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C489A" w14:textId="40F0E718" w:rsidR="00EE32C2" w:rsidRPr="003A5915" w:rsidRDefault="000334C8" w:rsidP="002F0DC8">
      <w:pPr>
        <w:rPr>
          <w:b/>
          <w:sz w:val="24"/>
        </w:rPr>
      </w:pPr>
      <w:r>
        <w:rPr>
          <w:b/>
          <w:sz w:val="24"/>
        </w:rPr>
        <w:t>Aanmeldformulier</w:t>
      </w:r>
      <w:r w:rsidR="00891A87" w:rsidRPr="003A5915">
        <w:rPr>
          <w:b/>
          <w:sz w:val="24"/>
        </w:rPr>
        <w:t xml:space="preserve"> voor </w:t>
      </w:r>
      <w:r w:rsidR="00641E94">
        <w:rPr>
          <w:b/>
          <w:sz w:val="24"/>
        </w:rPr>
        <w:t>registratie</w:t>
      </w:r>
      <w:r w:rsidR="00891A87" w:rsidRPr="003A5915">
        <w:rPr>
          <w:b/>
          <w:sz w:val="24"/>
        </w:rPr>
        <w:t xml:space="preserve"> van een architectuur</w:t>
      </w:r>
    </w:p>
    <w:p w14:paraId="45EA1124" w14:textId="4856C9FB" w:rsidR="00891A87" w:rsidRDefault="00C54D43" w:rsidP="00686BFF">
      <w:pPr>
        <w:ind w:left="2127" w:hanging="2127"/>
      </w:pPr>
      <w:r>
        <w:t xml:space="preserve">Opgesteld door: </w:t>
      </w:r>
      <w:r>
        <w:tab/>
      </w:r>
      <w:r w:rsidR="00686BFF">
        <w:t>Daniel van Winsum</w:t>
      </w:r>
      <w:r w:rsidR="00C57BAD">
        <w:t>,</w:t>
      </w:r>
      <w:r w:rsidR="00686BFF">
        <w:t xml:space="preserve"> Henk Schouten, Tine de Mik, Brigitta Klompenhouwer</w:t>
      </w:r>
      <w:r w:rsidR="00C57BAD">
        <w:t xml:space="preserve"> i.s.m. Bureau </w:t>
      </w:r>
      <w:r w:rsidR="001F6B9A">
        <w:t>Edustandaard</w:t>
      </w:r>
    </w:p>
    <w:p w14:paraId="3FA059B6" w14:textId="51D4A9FC" w:rsidR="00C54D43" w:rsidRDefault="00C54D43" w:rsidP="002F0DC8">
      <w:r>
        <w:t>Voor:</w:t>
      </w:r>
      <w:r>
        <w:tab/>
      </w:r>
      <w:r>
        <w:tab/>
      </w:r>
      <w:r>
        <w:tab/>
        <w:t xml:space="preserve">Architectuurraad, </w:t>
      </w:r>
      <w:r w:rsidR="001F6B9A">
        <w:t>Edustandaard</w:t>
      </w:r>
    </w:p>
    <w:p w14:paraId="059E6779" w14:textId="26D270F9" w:rsidR="007175D1" w:rsidRDefault="00641E94" w:rsidP="002F0DC8">
      <w:r>
        <w:t>Datum</w:t>
      </w:r>
      <w:r w:rsidR="007175D1">
        <w:t>:</w:t>
      </w:r>
      <w:r w:rsidR="007175D1">
        <w:tab/>
      </w:r>
      <w:r w:rsidR="00C54D43">
        <w:tab/>
      </w:r>
      <w:r w:rsidR="001F6B9A">
        <w:tab/>
      </w:r>
      <w:r w:rsidR="008362BC">
        <w:t>25</w:t>
      </w:r>
      <w:r w:rsidR="001F6B9A">
        <w:t>-07-2014</w:t>
      </w:r>
    </w:p>
    <w:p w14:paraId="0CAD13B1" w14:textId="77777777" w:rsidR="00A840E3" w:rsidRDefault="00A840E3" w:rsidP="002F0DC8"/>
    <w:p w14:paraId="66D9171C" w14:textId="2F2A3FE9" w:rsidR="00AE382C" w:rsidRDefault="00242C48" w:rsidP="00242C48">
      <w:pPr>
        <w:pStyle w:val="Kop1"/>
      </w:pPr>
      <w:r>
        <w:t>Toelichting</w:t>
      </w:r>
    </w:p>
    <w:p w14:paraId="315874A6" w14:textId="584B6C53" w:rsidR="00AE382C" w:rsidRDefault="00AE382C" w:rsidP="00DB4D91">
      <w:r>
        <w:t xml:space="preserve">De Architectuurraad </w:t>
      </w:r>
      <w:r w:rsidR="00AB4061">
        <w:t xml:space="preserve">ziet een </w:t>
      </w:r>
      <w:r w:rsidR="00DF521C">
        <w:t>architectuur</w:t>
      </w:r>
      <w:r w:rsidR="00243EF6">
        <w:t xml:space="preserve"> </w:t>
      </w:r>
      <w:r>
        <w:t xml:space="preserve">als een verzameling </w:t>
      </w:r>
      <w:r w:rsidRPr="00CE1DC7">
        <w:rPr>
          <w:i/>
        </w:rPr>
        <w:t>best-practices</w:t>
      </w:r>
      <w:r w:rsidR="00A520E7">
        <w:t xml:space="preserve"> en uitgangspunten,</w:t>
      </w:r>
      <w:r w:rsidR="00AB4061">
        <w:t xml:space="preserve"> en </w:t>
      </w:r>
      <w:r w:rsidR="00DF521C">
        <w:t xml:space="preserve">als een instrument dat kan </w:t>
      </w:r>
      <w:r>
        <w:t xml:space="preserve">helpen om in een bepaald domein van het onderwijs </w:t>
      </w:r>
      <w:r w:rsidR="00AB4061">
        <w:t xml:space="preserve">(en onderzoek) </w:t>
      </w:r>
      <w:r>
        <w:t>knelpunte</w:t>
      </w:r>
      <w:r w:rsidR="00442E0B">
        <w:t>n op te lossen en kansen te creë</w:t>
      </w:r>
      <w:r>
        <w:t>ren</w:t>
      </w:r>
      <w:r w:rsidR="00DF521C">
        <w:t>.</w:t>
      </w:r>
    </w:p>
    <w:p w14:paraId="6B74D5FE" w14:textId="77777777" w:rsidR="00DB4D91" w:rsidRDefault="00DB4D91" w:rsidP="00DB4D91"/>
    <w:p w14:paraId="297FD83A" w14:textId="620674EE" w:rsidR="00AE382C" w:rsidRDefault="00AE382C" w:rsidP="000E6AC1">
      <w:pPr>
        <w:pStyle w:val="Lijstalinea"/>
        <w:numPr>
          <w:ilvl w:val="0"/>
          <w:numId w:val="6"/>
        </w:numPr>
      </w:pPr>
      <w:r>
        <w:t>Het is gewenst de toegankelijkheid en de kwaliteit van de architectuur te waarborgen</w:t>
      </w:r>
      <w:r w:rsidR="00DF521C">
        <w:t>.</w:t>
      </w:r>
    </w:p>
    <w:p w14:paraId="2896ED55" w14:textId="77DAA26B" w:rsidR="00AE382C" w:rsidRDefault="00AE382C" w:rsidP="000E6AC1">
      <w:pPr>
        <w:pStyle w:val="Lijstalinea"/>
        <w:numPr>
          <w:ilvl w:val="0"/>
          <w:numId w:val="6"/>
        </w:numPr>
      </w:pPr>
      <w:r>
        <w:t xml:space="preserve">Het is gewenst dat de positionering van de </w:t>
      </w:r>
      <w:r w:rsidR="005969EC">
        <w:t xml:space="preserve">architectuur </w:t>
      </w:r>
      <w:r>
        <w:t xml:space="preserve">transparant is: waar is </w:t>
      </w:r>
      <w:r w:rsidR="005969EC">
        <w:t>deze</w:t>
      </w:r>
      <w:r>
        <w:t xml:space="preserve"> voor bedoeld, waarvoor </w:t>
      </w:r>
      <w:r w:rsidR="00243EF6">
        <w:t xml:space="preserve">kan </w:t>
      </w:r>
      <w:r w:rsidR="005969EC">
        <w:t>deze</w:t>
      </w:r>
      <w:r>
        <w:t xml:space="preserve"> het beste </w:t>
      </w:r>
      <w:r w:rsidR="005969EC">
        <w:t>worden ingezet</w:t>
      </w:r>
      <w:r w:rsidR="004C0776">
        <w:t>?</w:t>
      </w:r>
    </w:p>
    <w:p w14:paraId="411B9B90" w14:textId="77777777" w:rsidR="00AE382C" w:rsidRDefault="00AE382C" w:rsidP="002F0DC8"/>
    <w:p w14:paraId="5B2BBA4E" w14:textId="5A700045" w:rsidR="00AE382C" w:rsidRDefault="00AE382C" w:rsidP="002F0DC8">
      <w:r>
        <w:t xml:space="preserve">De Architectuurraad streeft ernaar dat bovenstaande punten worden gerealiseerd. </w:t>
      </w:r>
      <w:r w:rsidR="004C0776">
        <w:t xml:space="preserve">Het uitgangspunt van de Architectuurraad is </w:t>
      </w:r>
      <w:r w:rsidR="00AB4061">
        <w:t xml:space="preserve">dat beheer en doorontwikkeling onder de verantwoordelijkheid </w:t>
      </w:r>
      <w:r w:rsidR="004C0776">
        <w:t xml:space="preserve">blijft vallen </w:t>
      </w:r>
      <w:r w:rsidR="00AB4061">
        <w:t>van de partijen die de betreffende architectuur hebben opgesteld</w:t>
      </w:r>
      <w:r w:rsidR="00DF521C">
        <w:t xml:space="preserve"> en die (vaak) een direct belang hebben</w:t>
      </w:r>
      <w:r w:rsidR="00AB4061">
        <w:t>.</w:t>
      </w:r>
      <w:r w:rsidR="004C0776">
        <w:t xml:space="preserve"> </w:t>
      </w:r>
      <w:r w:rsidR="00AB4061">
        <w:t xml:space="preserve">Eventueel </w:t>
      </w:r>
      <w:r>
        <w:t xml:space="preserve">kan </w:t>
      </w:r>
      <w:r w:rsidR="001F6B9A">
        <w:t>Edustandaard</w:t>
      </w:r>
      <w:r w:rsidR="00AB4061">
        <w:t xml:space="preserve"> ondersteuning bieden op sommige vlakken; da</w:t>
      </w:r>
      <w:r w:rsidR="00DF521C">
        <w:t xml:space="preserve">t zal per </w:t>
      </w:r>
      <w:r w:rsidR="00AB4061">
        <w:t>architectuur worden bepaald.</w:t>
      </w:r>
    </w:p>
    <w:p w14:paraId="379717C1" w14:textId="77777777" w:rsidR="00AE382C" w:rsidRDefault="00AE382C" w:rsidP="002F0DC8"/>
    <w:p w14:paraId="161B4799" w14:textId="173E73DA" w:rsidR="00CA38BB" w:rsidRDefault="00242C48" w:rsidP="002F0DC8">
      <w:r>
        <w:t xml:space="preserve">Op basis van de antwoorden op de </w:t>
      </w:r>
      <w:r w:rsidR="00CE1DC7">
        <w:t>ondersta</w:t>
      </w:r>
      <w:r w:rsidR="004C0776">
        <w:t>a</w:t>
      </w:r>
      <w:r w:rsidR="00CE1DC7">
        <w:t xml:space="preserve">nde </w:t>
      </w:r>
      <w:r>
        <w:t>vragen</w:t>
      </w:r>
      <w:r w:rsidR="00571671">
        <w:t xml:space="preserve"> </w:t>
      </w:r>
      <w:r>
        <w:t xml:space="preserve">gaat de Architectuurraad in gesprek met de aanbieders van </w:t>
      </w:r>
      <w:r w:rsidR="00862E70">
        <w:t xml:space="preserve">de </w:t>
      </w:r>
      <w:r>
        <w:t>architectuur, en kan worden bepaald hoe de borging het beste kan worden georganiseerd.</w:t>
      </w:r>
      <w:r w:rsidR="00DB4D91">
        <w:t xml:space="preserve"> Bureau </w:t>
      </w:r>
      <w:r w:rsidR="001F6B9A">
        <w:t>Edustandaard</w:t>
      </w:r>
      <w:r w:rsidR="00DB4D91">
        <w:t xml:space="preserve"> heeft hierin een adviserende rol. Zij zal aan de hand van de </w:t>
      </w:r>
      <w:r w:rsidR="004C0776">
        <w:t>ge</w:t>
      </w:r>
      <w:r w:rsidR="00CE1DC7">
        <w:t xml:space="preserve">geven antwoorden </w:t>
      </w:r>
      <w:r w:rsidR="00DB4D91">
        <w:t>en de beschikbare documentatie de architectuur beoordelen en een advies uitbrengen aan de Architectuurraad.</w:t>
      </w:r>
    </w:p>
    <w:p w14:paraId="1C16C7AB" w14:textId="5ACD04C7" w:rsidR="00AE382C" w:rsidRPr="00CA38BB" w:rsidRDefault="003A5915" w:rsidP="00CA38BB">
      <w:pPr>
        <w:pStyle w:val="Kop1"/>
      </w:pPr>
      <w:r w:rsidRPr="00CA38BB">
        <w:t>Vragen</w:t>
      </w:r>
      <w:r w:rsidR="00242C48" w:rsidRPr="00CA38BB">
        <w:t>lijst</w:t>
      </w:r>
    </w:p>
    <w:p w14:paraId="02120F88" w14:textId="77777777" w:rsidR="00AC061C" w:rsidRPr="00A520E7" w:rsidRDefault="00AC061C" w:rsidP="000E6AC1">
      <w:pPr>
        <w:keepNext/>
        <w:numPr>
          <w:ilvl w:val="0"/>
          <w:numId w:val="5"/>
        </w:numPr>
        <w:spacing w:after="0"/>
        <w:ind w:left="357" w:hanging="357"/>
        <w:rPr>
          <w:szCs w:val="20"/>
        </w:rPr>
      </w:pPr>
      <w:r w:rsidRPr="00A520E7">
        <w:rPr>
          <w:szCs w:val="20"/>
        </w:rPr>
        <w:t>Om welke architectuur gaat het?</w:t>
      </w:r>
    </w:p>
    <w:p w14:paraId="09EA85A3" w14:textId="5DE25B91" w:rsidR="00751144" w:rsidRPr="00751144" w:rsidRDefault="00751144" w:rsidP="000E6AC1">
      <w:pPr>
        <w:pStyle w:val="Lijstalinea"/>
        <w:keepNext/>
        <w:numPr>
          <w:ilvl w:val="1"/>
          <w:numId w:val="5"/>
        </w:numPr>
        <w:rPr>
          <w:bCs/>
          <w:szCs w:val="20"/>
        </w:rPr>
      </w:pPr>
      <w:r w:rsidRPr="00751144">
        <w:rPr>
          <w:bCs/>
          <w:szCs w:val="20"/>
        </w:rPr>
        <w:t xml:space="preserve">Wat is de naam en </w:t>
      </w:r>
      <w:r w:rsidR="00CE1DC7">
        <w:rPr>
          <w:bCs/>
          <w:szCs w:val="20"/>
        </w:rPr>
        <w:t>laatste wijzigings</w:t>
      </w:r>
      <w:r w:rsidRPr="00751144">
        <w:rPr>
          <w:bCs/>
          <w:szCs w:val="20"/>
        </w:rPr>
        <w:t>datum van de architectuur?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751144" w:rsidRPr="002A7680" w14:paraId="79B1293E" w14:textId="77777777" w:rsidTr="00751144">
        <w:trPr>
          <w:cantSplit/>
        </w:trPr>
        <w:tc>
          <w:tcPr>
            <w:tcW w:w="6608" w:type="dxa"/>
            <w:shd w:val="clear" w:color="auto" w:fill="auto"/>
          </w:tcPr>
          <w:p w14:paraId="05157EA9" w14:textId="4CE6993E" w:rsidR="00751144" w:rsidRPr="002A7680" w:rsidRDefault="00401398" w:rsidP="00751144">
            <w:pPr>
              <w:keepNext/>
              <w:rPr>
                <w:bCs/>
                <w:color w:val="808080"/>
                <w:szCs w:val="17"/>
              </w:rPr>
            </w:pPr>
            <w:r>
              <w:rPr>
                <w:bCs/>
                <w:color w:val="808080"/>
                <w:szCs w:val="17"/>
              </w:rPr>
              <w:t>N</w:t>
            </w:r>
            <w:r w:rsidR="00751144">
              <w:rPr>
                <w:bCs/>
                <w:color w:val="808080"/>
                <w:szCs w:val="17"/>
              </w:rPr>
              <w:t>aam</w:t>
            </w:r>
          </w:p>
        </w:tc>
        <w:tc>
          <w:tcPr>
            <w:tcW w:w="2700" w:type="dxa"/>
            <w:shd w:val="clear" w:color="auto" w:fill="auto"/>
          </w:tcPr>
          <w:p w14:paraId="24A8C598" w14:textId="77777777" w:rsidR="00751144" w:rsidRPr="002A7680" w:rsidRDefault="00751144" w:rsidP="00751144">
            <w:pPr>
              <w:keepNext/>
              <w:rPr>
                <w:bCs/>
                <w:color w:val="808080"/>
                <w:szCs w:val="17"/>
              </w:rPr>
            </w:pPr>
            <w:r>
              <w:rPr>
                <w:bCs/>
                <w:color w:val="808080"/>
                <w:szCs w:val="17"/>
              </w:rPr>
              <w:t>datum</w:t>
            </w:r>
          </w:p>
        </w:tc>
      </w:tr>
      <w:tr w:rsidR="00751144" w:rsidRPr="00F5520A" w14:paraId="15F74127" w14:textId="77777777" w:rsidTr="00751144">
        <w:trPr>
          <w:cantSplit/>
        </w:trPr>
        <w:tc>
          <w:tcPr>
            <w:tcW w:w="6608" w:type="dxa"/>
            <w:shd w:val="clear" w:color="auto" w:fill="auto"/>
          </w:tcPr>
          <w:p w14:paraId="1C881E58" w14:textId="0393AAA8" w:rsidR="00751144" w:rsidRPr="00F5520A" w:rsidRDefault="00EC0ADE" w:rsidP="00A17B49">
            <w:pPr>
              <w:keepNext/>
              <w:rPr>
                <w:bCs/>
                <w:szCs w:val="17"/>
              </w:rPr>
            </w:pPr>
            <w:r>
              <w:rPr>
                <w:bCs/>
                <w:szCs w:val="17"/>
              </w:rPr>
              <w:t>H</w:t>
            </w:r>
            <w:r w:rsidR="00A17B49">
              <w:rPr>
                <w:bCs/>
                <w:szCs w:val="17"/>
              </w:rPr>
              <w:t>oger Onderwijs Referentie Architectuur</w:t>
            </w:r>
          </w:p>
        </w:tc>
        <w:tc>
          <w:tcPr>
            <w:tcW w:w="2700" w:type="dxa"/>
            <w:shd w:val="clear" w:color="auto" w:fill="auto"/>
          </w:tcPr>
          <w:p w14:paraId="2D00E252" w14:textId="4321A98B" w:rsidR="00751144" w:rsidRPr="00F5520A" w:rsidRDefault="00A17B49" w:rsidP="00866B26">
            <w:pPr>
              <w:keepNext/>
              <w:rPr>
                <w:bCs/>
                <w:szCs w:val="17"/>
              </w:rPr>
            </w:pPr>
            <w:r>
              <w:rPr>
                <w:bCs/>
                <w:szCs w:val="17"/>
              </w:rPr>
              <w:t>31 oktober 2013</w:t>
            </w:r>
          </w:p>
        </w:tc>
      </w:tr>
    </w:tbl>
    <w:p w14:paraId="498B3515" w14:textId="77777777" w:rsidR="00282C25" w:rsidRPr="00282C25" w:rsidRDefault="00282C25" w:rsidP="00282C25">
      <w:pPr>
        <w:keepNext/>
        <w:rPr>
          <w:bCs/>
          <w:szCs w:val="17"/>
        </w:rPr>
      </w:pPr>
    </w:p>
    <w:p w14:paraId="7C803E24" w14:textId="77777777" w:rsidR="00751144" w:rsidRPr="00751144" w:rsidRDefault="00751144" w:rsidP="000E6AC1">
      <w:pPr>
        <w:pStyle w:val="Lijstalinea"/>
        <w:keepNext/>
        <w:numPr>
          <w:ilvl w:val="1"/>
          <w:numId w:val="5"/>
        </w:numPr>
        <w:rPr>
          <w:bCs/>
          <w:szCs w:val="17"/>
        </w:rPr>
      </w:pPr>
      <w:r>
        <w:t>G</w:t>
      </w:r>
      <w:r w:rsidRPr="00265DF6">
        <w:t>eef een overzicht van de beschikbare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648"/>
        <w:gridCol w:w="2835"/>
        <w:gridCol w:w="1843"/>
      </w:tblGrid>
      <w:tr w:rsidR="00751144" w:rsidRPr="002A7680" w14:paraId="0AC58E1F" w14:textId="77777777" w:rsidTr="00751144">
        <w:tc>
          <w:tcPr>
            <w:tcW w:w="4648" w:type="dxa"/>
            <w:shd w:val="clear" w:color="auto" w:fill="auto"/>
          </w:tcPr>
          <w:p w14:paraId="5EDCF146" w14:textId="4FDFA576" w:rsidR="00751144" w:rsidRPr="002A7680" w:rsidRDefault="00751144" w:rsidP="00751144">
            <w:pPr>
              <w:rPr>
                <w:bCs/>
                <w:color w:val="808080"/>
                <w:szCs w:val="17"/>
              </w:rPr>
            </w:pPr>
            <w:r w:rsidRPr="002A7680">
              <w:rPr>
                <w:bCs/>
                <w:color w:val="808080"/>
                <w:szCs w:val="17"/>
              </w:rPr>
              <w:t>titel</w:t>
            </w:r>
            <w:r w:rsidR="00CE1DC7">
              <w:rPr>
                <w:bCs/>
                <w:color w:val="808080"/>
                <w:szCs w:val="17"/>
              </w:rPr>
              <w:t xml:space="preserve"> en/of URL</w:t>
            </w:r>
          </w:p>
        </w:tc>
        <w:tc>
          <w:tcPr>
            <w:tcW w:w="2835" w:type="dxa"/>
            <w:shd w:val="clear" w:color="auto" w:fill="auto"/>
          </w:tcPr>
          <w:p w14:paraId="5D20F08E" w14:textId="77777777" w:rsidR="00751144" w:rsidRPr="002A7680" w:rsidRDefault="00751144" w:rsidP="00751144">
            <w:pPr>
              <w:rPr>
                <w:bCs/>
                <w:color w:val="808080"/>
                <w:szCs w:val="17"/>
              </w:rPr>
            </w:pPr>
            <w:r w:rsidRPr="002A7680">
              <w:rPr>
                <w:bCs/>
                <w:color w:val="808080"/>
                <w:szCs w:val="17"/>
              </w:rPr>
              <w:t>auteur(s)</w:t>
            </w:r>
          </w:p>
        </w:tc>
        <w:tc>
          <w:tcPr>
            <w:tcW w:w="1843" w:type="dxa"/>
            <w:shd w:val="clear" w:color="auto" w:fill="auto"/>
          </w:tcPr>
          <w:p w14:paraId="53B96787" w14:textId="77777777" w:rsidR="00751144" w:rsidRPr="002A7680" w:rsidRDefault="00751144" w:rsidP="00751144">
            <w:pPr>
              <w:rPr>
                <w:bCs/>
                <w:color w:val="808080"/>
                <w:szCs w:val="17"/>
              </w:rPr>
            </w:pPr>
            <w:r w:rsidRPr="002A7680">
              <w:rPr>
                <w:bCs/>
                <w:color w:val="808080"/>
                <w:szCs w:val="17"/>
              </w:rPr>
              <w:t>versie</w:t>
            </w:r>
          </w:p>
        </w:tc>
      </w:tr>
      <w:tr w:rsidR="00C57BAD" w:rsidRPr="00C57BAD" w14:paraId="6AA57C50" w14:textId="77777777" w:rsidTr="00751144">
        <w:tc>
          <w:tcPr>
            <w:tcW w:w="4648" w:type="dxa"/>
            <w:shd w:val="clear" w:color="auto" w:fill="auto"/>
          </w:tcPr>
          <w:p w14:paraId="57E9FA33" w14:textId="5165DAF6" w:rsidR="00C57BAD" w:rsidRPr="00C57BAD" w:rsidRDefault="00866B26" w:rsidP="00751144">
            <w:pPr>
              <w:rPr>
                <w:bCs/>
                <w:szCs w:val="17"/>
              </w:rPr>
            </w:pPr>
            <w:r>
              <w:rPr>
                <w:bCs/>
                <w:szCs w:val="17"/>
              </w:rPr>
              <w:t>HORA wiki</w:t>
            </w:r>
          </w:p>
        </w:tc>
        <w:tc>
          <w:tcPr>
            <w:tcW w:w="2835" w:type="dxa"/>
            <w:shd w:val="clear" w:color="auto" w:fill="auto"/>
          </w:tcPr>
          <w:p w14:paraId="4630668C" w14:textId="3E8B0B95" w:rsidR="00C57BAD" w:rsidRPr="00E636A7" w:rsidRDefault="00866B26" w:rsidP="00751144">
            <w:pPr>
              <w:rPr>
                <w:szCs w:val="17"/>
              </w:rPr>
            </w:pPr>
            <w:r w:rsidRPr="00E636A7">
              <w:rPr>
                <w:szCs w:val="17"/>
              </w:rPr>
              <w:t>De HORA is in opdracht van SURF ontwikkeld en SURF is daar dus eigenaar van. De publicatie is gebeurd -zoals gebruikelijk- onder Creative Commons 3.0 licentie  (</w:t>
            </w:r>
            <w:hyperlink r:id="rId9" w:history="1">
              <w:r w:rsidRPr="00E636A7">
                <w:rPr>
                  <w:rStyle w:val="Hyperlink"/>
                  <w:color w:val="auto"/>
                  <w:szCs w:val="17"/>
                </w:rPr>
                <w:t>http://creativecommons.org/licenses/by/3.0/nl/</w:t>
              </w:r>
            </w:hyperlink>
            <w:r w:rsidRPr="00E636A7">
              <w:rPr>
                <w:szCs w:val="17"/>
              </w:rPr>
              <w:t>)</w:t>
            </w:r>
          </w:p>
        </w:tc>
        <w:tc>
          <w:tcPr>
            <w:tcW w:w="1843" w:type="dxa"/>
            <w:shd w:val="clear" w:color="auto" w:fill="auto"/>
          </w:tcPr>
          <w:p w14:paraId="49DAD18A" w14:textId="2867A6F4" w:rsidR="00C57BAD" w:rsidRPr="00E636A7" w:rsidRDefault="00866B26" w:rsidP="00751144">
            <w:pPr>
              <w:rPr>
                <w:bCs/>
                <w:szCs w:val="17"/>
              </w:rPr>
            </w:pPr>
            <w:r w:rsidRPr="00E636A7">
              <w:rPr>
                <w:bCs/>
                <w:szCs w:val="17"/>
              </w:rPr>
              <w:t>1</w:t>
            </w:r>
            <w:r w:rsidR="00C57BAD" w:rsidRPr="00E636A7">
              <w:rPr>
                <w:bCs/>
                <w:szCs w:val="17"/>
              </w:rPr>
              <w:t>.0</w:t>
            </w:r>
          </w:p>
        </w:tc>
      </w:tr>
      <w:tr w:rsidR="00C57BAD" w:rsidRPr="00C57BAD" w14:paraId="40AB6F25" w14:textId="77777777" w:rsidTr="00751144">
        <w:tc>
          <w:tcPr>
            <w:tcW w:w="4648" w:type="dxa"/>
            <w:shd w:val="clear" w:color="auto" w:fill="auto"/>
          </w:tcPr>
          <w:p w14:paraId="699EF974" w14:textId="2E24068F" w:rsidR="00C57BAD" w:rsidRPr="00C57BAD" w:rsidRDefault="001263D7" w:rsidP="000F4A83">
            <w:pPr>
              <w:rPr>
                <w:bCs/>
                <w:szCs w:val="17"/>
              </w:rPr>
            </w:pPr>
            <w:hyperlink r:id="rId10" w:history="1">
              <w:r w:rsidR="00A17B49" w:rsidRPr="00711A14">
                <w:rPr>
                  <w:rStyle w:val="Hyperlink"/>
                  <w:bCs/>
                  <w:szCs w:val="17"/>
                </w:rPr>
                <w:t>http://www.wikixl.nl/wiki/hora/index.php/Hoofdpagina</w:t>
              </w:r>
            </w:hyperlink>
          </w:p>
        </w:tc>
        <w:tc>
          <w:tcPr>
            <w:tcW w:w="2835" w:type="dxa"/>
            <w:shd w:val="clear" w:color="auto" w:fill="auto"/>
          </w:tcPr>
          <w:p w14:paraId="12D4C2AA" w14:textId="77777777" w:rsidR="00C57BAD" w:rsidRPr="00C57BAD" w:rsidRDefault="00C57BAD" w:rsidP="00751144">
            <w:pPr>
              <w:rPr>
                <w:bCs/>
                <w:szCs w:val="17"/>
              </w:rPr>
            </w:pPr>
          </w:p>
        </w:tc>
        <w:tc>
          <w:tcPr>
            <w:tcW w:w="1843" w:type="dxa"/>
            <w:shd w:val="clear" w:color="auto" w:fill="auto"/>
          </w:tcPr>
          <w:p w14:paraId="073CC057" w14:textId="77777777" w:rsidR="00C57BAD" w:rsidRPr="00C57BAD" w:rsidRDefault="00C57BAD" w:rsidP="00751144">
            <w:pPr>
              <w:rPr>
                <w:bCs/>
                <w:szCs w:val="17"/>
              </w:rPr>
            </w:pPr>
          </w:p>
        </w:tc>
      </w:tr>
    </w:tbl>
    <w:p w14:paraId="0BD3B85C" w14:textId="77777777" w:rsidR="00891A87" w:rsidRDefault="00891A87" w:rsidP="00AC061C"/>
    <w:p w14:paraId="545453B3" w14:textId="77777777" w:rsidR="00282C25" w:rsidRDefault="00282C25" w:rsidP="00AC061C"/>
    <w:p w14:paraId="421BCF4C" w14:textId="77777777" w:rsidR="00AC061C" w:rsidRDefault="00AC061C" w:rsidP="000E6AC1">
      <w:pPr>
        <w:pStyle w:val="Lijstalinea"/>
        <w:keepNext/>
        <w:numPr>
          <w:ilvl w:val="0"/>
          <w:numId w:val="5"/>
        </w:numPr>
      </w:pPr>
      <w:r>
        <w:lastRenderedPageBreak/>
        <w:t>Beschrijf de architectuur</w:t>
      </w:r>
      <w:r w:rsidR="00CA70D3">
        <w:t>:</w:t>
      </w:r>
    </w:p>
    <w:p w14:paraId="3FEC6536" w14:textId="77777777" w:rsidR="00AC061C" w:rsidRDefault="00AC061C" w:rsidP="000E6AC1">
      <w:pPr>
        <w:pStyle w:val="Lijstalinea"/>
        <w:keepNext/>
        <w:numPr>
          <w:ilvl w:val="1"/>
          <w:numId w:val="5"/>
        </w:numPr>
      </w:pPr>
      <w:r>
        <w:t xml:space="preserve">Wat is het werkingsgebied </w:t>
      </w:r>
      <w:r w:rsidR="00CA70D3">
        <w:t xml:space="preserve">en/of functioneel domein </w:t>
      </w:r>
      <w:r>
        <w:t>van deze architectuur</w:t>
      </w:r>
      <w:r w:rsidR="00CA70D3">
        <w:t>?</w:t>
      </w:r>
      <w:r>
        <w:t xml:space="preserve"> </w:t>
      </w:r>
      <w:r w:rsidR="00A61748">
        <w:t>(</w:t>
      </w:r>
      <w:r w:rsidR="00CA70D3">
        <w:t>B</w:t>
      </w:r>
      <w:r w:rsidR="005E02E3">
        <w:t xml:space="preserve">ijv. </w:t>
      </w:r>
      <w:r w:rsidR="00FF58AA">
        <w:t>sectoren, organisaties</w:t>
      </w:r>
      <w:r w:rsidR="00CA70D3">
        <w:t>,</w:t>
      </w:r>
      <w:r w:rsidR="005E02E3">
        <w:t xml:space="preserve"> </w:t>
      </w:r>
      <w:r w:rsidR="00CA70D3">
        <w:t>administratieve domein, onderzoek,</w:t>
      </w:r>
      <w:r w:rsidR="00FF58AA">
        <w:t xml:space="preserve"> leermiddelendomein</w:t>
      </w:r>
      <w:r w:rsidR="00CA70D3">
        <w:t>.</w:t>
      </w:r>
      <w:r w:rsidR="00FF58AA">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FF58AA" w:rsidRPr="002A7680" w14:paraId="71B74781" w14:textId="77777777" w:rsidTr="00401398">
        <w:trPr>
          <w:cantSplit/>
        </w:trPr>
        <w:tc>
          <w:tcPr>
            <w:tcW w:w="6629" w:type="dxa"/>
            <w:shd w:val="clear" w:color="auto" w:fill="auto"/>
          </w:tcPr>
          <w:p w14:paraId="6AF390D9" w14:textId="58E5834E" w:rsidR="00FF58AA" w:rsidRPr="002A7680" w:rsidRDefault="00A17B49" w:rsidP="00FF58AA">
            <w:pPr>
              <w:keepNext/>
              <w:rPr>
                <w:bCs/>
                <w:color w:val="808080"/>
                <w:szCs w:val="17"/>
              </w:rPr>
            </w:pPr>
            <w:r w:rsidRPr="002A7680">
              <w:rPr>
                <w:bCs/>
                <w:color w:val="808080"/>
                <w:szCs w:val="17"/>
              </w:rPr>
              <w:t>A</w:t>
            </w:r>
            <w:r w:rsidR="00FF58AA" w:rsidRPr="002A7680">
              <w:rPr>
                <w:bCs/>
                <w:color w:val="808080"/>
                <w:szCs w:val="17"/>
              </w:rPr>
              <w:t>ntwoord</w:t>
            </w:r>
          </w:p>
        </w:tc>
        <w:tc>
          <w:tcPr>
            <w:tcW w:w="2679" w:type="dxa"/>
            <w:shd w:val="clear" w:color="auto" w:fill="auto"/>
          </w:tcPr>
          <w:p w14:paraId="1D08B292" w14:textId="77777777" w:rsidR="00FF58AA" w:rsidRPr="002A7680" w:rsidRDefault="00FF58AA" w:rsidP="00FF58AA">
            <w:pPr>
              <w:keepNext/>
              <w:rPr>
                <w:bCs/>
                <w:color w:val="808080"/>
                <w:szCs w:val="17"/>
              </w:rPr>
            </w:pPr>
            <w:r w:rsidRPr="002A7680">
              <w:rPr>
                <w:bCs/>
                <w:color w:val="808080"/>
                <w:szCs w:val="17"/>
              </w:rPr>
              <w:t>verwijzing</w:t>
            </w:r>
          </w:p>
        </w:tc>
      </w:tr>
      <w:tr w:rsidR="00FF58AA" w:rsidRPr="00F5520A" w14:paraId="7A2FEC40" w14:textId="77777777" w:rsidTr="00401398">
        <w:trPr>
          <w:cantSplit/>
        </w:trPr>
        <w:tc>
          <w:tcPr>
            <w:tcW w:w="6629" w:type="dxa"/>
            <w:shd w:val="clear" w:color="auto" w:fill="auto"/>
          </w:tcPr>
          <w:p w14:paraId="47C0F771" w14:textId="5CFB5631" w:rsidR="008362BC" w:rsidRDefault="000518B1" w:rsidP="008362BC">
            <w:pPr>
              <w:pStyle w:val="Tekstopmerking"/>
            </w:pPr>
            <w:r w:rsidRPr="00E636A7">
              <w:rPr>
                <w:bCs/>
                <w:szCs w:val="17"/>
              </w:rPr>
              <w:t>HORA (Hoger Onderwijs Referentie Architectuur) is een verzameling van instrumenten voor het inrichten van de organisatie en informatiehuishouding van Nederlandse instellingen voor Hoger Onderwijs.</w:t>
            </w:r>
            <w:r w:rsidR="008362BC">
              <w:rPr>
                <w:bCs/>
                <w:szCs w:val="17"/>
              </w:rPr>
              <w:t xml:space="preserve"> </w:t>
            </w:r>
            <w:r w:rsidR="008362BC">
              <w:t xml:space="preserve">De HORA is specifiek voor de hoger onderwijssector en sluit aan bij de </w:t>
            </w:r>
            <w:hyperlink r:id="rId11" w:history="1">
              <w:r w:rsidR="008362BC">
                <w:rPr>
                  <w:rStyle w:val="Hyperlink"/>
                </w:rPr>
                <w:t>i-Strategie voor hoger onderwijs en onderzoek</w:t>
              </w:r>
            </w:hyperlink>
            <w:r w:rsidR="008362BC">
              <w:t>. Ze beschrijft een HO-instelling op een niveau waarop het onafhankelijk is van instellingsspecifieke keuzes. Ze kan door HO-instellingen gebruikt worden als spiegel voor de eigen organisatie-inrichting en informatiehuishouding. De focus van de HORA ligt op informatievoorziening; het geheel van mensen, middelen en maatregelen gericht op de informatiebehoefte van die organisatie. De HORA geeft richting maar de instellingen kunnen zelf bepalen hoe ze deze richting ve</w:t>
            </w:r>
            <w:r w:rsidR="008D1BDC">
              <w:t>rtalen in een eigen inrichting.</w:t>
            </w:r>
          </w:p>
          <w:p w14:paraId="6A78F4F6" w14:textId="77777777" w:rsidR="008D1BDC" w:rsidRDefault="008D1BDC" w:rsidP="008362BC">
            <w:pPr>
              <w:pStyle w:val="Tekstopmerking"/>
            </w:pPr>
          </w:p>
          <w:p w14:paraId="1F3F101C" w14:textId="606A190C" w:rsidR="00FF58AA" w:rsidRPr="00E636A7" w:rsidRDefault="008D1BDC" w:rsidP="008D1BDC">
            <w:pPr>
              <w:pStyle w:val="Tekstopmerking"/>
              <w:rPr>
                <w:rFonts w:eastAsia="Times New Roman"/>
                <w:szCs w:val="17"/>
                <w:lang w:eastAsia="en-US"/>
              </w:rPr>
            </w:pPr>
            <w:r>
              <w:t>Het functionele domein van deze architectuuris helder omschreven in het functiemodel en bestaat uit de de domeinen: sturing, onderwijs, onderwijsondersteuning, onderzoek, onderzoeksondersteuning, valorisatie, informatieontsluiting en bedrijfsvoering.</w:t>
            </w:r>
          </w:p>
        </w:tc>
        <w:tc>
          <w:tcPr>
            <w:tcW w:w="2679" w:type="dxa"/>
            <w:shd w:val="clear" w:color="auto" w:fill="auto"/>
          </w:tcPr>
          <w:p w14:paraId="1CAFEAAE" w14:textId="77777777" w:rsidR="00FF58AA" w:rsidRDefault="001263D7" w:rsidP="00FF58AA">
            <w:pPr>
              <w:keepNext/>
              <w:rPr>
                <w:rStyle w:val="Hyperlink"/>
                <w:bCs/>
                <w:szCs w:val="17"/>
              </w:rPr>
            </w:pPr>
            <w:hyperlink r:id="rId12" w:history="1">
              <w:r w:rsidR="00E636A7" w:rsidRPr="00EC614D">
                <w:rPr>
                  <w:rStyle w:val="Hyperlink"/>
                  <w:bCs/>
                  <w:szCs w:val="17"/>
                </w:rPr>
                <w:t>http://www.wikixl.nl/wiki/hora/index.php/Over_HORA</w:t>
              </w:r>
            </w:hyperlink>
          </w:p>
          <w:p w14:paraId="224CDF27" w14:textId="77777777" w:rsidR="008D1BDC" w:rsidRDefault="008D1BDC" w:rsidP="00FF58AA">
            <w:pPr>
              <w:keepNext/>
              <w:rPr>
                <w:rStyle w:val="Hyperlink"/>
                <w:bCs/>
                <w:szCs w:val="17"/>
              </w:rPr>
            </w:pPr>
          </w:p>
          <w:p w14:paraId="614FC231" w14:textId="77777777" w:rsidR="008D1BDC" w:rsidRDefault="008D1BDC" w:rsidP="00FF58AA">
            <w:pPr>
              <w:keepNext/>
              <w:rPr>
                <w:bCs/>
                <w:szCs w:val="17"/>
              </w:rPr>
            </w:pPr>
          </w:p>
          <w:p w14:paraId="4BD9CD22" w14:textId="77777777" w:rsidR="008D1BDC" w:rsidRDefault="008D1BDC" w:rsidP="00FF58AA">
            <w:pPr>
              <w:keepNext/>
              <w:rPr>
                <w:bCs/>
                <w:szCs w:val="17"/>
              </w:rPr>
            </w:pPr>
          </w:p>
          <w:p w14:paraId="7D9F6A70" w14:textId="77777777" w:rsidR="008D1BDC" w:rsidRDefault="008D1BDC" w:rsidP="00FF58AA">
            <w:pPr>
              <w:keepNext/>
              <w:rPr>
                <w:bCs/>
                <w:szCs w:val="17"/>
              </w:rPr>
            </w:pPr>
          </w:p>
          <w:p w14:paraId="67C349C4" w14:textId="77777777" w:rsidR="008D1BDC" w:rsidRDefault="008D1BDC" w:rsidP="00FF58AA">
            <w:pPr>
              <w:keepNext/>
              <w:rPr>
                <w:bCs/>
                <w:szCs w:val="17"/>
              </w:rPr>
            </w:pPr>
          </w:p>
          <w:p w14:paraId="49F1C071" w14:textId="77777777" w:rsidR="008D1BDC" w:rsidRDefault="008D1BDC" w:rsidP="00FF58AA">
            <w:pPr>
              <w:keepNext/>
              <w:rPr>
                <w:bCs/>
                <w:szCs w:val="17"/>
              </w:rPr>
            </w:pPr>
          </w:p>
          <w:p w14:paraId="5A707987" w14:textId="77777777" w:rsidR="008D1BDC" w:rsidRDefault="008D1BDC" w:rsidP="00FF58AA">
            <w:pPr>
              <w:keepNext/>
              <w:rPr>
                <w:bCs/>
                <w:szCs w:val="17"/>
              </w:rPr>
            </w:pPr>
          </w:p>
          <w:p w14:paraId="27F31F03" w14:textId="77777777" w:rsidR="008D1BDC" w:rsidRDefault="008D1BDC" w:rsidP="00FF58AA">
            <w:pPr>
              <w:keepNext/>
              <w:rPr>
                <w:bCs/>
                <w:szCs w:val="17"/>
              </w:rPr>
            </w:pPr>
          </w:p>
          <w:p w14:paraId="34F9904E" w14:textId="77777777" w:rsidR="008D1BDC" w:rsidRDefault="008D1BDC" w:rsidP="00FF58AA">
            <w:pPr>
              <w:keepNext/>
              <w:rPr>
                <w:bCs/>
                <w:szCs w:val="17"/>
              </w:rPr>
            </w:pPr>
          </w:p>
          <w:p w14:paraId="6521CE7C" w14:textId="77777777" w:rsidR="008D1BDC" w:rsidRDefault="008D1BDC" w:rsidP="00FF58AA">
            <w:pPr>
              <w:keepNext/>
              <w:rPr>
                <w:bCs/>
                <w:szCs w:val="17"/>
              </w:rPr>
            </w:pPr>
          </w:p>
          <w:p w14:paraId="06B2D165" w14:textId="5D18FA72" w:rsidR="008D1BDC" w:rsidRDefault="008D1BDC" w:rsidP="00FF58AA">
            <w:pPr>
              <w:keepNext/>
              <w:rPr>
                <w:bCs/>
                <w:szCs w:val="17"/>
              </w:rPr>
            </w:pPr>
            <w:hyperlink r:id="rId13" w:history="1">
              <w:r w:rsidRPr="001749BD">
                <w:rPr>
                  <w:rStyle w:val="Hyperlink"/>
                  <w:bCs/>
                  <w:szCs w:val="17"/>
                </w:rPr>
                <w:t>http://www.wikixl.nl/wiki/hora/index.php/Bedrijfsfunctiemodel</w:t>
              </w:r>
            </w:hyperlink>
          </w:p>
          <w:p w14:paraId="5159B98B" w14:textId="35793A00" w:rsidR="008D1BDC" w:rsidRPr="00E636A7" w:rsidRDefault="008D1BDC" w:rsidP="00FF58AA">
            <w:pPr>
              <w:keepNext/>
              <w:rPr>
                <w:bCs/>
                <w:szCs w:val="17"/>
              </w:rPr>
            </w:pPr>
          </w:p>
        </w:tc>
      </w:tr>
    </w:tbl>
    <w:p w14:paraId="1B873C87" w14:textId="77777777" w:rsidR="00FF58AA" w:rsidRDefault="00FF58AA" w:rsidP="0018739A">
      <w:pPr>
        <w:pStyle w:val="Lijstalinea"/>
      </w:pPr>
    </w:p>
    <w:p w14:paraId="2E29C276" w14:textId="5C76C90C" w:rsidR="00165966" w:rsidRDefault="00D65C4D" w:rsidP="000E6AC1">
      <w:pPr>
        <w:pStyle w:val="Lijstalinea"/>
        <w:keepNext/>
        <w:numPr>
          <w:ilvl w:val="1"/>
          <w:numId w:val="5"/>
        </w:numPr>
      </w:pPr>
      <w:r>
        <w:t>W</w:t>
      </w:r>
      <w:r w:rsidR="00165966">
        <w:t>ie is de</w:t>
      </w:r>
      <w:r w:rsidR="00862E70">
        <w:t xml:space="preserve"> </w:t>
      </w:r>
      <w:r>
        <w:t xml:space="preserve">doelgroep van de </w:t>
      </w:r>
      <w:r w:rsidR="00862E70">
        <w:t>architectuur? (</w:t>
      </w:r>
      <w:r w:rsidR="00165966">
        <w:t>Bijv. DUO, onderwijs</w:t>
      </w:r>
      <w:r w:rsidR="00862E70">
        <w:t>instellingen, LAS-systemen,</w:t>
      </w:r>
      <w:r w:rsidR="009A4F08">
        <w:t xml:space="preserve"> uitgeverijen</w:t>
      </w:r>
      <w:r w:rsidR="00862E70">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5F2C2D" w:rsidRPr="002A7680" w14:paraId="2BEDFDB1" w14:textId="77777777" w:rsidTr="00C30349">
        <w:trPr>
          <w:cantSplit/>
        </w:trPr>
        <w:tc>
          <w:tcPr>
            <w:tcW w:w="6629" w:type="dxa"/>
            <w:shd w:val="clear" w:color="auto" w:fill="auto"/>
          </w:tcPr>
          <w:p w14:paraId="13160448" w14:textId="145016E8" w:rsidR="005F2C2D" w:rsidRPr="002A7680" w:rsidRDefault="00A17B49" w:rsidP="000334C8">
            <w:pPr>
              <w:keepNext/>
              <w:rPr>
                <w:bCs/>
                <w:color w:val="808080"/>
                <w:szCs w:val="17"/>
              </w:rPr>
            </w:pPr>
            <w:r w:rsidRPr="002A7680">
              <w:rPr>
                <w:bCs/>
                <w:color w:val="808080"/>
                <w:szCs w:val="17"/>
              </w:rPr>
              <w:t>A</w:t>
            </w:r>
            <w:r w:rsidR="005F2C2D" w:rsidRPr="002A7680">
              <w:rPr>
                <w:bCs/>
                <w:color w:val="808080"/>
                <w:szCs w:val="17"/>
              </w:rPr>
              <w:t>ntwoord</w:t>
            </w:r>
          </w:p>
        </w:tc>
        <w:tc>
          <w:tcPr>
            <w:tcW w:w="2679" w:type="dxa"/>
            <w:shd w:val="clear" w:color="auto" w:fill="auto"/>
          </w:tcPr>
          <w:p w14:paraId="4EAF08B6" w14:textId="7A4FA29C" w:rsidR="005F2C2D" w:rsidRPr="002A7680" w:rsidRDefault="003B3F2B" w:rsidP="000334C8">
            <w:pPr>
              <w:keepNext/>
              <w:rPr>
                <w:bCs/>
                <w:color w:val="808080"/>
                <w:szCs w:val="17"/>
              </w:rPr>
            </w:pPr>
            <w:r w:rsidRPr="002A7680">
              <w:rPr>
                <w:bCs/>
                <w:color w:val="808080"/>
                <w:szCs w:val="17"/>
              </w:rPr>
              <w:t>V</w:t>
            </w:r>
            <w:r w:rsidR="005F2C2D" w:rsidRPr="002A7680">
              <w:rPr>
                <w:bCs/>
                <w:color w:val="808080"/>
                <w:szCs w:val="17"/>
              </w:rPr>
              <w:t>erwijzing</w:t>
            </w:r>
          </w:p>
        </w:tc>
      </w:tr>
      <w:tr w:rsidR="005F2C2D" w:rsidRPr="00E636A7" w14:paraId="6F22DF9B" w14:textId="77777777" w:rsidTr="00C30349">
        <w:trPr>
          <w:cantSplit/>
        </w:trPr>
        <w:tc>
          <w:tcPr>
            <w:tcW w:w="6629" w:type="dxa"/>
            <w:shd w:val="clear" w:color="auto" w:fill="auto"/>
          </w:tcPr>
          <w:p w14:paraId="642A4564" w14:textId="235137E5" w:rsidR="005F2C2D" w:rsidRPr="00E636A7" w:rsidRDefault="00C30349" w:rsidP="00C30349">
            <w:pPr>
              <w:keepNext/>
              <w:rPr>
                <w:bCs/>
                <w:szCs w:val="17"/>
              </w:rPr>
            </w:pPr>
            <w:r w:rsidRPr="00E636A7">
              <w:t>De HORA is primair ontwikkeld voor enterprise- en informatie-architecten en andere mensen die zich richten op de inrichting van de informatievoorziening zoals informatiemanagers, solution-architecten, functioneel en technisch ontwerpers en functioneel beheerders</w:t>
            </w:r>
            <w:r w:rsidR="00424EAE" w:rsidRPr="00E636A7">
              <w:t xml:space="preserve"> van HO</w:t>
            </w:r>
            <w:r w:rsidRPr="00E636A7">
              <w:t>. De toepassing is echter ook breder; het kan ook ondersteuning bieden bij organisatievraagstukken, los van informatievoorziening. Dat betekent dat de HORA (voor een deel) ook bedoeld is voor beleidsmedewerkers, adviseurs en anderen die zich bezig houden met organisatie- en procesveranderingen. Tot slot wordt de HORA ook gebruikt door leveranciers van softwarepakketten.</w:t>
            </w:r>
          </w:p>
        </w:tc>
        <w:tc>
          <w:tcPr>
            <w:tcW w:w="2679" w:type="dxa"/>
            <w:shd w:val="clear" w:color="auto" w:fill="auto"/>
          </w:tcPr>
          <w:p w14:paraId="44B50237" w14:textId="084CEC53" w:rsidR="005F2C2D" w:rsidRPr="00E636A7" w:rsidRDefault="001263D7" w:rsidP="000334C8">
            <w:pPr>
              <w:keepNext/>
              <w:rPr>
                <w:bCs/>
                <w:szCs w:val="17"/>
              </w:rPr>
            </w:pPr>
            <w:hyperlink r:id="rId14" w:history="1">
              <w:r w:rsidR="003B3F2B" w:rsidRPr="00E636A7">
                <w:rPr>
                  <w:rStyle w:val="Hyperlink"/>
                  <w:bCs/>
                  <w:szCs w:val="17"/>
                </w:rPr>
                <w:t>http://www.wikixl.nl/wiki/hora/index.php/Over_HORA</w:t>
              </w:r>
            </w:hyperlink>
          </w:p>
        </w:tc>
      </w:tr>
    </w:tbl>
    <w:p w14:paraId="27E91F2B" w14:textId="77777777" w:rsidR="00165966" w:rsidRDefault="00165966" w:rsidP="00DE0805"/>
    <w:p w14:paraId="355D70CA" w14:textId="66A6598F" w:rsidR="006C2ED2" w:rsidRDefault="00DE0805" w:rsidP="000E6AC1">
      <w:pPr>
        <w:pStyle w:val="Lijstalinea"/>
        <w:keepNext/>
        <w:numPr>
          <w:ilvl w:val="1"/>
          <w:numId w:val="5"/>
        </w:numPr>
      </w:pPr>
      <w:r>
        <w:t>Wat is de aanleiding</w:t>
      </w:r>
      <w:r w:rsidR="00165966">
        <w:t xml:space="preserve"> </w:t>
      </w:r>
      <w:r>
        <w:t>geweest</w:t>
      </w:r>
      <w:r w:rsidR="00165966">
        <w:t xml:space="preserve"> voor de architectuur</w:t>
      </w:r>
      <w:r>
        <w:t>?</w:t>
      </w:r>
      <w:r w:rsidR="00165966">
        <w:t xml:space="preserve"> (</w:t>
      </w:r>
      <w:r>
        <w:t>B</w:t>
      </w:r>
      <w:r w:rsidR="00165966">
        <w:t>ij</w:t>
      </w:r>
      <w:r w:rsidR="00862E70">
        <w:t>v.</w:t>
      </w:r>
      <w:r w:rsidR="00165966">
        <w:t xml:space="preserve"> wettelijke </w:t>
      </w:r>
      <w:r w:rsidR="00862E70">
        <w:t>kaders, een projectdoelstelling</w:t>
      </w:r>
      <w:r w:rsidR="00165966">
        <w:t xml:space="preserve"> o</w:t>
      </w:r>
      <w:r>
        <w:t>f vanuit een bedrijfs- of keten</w:t>
      </w:r>
      <w:r w:rsidR="00165966">
        <w:t>missie</w:t>
      </w:r>
      <w:r>
        <w:t>.</w:t>
      </w:r>
      <w:r w:rsidR="0016596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5F2C2D" w:rsidRPr="002A7680" w14:paraId="5183239C" w14:textId="77777777" w:rsidTr="004F0ACE">
        <w:trPr>
          <w:cantSplit/>
        </w:trPr>
        <w:tc>
          <w:tcPr>
            <w:tcW w:w="6629" w:type="dxa"/>
            <w:shd w:val="clear" w:color="auto" w:fill="auto"/>
          </w:tcPr>
          <w:p w14:paraId="5CBCC9C0" w14:textId="07C37C07" w:rsidR="005F2C2D" w:rsidRPr="002A7680" w:rsidRDefault="00A17B49" w:rsidP="00D65C4D">
            <w:pPr>
              <w:keepNext/>
              <w:rPr>
                <w:bCs/>
                <w:color w:val="808080"/>
                <w:szCs w:val="17"/>
              </w:rPr>
            </w:pPr>
            <w:r w:rsidRPr="002A7680">
              <w:rPr>
                <w:bCs/>
                <w:color w:val="808080"/>
                <w:szCs w:val="17"/>
              </w:rPr>
              <w:t>A</w:t>
            </w:r>
            <w:r w:rsidR="005F2C2D" w:rsidRPr="002A7680">
              <w:rPr>
                <w:bCs/>
                <w:color w:val="808080"/>
                <w:szCs w:val="17"/>
              </w:rPr>
              <w:t>ntwoord</w:t>
            </w:r>
          </w:p>
        </w:tc>
        <w:tc>
          <w:tcPr>
            <w:tcW w:w="2679" w:type="dxa"/>
            <w:shd w:val="clear" w:color="auto" w:fill="auto"/>
          </w:tcPr>
          <w:p w14:paraId="5194B8D2" w14:textId="139DD832" w:rsidR="005F2C2D" w:rsidRPr="002A7680" w:rsidRDefault="003B3F2B" w:rsidP="00D65C4D">
            <w:pPr>
              <w:keepNext/>
              <w:rPr>
                <w:bCs/>
                <w:color w:val="808080"/>
                <w:szCs w:val="17"/>
              </w:rPr>
            </w:pPr>
            <w:r w:rsidRPr="002A7680">
              <w:rPr>
                <w:bCs/>
                <w:color w:val="808080"/>
                <w:szCs w:val="17"/>
              </w:rPr>
              <w:t>V</w:t>
            </w:r>
            <w:r w:rsidR="005F2C2D" w:rsidRPr="002A7680">
              <w:rPr>
                <w:bCs/>
                <w:color w:val="808080"/>
                <w:szCs w:val="17"/>
              </w:rPr>
              <w:t>erwijzing</w:t>
            </w:r>
          </w:p>
        </w:tc>
      </w:tr>
      <w:tr w:rsidR="005F2C2D" w:rsidRPr="00A17B49" w14:paraId="0CEA949C" w14:textId="77777777" w:rsidTr="004F0ACE">
        <w:trPr>
          <w:cantSplit/>
        </w:trPr>
        <w:tc>
          <w:tcPr>
            <w:tcW w:w="6629" w:type="dxa"/>
            <w:shd w:val="clear" w:color="auto" w:fill="auto"/>
          </w:tcPr>
          <w:p w14:paraId="2EF9F0EA" w14:textId="7407BD2E" w:rsidR="005F2C2D" w:rsidRPr="00A17B49" w:rsidRDefault="00297BEB" w:rsidP="00D65C4D">
            <w:pPr>
              <w:keepNext/>
              <w:rPr>
                <w:bCs/>
                <w:szCs w:val="17"/>
              </w:rPr>
            </w:pPr>
            <w:r w:rsidRPr="00A17B49">
              <w:t xml:space="preserve">Deze referentie-architectuur is opgesteld in het kader van het project ‘Regie in de Cloud’. In dit project hebben bestuurders, CIO’s, directeuren ICT, onderwijs en onderzoek, informatiemanagers en informatiearchitecten van hogescholen, universiteiten, kennisinstituten en SURF strategische uitdagingen geformuleerd en kansen geïdentificeerd voor het optimaliseren van hun informatievoorziening en het daarbij gemeenschappelijk benutten van de mogelijkheden van de cloud. Dit heeft naast de HORA geresulteerd in een </w:t>
            </w:r>
            <w:hyperlink r:id="rId15" w:history="1">
              <w:r w:rsidRPr="00A17B49">
                <w:rPr>
                  <w:rStyle w:val="Hyperlink"/>
                </w:rPr>
                <w:t>i-Strategie</w:t>
              </w:r>
            </w:hyperlink>
            <w:r w:rsidRPr="00A17B49">
              <w:t xml:space="preserve"> waarin de gezamenlijke ambities zijn verwoord.</w:t>
            </w:r>
          </w:p>
        </w:tc>
        <w:tc>
          <w:tcPr>
            <w:tcW w:w="2679" w:type="dxa"/>
            <w:shd w:val="clear" w:color="auto" w:fill="auto"/>
          </w:tcPr>
          <w:p w14:paraId="459C014C" w14:textId="48686C50" w:rsidR="00401398" w:rsidRPr="00A17B49" w:rsidRDefault="001263D7" w:rsidP="00D65C4D">
            <w:pPr>
              <w:keepNext/>
              <w:rPr>
                <w:bCs/>
                <w:szCs w:val="17"/>
              </w:rPr>
            </w:pPr>
            <w:hyperlink r:id="rId16" w:history="1">
              <w:r w:rsidR="003B3F2B" w:rsidRPr="00711A14">
                <w:rPr>
                  <w:rStyle w:val="Hyperlink"/>
                  <w:bCs/>
                  <w:szCs w:val="17"/>
                </w:rPr>
                <w:t>http://www.wikixl.nl/wiki/hora/index.php/Over_HORA</w:t>
              </w:r>
            </w:hyperlink>
          </w:p>
        </w:tc>
      </w:tr>
    </w:tbl>
    <w:p w14:paraId="1E53C98A" w14:textId="77777777" w:rsidR="003A798E" w:rsidRDefault="003A798E" w:rsidP="006C2ED2">
      <w:pPr>
        <w:pStyle w:val="Lijstalinea"/>
      </w:pPr>
    </w:p>
    <w:p w14:paraId="7D4D9BE1" w14:textId="4777CD45" w:rsidR="006C5233" w:rsidRDefault="006C5233" w:rsidP="000E6AC1">
      <w:pPr>
        <w:pStyle w:val="Lijstalinea"/>
        <w:keepNext/>
        <w:numPr>
          <w:ilvl w:val="1"/>
          <w:numId w:val="5"/>
        </w:numPr>
      </w:pPr>
      <w:r>
        <w:t>Welke methodiek is gebruikt voor het opstellen van de architectuur? (Bijv. TOGAF i.c.m. Archimate.)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6C5233" w:rsidRPr="002A7680" w14:paraId="3A41725D" w14:textId="77777777" w:rsidTr="00F41301">
        <w:trPr>
          <w:cantSplit/>
        </w:trPr>
        <w:tc>
          <w:tcPr>
            <w:tcW w:w="6629" w:type="dxa"/>
            <w:shd w:val="clear" w:color="auto" w:fill="auto"/>
          </w:tcPr>
          <w:p w14:paraId="3238EDA1" w14:textId="6797B8DE" w:rsidR="006C5233" w:rsidRPr="002A7680" w:rsidRDefault="00A17B49" w:rsidP="00CE1DC7">
            <w:pPr>
              <w:keepNext/>
              <w:rPr>
                <w:bCs/>
                <w:color w:val="808080"/>
                <w:szCs w:val="17"/>
              </w:rPr>
            </w:pPr>
            <w:r w:rsidRPr="002A7680">
              <w:rPr>
                <w:bCs/>
                <w:color w:val="808080"/>
                <w:szCs w:val="17"/>
              </w:rPr>
              <w:t>A</w:t>
            </w:r>
            <w:r w:rsidR="006C5233" w:rsidRPr="002A7680">
              <w:rPr>
                <w:bCs/>
                <w:color w:val="808080"/>
                <w:szCs w:val="17"/>
              </w:rPr>
              <w:t>ntwoord</w:t>
            </w:r>
          </w:p>
        </w:tc>
        <w:tc>
          <w:tcPr>
            <w:tcW w:w="2679" w:type="dxa"/>
            <w:shd w:val="clear" w:color="auto" w:fill="auto"/>
          </w:tcPr>
          <w:p w14:paraId="4D00FEF2" w14:textId="2747C9E3" w:rsidR="006C5233" w:rsidRPr="002A7680" w:rsidRDefault="003B3F2B" w:rsidP="00C623F4">
            <w:pPr>
              <w:keepNext/>
              <w:rPr>
                <w:bCs/>
                <w:color w:val="808080"/>
                <w:szCs w:val="17"/>
              </w:rPr>
            </w:pPr>
            <w:r w:rsidRPr="002A7680">
              <w:rPr>
                <w:bCs/>
                <w:color w:val="808080"/>
                <w:szCs w:val="17"/>
              </w:rPr>
              <w:t>V</w:t>
            </w:r>
            <w:r w:rsidR="006C5233" w:rsidRPr="002A7680">
              <w:rPr>
                <w:bCs/>
                <w:color w:val="808080"/>
                <w:szCs w:val="17"/>
              </w:rPr>
              <w:t>erwijzing</w:t>
            </w:r>
          </w:p>
        </w:tc>
      </w:tr>
      <w:tr w:rsidR="006C5233" w:rsidRPr="00F5520A" w14:paraId="56970DE8" w14:textId="77777777" w:rsidTr="00F41301">
        <w:trPr>
          <w:cantSplit/>
        </w:trPr>
        <w:tc>
          <w:tcPr>
            <w:tcW w:w="6629" w:type="dxa"/>
            <w:shd w:val="clear" w:color="auto" w:fill="auto"/>
          </w:tcPr>
          <w:p w14:paraId="7BCD3B90" w14:textId="76DB4D98" w:rsidR="006C5233" w:rsidRPr="00F5520A" w:rsidRDefault="00A17B49" w:rsidP="00CE1DC7">
            <w:pPr>
              <w:keepNext/>
              <w:rPr>
                <w:bCs/>
                <w:szCs w:val="17"/>
              </w:rPr>
            </w:pPr>
            <w:r w:rsidRPr="00A17B49">
              <w:rPr>
                <w:bCs/>
                <w:szCs w:val="17"/>
              </w:rPr>
              <w:t xml:space="preserve">Meerdere methodieken, waaronder </w:t>
            </w:r>
            <w:r w:rsidR="00401398" w:rsidRPr="00A17B49">
              <w:rPr>
                <w:bCs/>
                <w:szCs w:val="17"/>
              </w:rPr>
              <w:t>Archimate</w:t>
            </w:r>
            <w:r w:rsidRPr="00A17B49">
              <w:rPr>
                <w:bCs/>
                <w:szCs w:val="17"/>
              </w:rPr>
              <w:t>, Business Canvas Model</w:t>
            </w:r>
          </w:p>
        </w:tc>
        <w:tc>
          <w:tcPr>
            <w:tcW w:w="2679" w:type="dxa"/>
            <w:shd w:val="clear" w:color="auto" w:fill="auto"/>
          </w:tcPr>
          <w:p w14:paraId="3AEB7F76" w14:textId="77777777" w:rsidR="006C5233" w:rsidRDefault="001263D7" w:rsidP="009B2DC1">
            <w:pPr>
              <w:keepNext/>
              <w:rPr>
                <w:bCs/>
                <w:szCs w:val="17"/>
              </w:rPr>
            </w:pPr>
            <w:hyperlink r:id="rId17" w:history="1">
              <w:r w:rsidR="00140DD9" w:rsidRPr="0036097B">
                <w:rPr>
                  <w:rStyle w:val="Hyperlink"/>
                  <w:bCs/>
                  <w:szCs w:val="17"/>
                </w:rPr>
                <w:t>http://www.archimate.nl/</w:t>
              </w:r>
            </w:hyperlink>
            <w:r w:rsidR="00140DD9">
              <w:rPr>
                <w:bCs/>
                <w:szCs w:val="17"/>
              </w:rPr>
              <w:t xml:space="preserve"> </w:t>
            </w:r>
          </w:p>
          <w:p w14:paraId="0B730518" w14:textId="16F2316E" w:rsidR="00A17B49" w:rsidRPr="00F5520A" w:rsidRDefault="001263D7" w:rsidP="009B2DC1">
            <w:pPr>
              <w:keepNext/>
              <w:rPr>
                <w:bCs/>
                <w:szCs w:val="17"/>
              </w:rPr>
            </w:pPr>
            <w:hyperlink r:id="rId18" w:history="1">
              <w:r w:rsidR="00A17B49" w:rsidRPr="00711A14">
                <w:rPr>
                  <w:rStyle w:val="Hyperlink"/>
                  <w:bCs/>
                  <w:szCs w:val="17"/>
                </w:rPr>
                <w:t>http://www.businessmodelgeneration.com/canvas</w:t>
              </w:r>
            </w:hyperlink>
          </w:p>
        </w:tc>
      </w:tr>
    </w:tbl>
    <w:p w14:paraId="6F213CBC" w14:textId="77777777" w:rsidR="006C5233" w:rsidRDefault="006C5233" w:rsidP="006C5233"/>
    <w:p w14:paraId="0F6774B3" w14:textId="0162E13A" w:rsidR="00DC5A23" w:rsidRDefault="00DC5A23" w:rsidP="000E6AC1">
      <w:pPr>
        <w:pStyle w:val="Lijstalinea"/>
        <w:keepNext/>
        <w:numPr>
          <w:ilvl w:val="1"/>
          <w:numId w:val="5"/>
        </w:numPr>
      </w:pPr>
      <w:r>
        <w:t>Uit welke ond</w:t>
      </w:r>
      <w:r w:rsidR="00AC061C">
        <w:t>erdelen bestaat de architectuur</w:t>
      </w:r>
      <w:r w:rsidR="00862E70">
        <w:t>?</w:t>
      </w:r>
      <w:r w:rsidR="00AC061C">
        <w:t xml:space="preserve"> </w:t>
      </w:r>
      <w:r w:rsidR="00862E70">
        <w:t>B</w:t>
      </w:r>
      <w:r>
        <w:t>eschrijf deze</w:t>
      </w:r>
      <w:r w:rsidR="00AC061C">
        <w:t xml:space="preserve"> kort</w:t>
      </w:r>
      <w:r w:rsidR="00CF2828">
        <w:t>.</w:t>
      </w:r>
    </w:p>
    <w:p w14:paraId="0EF4A809" w14:textId="77777777" w:rsidR="00CE3FE4" w:rsidRDefault="00CE3FE4" w:rsidP="000E6AC1">
      <w:pPr>
        <w:pStyle w:val="Lijstalinea"/>
        <w:keepNext/>
        <w:numPr>
          <w:ilvl w:val="2"/>
          <w:numId w:val="5"/>
        </w:numPr>
        <w:ind w:left="1418" w:hanging="698"/>
      </w:pPr>
      <w:r>
        <w:t xml:space="preserve">Op welke </w:t>
      </w:r>
      <w:r w:rsidR="00CF2828">
        <w:t>informatie</w:t>
      </w:r>
      <w:r>
        <w:t xml:space="preserve">objecten heeft de </w:t>
      </w:r>
      <w:r w:rsidR="00CF2828">
        <w:t>architectuur betrekking?</w:t>
      </w:r>
      <w:r>
        <w:t xml:space="preserve"> </w:t>
      </w:r>
      <w:r w:rsidR="00CF2828">
        <w:t>(</w:t>
      </w:r>
      <w:r>
        <w:t>Bijv. persoonsgegevens, leermate</w:t>
      </w:r>
      <w:r w:rsidR="00287177">
        <w:t>riaal, metadata, leerresultaten</w:t>
      </w:r>
      <w:r>
        <w:t>.</w:t>
      </w:r>
      <w:r w:rsidR="00CF2828">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CF2828" w:rsidRPr="002A7680" w14:paraId="6DA6016D" w14:textId="77777777" w:rsidTr="004F0ACE">
        <w:trPr>
          <w:cantSplit/>
        </w:trPr>
        <w:tc>
          <w:tcPr>
            <w:tcW w:w="6629" w:type="dxa"/>
            <w:shd w:val="clear" w:color="auto" w:fill="auto"/>
          </w:tcPr>
          <w:p w14:paraId="5ADF0CCD" w14:textId="758BFFDA" w:rsidR="00CF2828" w:rsidRPr="002A7680" w:rsidRDefault="00A17B49" w:rsidP="0009677A">
            <w:pPr>
              <w:keepNext/>
              <w:rPr>
                <w:bCs/>
                <w:color w:val="808080"/>
                <w:szCs w:val="17"/>
              </w:rPr>
            </w:pPr>
            <w:r w:rsidRPr="002A7680">
              <w:rPr>
                <w:bCs/>
                <w:color w:val="808080"/>
                <w:szCs w:val="17"/>
              </w:rPr>
              <w:t>A</w:t>
            </w:r>
            <w:r w:rsidR="00CF2828" w:rsidRPr="002A7680">
              <w:rPr>
                <w:bCs/>
                <w:color w:val="808080"/>
                <w:szCs w:val="17"/>
              </w:rPr>
              <w:t>ntwoord</w:t>
            </w:r>
          </w:p>
        </w:tc>
        <w:tc>
          <w:tcPr>
            <w:tcW w:w="2679" w:type="dxa"/>
            <w:shd w:val="clear" w:color="auto" w:fill="auto"/>
          </w:tcPr>
          <w:p w14:paraId="39FB02C5" w14:textId="2D79CA2B" w:rsidR="00CF2828" w:rsidRPr="002A7680" w:rsidRDefault="00A17B49" w:rsidP="0009677A">
            <w:pPr>
              <w:keepNext/>
              <w:rPr>
                <w:bCs/>
                <w:color w:val="808080"/>
                <w:szCs w:val="17"/>
              </w:rPr>
            </w:pPr>
            <w:r w:rsidRPr="002A7680">
              <w:rPr>
                <w:bCs/>
                <w:color w:val="808080"/>
                <w:szCs w:val="17"/>
              </w:rPr>
              <w:t>V</w:t>
            </w:r>
            <w:r w:rsidR="00CF2828" w:rsidRPr="002A7680">
              <w:rPr>
                <w:bCs/>
                <w:color w:val="808080"/>
                <w:szCs w:val="17"/>
              </w:rPr>
              <w:t>erwijzing</w:t>
            </w:r>
          </w:p>
        </w:tc>
      </w:tr>
      <w:tr w:rsidR="00CF2828" w:rsidRPr="00F5520A" w14:paraId="6F9E797C" w14:textId="77777777" w:rsidTr="004F0ACE">
        <w:trPr>
          <w:cantSplit/>
        </w:trPr>
        <w:tc>
          <w:tcPr>
            <w:tcW w:w="6629" w:type="dxa"/>
            <w:shd w:val="clear" w:color="auto" w:fill="auto"/>
          </w:tcPr>
          <w:p w14:paraId="1491A5D7" w14:textId="24652FEA" w:rsidR="00CF2828" w:rsidRPr="00F5520A" w:rsidRDefault="00297BEB" w:rsidP="0009677A">
            <w:pPr>
              <w:keepNext/>
              <w:rPr>
                <w:bCs/>
                <w:szCs w:val="17"/>
              </w:rPr>
            </w:pPr>
            <w:r>
              <w:rPr>
                <w:bCs/>
                <w:szCs w:val="17"/>
              </w:rPr>
              <w:t xml:space="preserve">Deelnemer, opleiding, lesgroep, leeractiviteit, rooster, medewerker, subsidieovereenkomst etc. </w:t>
            </w:r>
          </w:p>
        </w:tc>
        <w:tc>
          <w:tcPr>
            <w:tcW w:w="2679" w:type="dxa"/>
            <w:shd w:val="clear" w:color="auto" w:fill="auto"/>
          </w:tcPr>
          <w:p w14:paraId="3293EAAB" w14:textId="5A8D1072" w:rsidR="00CF2828" w:rsidRPr="00F5520A" w:rsidRDefault="001263D7" w:rsidP="0009677A">
            <w:pPr>
              <w:keepNext/>
              <w:rPr>
                <w:bCs/>
                <w:szCs w:val="17"/>
              </w:rPr>
            </w:pPr>
            <w:hyperlink r:id="rId19" w:history="1">
              <w:r w:rsidR="00A17B49" w:rsidRPr="00711A14">
                <w:rPr>
                  <w:rStyle w:val="Hyperlink"/>
                  <w:bCs/>
                  <w:szCs w:val="17"/>
                </w:rPr>
                <w:t>http://www.wikixl.nl/wiki/hora/index.php/Informatiemodel</w:t>
              </w:r>
            </w:hyperlink>
          </w:p>
        </w:tc>
      </w:tr>
    </w:tbl>
    <w:p w14:paraId="2DA7824F" w14:textId="77777777" w:rsidR="00CF2828" w:rsidRDefault="00CF2828" w:rsidP="000E6AC1">
      <w:pPr>
        <w:pStyle w:val="Lijstalinea"/>
        <w:numPr>
          <w:ilvl w:val="2"/>
          <w:numId w:val="5"/>
        </w:numPr>
        <w:ind w:left="1418" w:hanging="698"/>
      </w:pPr>
      <w:r>
        <w:t xml:space="preserve">Op welke principes heeft de architectuur betrekking?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CF2828" w:rsidRPr="002A7680" w14:paraId="21E22340" w14:textId="77777777" w:rsidTr="004F0ACE">
        <w:trPr>
          <w:cantSplit/>
        </w:trPr>
        <w:tc>
          <w:tcPr>
            <w:tcW w:w="6629" w:type="dxa"/>
            <w:shd w:val="clear" w:color="auto" w:fill="auto"/>
          </w:tcPr>
          <w:p w14:paraId="0E3ED8B5" w14:textId="4AA2C9FD" w:rsidR="00CF2828" w:rsidRPr="002A7680" w:rsidRDefault="00140DD9" w:rsidP="00CF2828">
            <w:pPr>
              <w:keepNext/>
              <w:rPr>
                <w:bCs/>
                <w:color w:val="808080"/>
                <w:szCs w:val="17"/>
              </w:rPr>
            </w:pPr>
            <w:r w:rsidRPr="002A7680">
              <w:rPr>
                <w:bCs/>
                <w:color w:val="808080"/>
                <w:szCs w:val="17"/>
              </w:rPr>
              <w:lastRenderedPageBreak/>
              <w:t>A</w:t>
            </w:r>
            <w:r w:rsidR="00CF2828" w:rsidRPr="002A7680">
              <w:rPr>
                <w:bCs/>
                <w:color w:val="808080"/>
                <w:szCs w:val="17"/>
              </w:rPr>
              <w:t>ntwoord</w:t>
            </w:r>
          </w:p>
        </w:tc>
        <w:tc>
          <w:tcPr>
            <w:tcW w:w="2679" w:type="dxa"/>
            <w:shd w:val="clear" w:color="auto" w:fill="auto"/>
          </w:tcPr>
          <w:p w14:paraId="1C0C6096" w14:textId="150A6664" w:rsidR="00CF2828" w:rsidRPr="002A7680" w:rsidRDefault="00A17B49" w:rsidP="00CF2828">
            <w:pPr>
              <w:keepNext/>
              <w:rPr>
                <w:bCs/>
                <w:color w:val="808080"/>
                <w:szCs w:val="17"/>
              </w:rPr>
            </w:pPr>
            <w:r w:rsidRPr="002A7680">
              <w:rPr>
                <w:bCs/>
                <w:color w:val="808080"/>
                <w:szCs w:val="17"/>
              </w:rPr>
              <w:t>V</w:t>
            </w:r>
            <w:r w:rsidR="00CF2828" w:rsidRPr="002A7680">
              <w:rPr>
                <w:bCs/>
                <w:color w:val="808080"/>
                <w:szCs w:val="17"/>
              </w:rPr>
              <w:t>erwijzing</w:t>
            </w:r>
          </w:p>
        </w:tc>
      </w:tr>
      <w:tr w:rsidR="00CF2828" w:rsidRPr="00F5520A" w14:paraId="66923B1A" w14:textId="77777777" w:rsidTr="004F0ACE">
        <w:trPr>
          <w:cantSplit/>
        </w:trPr>
        <w:tc>
          <w:tcPr>
            <w:tcW w:w="6629" w:type="dxa"/>
            <w:shd w:val="clear" w:color="auto" w:fill="auto"/>
          </w:tcPr>
          <w:p w14:paraId="7E1111E2" w14:textId="77777777" w:rsidR="00297BEB" w:rsidRPr="00297BEB" w:rsidRDefault="00297BEB" w:rsidP="000E6AC1">
            <w:pPr>
              <w:pStyle w:val="Lijstalinea"/>
              <w:keepNext/>
              <w:numPr>
                <w:ilvl w:val="0"/>
                <w:numId w:val="9"/>
              </w:numPr>
              <w:rPr>
                <w:bCs/>
                <w:szCs w:val="17"/>
              </w:rPr>
            </w:pPr>
            <w:r>
              <w:t xml:space="preserve">Onderwijs en onderzoek staan centraal </w:t>
            </w:r>
          </w:p>
          <w:p w14:paraId="328A58AE" w14:textId="77777777" w:rsidR="00401398" w:rsidRPr="00297BEB" w:rsidRDefault="00297BEB" w:rsidP="000E6AC1">
            <w:pPr>
              <w:pStyle w:val="Lijstalinea"/>
              <w:keepNext/>
              <w:numPr>
                <w:ilvl w:val="0"/>
                <w:numId w:val="9"/>
              </w:numPr>
              <w:rPr>
                <w:bCs/>
                <w:szCs w:val="17"/>
              </w:rPr>
            </w:pPr>
            <w:r>
              <w:t>De informatievoorziening is geïntegreerd</w:t>
            </w:r>
          </w:p>
          <w:p w14:paraId="09BA8CE1" w14:textId="77777777" w:rsidR="00297BEB" w:rsidRPr="00297BEB" w:rsidRDefault="00297BEB" w:rsidP="000E6AC1">
            <w:pPr>
              <w:pStyle w:val="Lijstalinea"/>
              <w:keepNext/>
              <w:numPr>
                <w:ilvl w:val="0"/>
                <w:numId w:val="9"/>
              </w:numPr>
              <w:rPr>
                <w:bCs/>
                <w:szCs w:val="17"/>
              </w:rPr>
            </w:pPr>
            <w:r>
              <w:t>De informatievoorziening overschrijdt organisatiegrenzen</w:t>
            </w:r>
          </w:p>
          <w:p w14:paraId="1DA272D8" w14:textId="77777777" w:rsidR="00297BEB" w:rsidRPr="00297BEB" w:rsidRDefault="00297BEB" w:rsidP="000E6AC1">
            <w:pPr>
              <w:pStyle w:val="Lijstalinea"/>
              <w:keepNext/>
              <w:numPr>
                <w:ilvl w:val="0"/>
                <w:numId w:val="9"/>
              </w:numPr>
              <w:rPr>
                <w:bCs/>
                <w:szCs w:val="17"/>
              </w:rPr>
            </w:pPr>
            <w:r>
              <w:t>Gebruikers hebben toegang tot de informatievoorziening op elk moment, op elke plaats en vanaf elk apparaat</w:t>
            </w:r>
          </w:p>
          <w:p w14:paraId="6BE5E3BE" w14:textId="77777777" w:rsidR="00297BEB" w:rsidRPr="00297BEB" w:rsidRDefault="00297BEB" w:rsidP="000E6AC1">
            <w:pPr>
              <w:pStyle w:val="Lijstalinea"/>
              <w:keepNext/>
              <w:numPr>
                <w:ilvl w:val="0"/>
                <w:numId w:val="9"/>
              </w:numPr>
              <w:rPr>
                <w:bCs/>
                <w:szCs w:val="17"/>
              </w:rPr>
            </w:pPr>
            <w:r>
              <w:t>Informatietechnologie wordt duurzaam ingericht</w:t>
            </w:r>
          </w:p>
          <w:p w14:paraId="4835BEE5" w14:textId="77777777" w:rsidR="00297BEB" w:rsidRPr="00297BEB" w:rsidRDefault="00297BEB" w:rsidP="000E6AC1">
            <w:pPr>
              <w:pStyle w:val="Lijstalinea"/>
              <w:keepNext/>
              <w:numPr>
                <w:ilvl w:val="0"/>
                <w:numId w:val="9"/>
              </w:numPr>
              <w:rPr>
                <w:bCs/>
                <w:szCs w:val="17"/>
              </w:rPr>
            </w:pPr>
            <w:r>
              <w:t>Archiefwaardige informatie wordt in aangewezen applicaties gearchiveerd</w:t>
            </w:r>
          </w:p>
          <w:p w14:paraId="026BE1FB" w14:textId="77777777" w:rsidR="00297BEB" w:rsidRPr="00297BEB" w:rsidRDefault="00297BEB" w:rsidP="000E6AC1">
            <w:pPr>
              <w:pStyle w:val="Lijstalinea"/>
              <w:keepNext/>
              <w:numPr>
                <w:ilvl w:val="0"/>
                <w:numId w:val="9"/>
              </w:numPr>
              <w:rPr>
                <w:bCs/>
                <w:szCs w:val="17"/>
              </w:rPr>
            </w:pPr>
            <w:r>
              <w:t>De kwaliteit van gegevens wordt expliciet geborgd</w:t>
            </w:r>
          </w:p>
          <w:p w14:paraId="63C2CA03" w14:textId="77777777" w:rsidR="00297BEB" w:rsidRPr="00297BEB" w:rsidRDefault="00297BEB" w:rsidP="000E6AC1">
            <w:pPr>
              <w:pStyle w:val="Lijstalinea"/>
              <w:keepNext/>
              <w:numPr>
                <w:ilvl w:val="0"/>
                <w:numId w:val="9"/>
              </w:numPr>
              <w:rPr>
                <w:bCs/>
                <w:szCs w:val="17"/>
              </w:rPr>
            </w:pPr>
            <w:r>
              <w:t>Gegevens zijn beveiligd op basis van hun risicoclassificatie</w:t>
            </w:r>
          </w:p>
          <w:p w14:paraId="7B6F1009" w14:textId="3144084D" w:rsidR="00297BEB" w:rsidRPr="004F0ACE" w:rsidRDefault="00297BEB" w:rsidP="000E6AC1">
            <w:pPr>
              <w:pStyle w:val="Lijstalinea"/>
              <w:keepNext/>
              <w:numPr>
                <w:ilvl w:val="0"/>
                <w:numId w:val="9"/>
              </w:numPr>
              <w:rPr>
                <w:bCs/>
                <w:szCs w:val="17"/>
              </w:rPr>
            </w:pPr>
            <w:r>
              <w:t>Applicaties voor bedrijfsvoering zijn gestandaardiseerd</w:t>
            </w:r>
          </w:p>
        </w:tc>
        <w:tc>
          <w:tcPr>
            <w:tcW w:w="2679" w:type="dxa"/>
            <w:shd w:val="clear" w:color="auto" w:fill="auto"/>
          </w:tcPr>
          <w:p w14:paraId="6EC7158A" w14:textId="67CD97BD" w:rsidR="00CF2828" w:rsidRPr="00F5520A" w:rsidRDefault="001263D7" w:rsidP="00CF2828">
            <w:pPr>
              <w:keepNext/>
              <w:rPr>
                <w:bCs/>
                <w:szCs w:val="17"/>
              </w:rPr>
            </w:pPr>
            <w:hyperlink r:id="rId20" w:history="1">
              <w:r w:rsidR="00A17B49" w:rsidRPr="00711A14">
                <w:rPr>
                  <w:rStyle w:val="Hyperlink"/>
                  <w:bCs/>
                  <w:szCs w:val="17"/>
                </w:rPr>
                <w:t>http://www.wikixl.nl/wiki/hora/index.php/Principes_voor_informatievoorziening</w:t>
              </w:r>
            </w:hyperlink>
          </w:p>
        </w:tc>
      </w:tr>
    </w:tbl>
    <w:p w14:paraId="12F24AE9" w14:textId="77777777" w:rsidR="00DC5A23" w:rsidRDefault="00287177" w:rsidP="000E6AC1">
      <w:pPr>
        <w:pStyle w:val="Lijstalinea"/>
        <w:numPr>
          <w:ilvl w:val="2"/>
          <w:numId w:val="5"/>
        </w:numPr>
        <w:ind w:left="1418" w:hanging="698"/>
      </w:pPr>
      <w:r>
        <w:t>Op w</w:t>
      </w:r>
      <w:r w:rsidR="00AC061C">
        <w:t xml:space="preserve">elke </w:t>
      </w:r>
      <w:r w:rsidR="00243EF6">
        <w:t>(</w:t>
      </w:r>
      <w:r w:rsidR="00AC061C">
        <w:t>keten</w:t>
      </w:r>
      <w:r w:rsidR="00243EF6">
        <w:t>)</w:t>
      </w:r>
      <w:r w:rsidR="00AC061C">
        <w:t>p</w:t>
      </w:r>
      <w:r w:rsidR="00DC5A23">
        <w:t>rocessen</w:t>
      </w:r>
      <w:r>
        <w:t xml:space="preserve"> heeft de architectuur betrekking</w:t>
      </w:r>
      <w:r w:rsidR="00CF2828">
        <w:t>? (Bijv.</w:t>
      </w:r>
      <w:r>
        <w:t xml:space="preserve"> in- en uitschrijfprocessen tussen instellingen</w:t>
      </w:r>
      <w:r w:rsidR="00CF2828">
        <w:t>.</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CF2828" w:rsidRPr="002A7680" w14:paraId="671BD88E" w14:textId="77777777" w:rsidTr="00634FD3">
        <w:trPr>
          <w:cantSplit/>
        </w:trPr>
        <w:tc>
          <w:tcPr>
            <w:tcW w:w="6629" w:type="dxa"/>
            <w:shd w:val="clear" w:color="auto" w:fill="auto"/>
          </w:tcPr>
          <w:p w14:paraId="743086C9" w14:textId="46C6A825" w:rsidR="00CF2828" w:rsidRPr="002A7680" w:rsidRDefault="00140DD9" w:rsidP="00CF2828">
            <w:pPr>
              <w:keepNext/>
              <w:rPr>
                <w:bCs/>
                <w:color w:val="808080"/>
                <w:szCs w:val="17"/>
              </w:rPr>
            </w:pPr>
            <w:r w:rsidRPr="002A7680">
              <w:rPr>
                <w:bCs/>
                <w:color w:val="808080"/>
                <w:szCs w:val="17"/>
              </w:rPr>
              <w:t>A</w:t>
            </w:r>
            <w:r w:rsidR="00CF2828" w:rsidRPr="002A7680">
              <w:rPr>
                <w:bCs/>
                <w:color w:val="808080"/>
                <w:szCs w:val="17"/>
              </w:rPr>
              <w:t>ntwoord</w:t>
            </w:r>
          </w:p>
        </w:tc>
        <w:tc>
          <w:tcPr>
            <w:tcW w:w="2679" w:type="dxa"/>
            <w:shd w:val="clear" w:color="auto" w:fill="auto"/>
          </w:tcPr>
          <w:p w14:paraId="04AFCB6D" w14:textId="08807FCB" w:rsidR="00CF2828" w:rsidRPr="002A7680" w:rsidRDefault="00A17B49" w:rsidP="00CF2828">
            <w:pPr>
              <w:keepNext/>
              <w:rPr>
                <w:bCs/>
                <w:color w:val="808080"/>
                <w:szCs w:val="17"/>
              </w:rPr>
            </w:pPr>
            <w:r w:rsidRPr="002A7680">
              <w:rPr>
                <w:bCs/>
                <w:color w:val="808080"/>
                <w:szCs w:val="17"/>
              </w:rPr>
              <w:t>V</w:t>
            </w:r>
            <w:r w:rsidR="00CF2828" w:rsidRPr="002A7680">
              <w:rPr>
                <w:bCs/>
                <w:color w:val="808080"/>
                <w:szCs w:val="17"/>
              </w:rPr>
              <w:t>erwijzing</w:t>
            </w:r>
          </w:p>
        </w:tc>
      </w:tr>
      <w:tr w:rsidR="00CF2828" w:rsidRPr="00F5520A" w14:paraId="2F44E895" w14:textId="77777777" w:rsidTr="00634FD3">
        <w:trPr>
          <w:cantSplit/>
        </w:trPr>
        <w:tc>
          <w:tcPr>
            <w:tcW w:w="6629" w:type="dxa"/>
            <w:shd w:val="clear" w:color="auto" w:fill="auto"/>
          </w:tcPr>
          <w:p w14:paraId="324FB620" w14:textId="51C0126E" w:rsidR="00CF2828" w:rsidRPr="00E636A7" w:rsidRDefault="00A17B49" w:rsidP="00A17B49">
            <w:pPr>
              <w:spacing w:before="100" w:beforeAutospacing="1" w:after="100" w:afterAutospacing="1"/>
              <w:rPr>
                <w:bCs/>
                <w:szCs w:val="17"/>
              </w:rPr>
            </w:pPr>
            <w:r w:rsidRPr="00E636A7">
              <w:rPr>
                <w:rFonts w:eastAsia="Times New Roman"/>
                <w:bCs/>
                <w:szCs w:val="17"/>
                <w:lang w:eastAsia="en-US"/>
              </w:rPr>
              <w:t>Primaire aandachtspunt van de HORA zijn de interne processen/functies van een Hoger Onderwijsinstelling. Een volledig procesmodel voor een HO-instelling maakt deel uit van de HORA. Daarnaast is in Deel 1 – Architectuurvisie</w:t>
            </w:r>
            <w:r w:rsidRPr="00E636A7">
              <w:rPr>
                <w:rFonts w:eastAsia="Times New Roman"/>
                <w:szCs w:val="17"/>
                <w:lang w:eastAsia="en-US"/>
              </w:rPr>
              <w:t xml:space="preserve"> een specifiek thema toegevoegd die betrekking heeft op het ketenproces studentmobiliteit. </w:t>
            </w:r>
          </w:p>
        </w:tc>
        <w:tc>
          <w:tcPr>
            <w:tcW w:w="2679" w:type="dxa"/>
            <w:shd w:val="clear" w:color="auto" w:fill="auto"/>
          </w:tcPr>
          <w:p w14:paraId="2D47889E" w14:textId="1E33BE4B" w:rsidR="00CF2828" w:rsidRDefault="001263D7" w:rsidP="00A666E5">
            <w:pPr>
              <w:keepNext/>
              <w:rPr>
                <w:bCs/>
                <w:szCs w:val="17"/>
              </w:rPr>
            </w:pPr>
            <w:hyperlink r:id="rId21" w:history="1">
              <w:r w:rsidR="00634FD3" w:rsidRPr="00711A14">
                <w:rPr>
                  <w:rStyle w:val="Hyperlink"/>
                  <w:bCs/>
                  <w:szCs w:val="17"/>
                </w:rPr>
                <w:t>http://www.wikixl.nl/wiki/hora/index.php/Bedrijfsprocesmodel</w:t>
              </w:r>
            </w:hyperlink>
          </w:p>
          <w:p w14:paraId="2EDCE16B" w14:textId="6B39BC11" w:rsidR="00634FD3" w:rsidRDefault="001263D7" w:rsidP="00A666E5">
            <w:pPr>
              <w:keepNext/>
              <w:rPr>
                <w:bCs/>
                <w:szCs w:val="17"/>
              </w:rPr>
            </w:pPr>
            <w:hyperlink r:id="rId22" w:history="1">
              <w:r w:rsidR="00634FD3" w:rsidRPr="00711A14">
                <w:rPr>
                  <w:rStyle w:val="Hyperlink"/>
                  <w:bCs/>
                  <w:szCs w:val="17"/>
                </w:rPr>
                <w:t>http://www.wikixl.nl/wiki/hora/index.php/Ondersteunen_studentmobiliteit</w:t>
              </w:r>
            </w:hyperlink>
          </w:p>
          <w:p w14:paraId="370AAABD" w14:textId="04C9054C" w:rsidR="00634FD3" w:rsidRPr="00F5520A" w:rsidRDefault="00634FD3" w:rsidP="00A666E5">
            <w:pPr>
              <w:keepNext/>
              <w:rPr>
                <w:bCs/>
                <w:szCs w:val="17"/>
              </w:rPr>
            </w:pPr>
          </w:p>
        </w:tc>
      </w:tr>
    </w:tbl>
    <w:p w14:paraId="019B6065" w14:textId="77777777" w:rsidR="00DC5A23" w:rsidRDefault="00A666E5" w:rsidP="000E6AC1">
      <w:pPr>
        <w:pStyle w:val="Lijstalinea"/>
        <w:numPr>
          <w:ilvl w:val="2"/>
          <w:numId w:val="5"/>
        </w:numPr>
        <w:ind w:left="1418" w:hanging="698"/>
      </w:pPr>
      <w:r>
        <w:t>Op welke afspraken</w:t>
      </w:r>
      <w:r w:rsidR="002E2DA9">
        <w:t xml:space="preserve"> en</w:t>
      </w:r>
      <w:r>
        <w:t>/</w:t>
      </w:r>
      <w:r w:rsidR="002E2DA9">
        <w:t xml:space="preserve">of </w:t>
      </w:r>
      <w:r>
        <w:t xml:space="preserve">standaarden heeft de architectuur betrekking?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CF2828" w:rsidRPr="002A7680" w14:paraId="77EE1A82" w14:textId="77777777" w:rsidTr="00CF2828">
        <w:trPr>
          <w:cantSplit/>
        </w:trPr>
        <w:tc>
          <w:tcPr>
            <w:tcW w:w="6608" w:type="dxa"/>
            <w:shd w:val="clear" w:color="auto" w:fill="auto"/>
          </w:tcPr>
          <w:p w14:paraId="40CDA203" w14:textId="3DC68BD9" w:rsidR="00CF2828" w:rsidRPr="002A7680" w:rsidRDefault="00140DD9" w:rsidP="00CF2828">
            <w:pPr>
              <w:keepNext/>
              <w:rPr>
                <w:bCs/>
                <w:color w:val="808080"/>
                <w:szCs w:val="17"/>
              </w:rPr>
            </w:pPr>
            <w:r w:rsidRPr="002A7680">
              <w:rPr>
                <w:bCs/>
                <w:color w:val="808080"/>
                <w:szCs w:val="17"/>
              </w:rPr>
              <w:t>A</w:t>
            </w:r>
            <w:r w:rsidR="00CF2828" w:rsidRPr="002A7680">
              <w:rPr>
                <w:bCs/>
                <w:color w:val="808080"/>
                <w:szCs w:val="17"/>
              </w:rPr>
              <w:t>ntwoord</w:t>
            </w:r>
          </w:p>
        </w:tc>
        <w:tc>
          <w:tcPr>
            <w:tcW w:w="2700" w:type="dxa"/>
            <w:shd w:val="clear" w:color="auto" w:fill="auto"/>
          </w:tcPr>
          <w:p w14:paraId="2BCD2416" w14:textId="2F13F2F2" w:rsidR="00CF2828" w:rsidRPr="002A7680" w:rsidRDefault="00A17B49" w:rsidP="00CF2828">
            <w:pPr>
              <w:keepNext/>
              <w:rPr>
                <w:bCs/>
                <w:color w:val="808080"/>
                <w:szCs w:val="17"/>
              </w:rPr>
            </w:pPr>
            <w:r w:rsidRPr="002A7680">
              <w:rPr>
                <w:bCs/>
                <w:color w:val="808080"/>
                <w:szCs w:val="17"/>
              </w:rPr>
              <w:t>V</w:t>
            </w:r>
            <w:r w:rsidR="00CF2828" w:rsidRPr="002A7680">
              <w:rPr>
                <w:bCs/>
                <w:color w:val="808080"/>
                <w:szCs w:val="17"/>
              </w:rPr>
              <w:t>erwijzing</w:t>
            </w:r>
          </w:p>
        </w:tc>
      </w:tr>
      <w:tr w:rsidR="00CF2828" w:rsidRPr="00F5520A" w14:paraId="0EF6D002" w14:textId="77777777" w:rsidTr="00CF2828">
        <w:trPr>
          <w:cantSplit/>
        </w:trPr>
        <w:tc>
          <w:tcPr>
            <w:tcW w:w="6608" w:type="dxa"/>
            <w:shd w:val="clear" w:color="auto" w:fill="auto"/>
          </w:tcPr>
          <w:p w14:paraId="047BE81D" w14:textId="13293946" w:rsidR="00CF2828" w:rsidRPr="00F5520A" w:rsidRDefault="00A97E60" w:rsidP="00A97E60">
            <w:pPr>
              <w:keepNext/>
              <w:rPr>
                <w:bCs/>
                <w:szCs w:val="17"/>
              </w:rPr>
            </w:pPr>
            <w:r>
              <w:rPr>
                <w:bCs/>
                <w:szCs w:val="17"/>
              </w:rPr>
              <w:t xml:space="preserve">De HORA verwijst naar standaarden, </w:t>
            </w:r>
            <w:r>
              <w:rPr>
                <w:bCs/>
                <w:szCs w:val="17"/>
              </w:rPr>
              <w:t>zoals HODEX</w:t>
            </w:r>
            <w:r>
              <w:rPr>
                <w:bCs/>
                <w:szCs w:val="17"/>
              </w:rPr>
              <w:t xml:space="preserve">, voor zover die van toepassing zijn, maar doet daar verder niets mee. HORA beschouwt dit als componenten waar een HO-instelling mee te maken heeft. De HORA creëert ook geen standaarden. </w:t>
            </w:r>
          </w:p>
        </w:tc>
        <w:tc>
          <w:tcPr>
            <w:tcW w:w="2700" w:type="dxa"/>
            <w:shd w:val="clear" w:color="auto" w:fill="auto"/>
          </w:tcPr>
          <w:p w14:paraId="20844FD1" w14:textId="77777777" w:rsidR="00CF2828" w:rsidRPr="00F5520A" w:rsidRDefault="00CF2828" w:rsidP="00CF2828">
            <w:pPr>
              <w:keepNext/>
              <w:rPr>
                <w:bCs/>
                <w:szCs w:val="17"/>
              </w:rPr>
            </w:pPr>
          </w:p>
        </w:tc>
      </w:tr>
    </w:tbl>
    <w:p w14:paraId="2D96905B" w14:textId="705F38A2" w:rsidR="00DC5A23" w:rsidRDefault="002E2DA9" w:rsidP="000E6AC1">
      <w:pPr>
        <w:pStyle w:val="Lijstalinea"/>
        <w:numPr>
          <w:ilvl w:val="2"/>
          <w:numId w:val="5"/>
        </w:numPr>
        <w:ind w:left="1418" w:hanging="698"/>
      </w:pPr>
      <w:r>
        <w:t xml:space="preserve">Op welke </w:t>
      </w:r>
      <w:r w:rsidR="0041550B">
        <w:t>services, bouwblokken en/of</w:t>
      </w:r>
      <w:r>
        <w:t xml:space="preserve"> infrastructuur heeft de architectuur betrekking? </w:t>
      </w:r>
      <w:r w:rsidR="00354776">
        <w:t>(</w:t>
      </w:r>
      <w:r>
        <w:t>Bijv.</w:t>
      </w:r>
      <w:r w:rsidR="00862E70">
        <w:t xml:space="preserve"> Edu</w:t>
      </w:r>
      <w:r w:rsidR="001347CD">
        <w:t>k</w:t>
      </w:r>
      <w:r w:rsidR="00862E70">
        <w:t>oppeling,</w:t>
      </w:r>
      <w:r w:rsidR="00354776">
        <w:t xml:space="preserve"> Edurep</w:t>
      </w:r>
      <w:r w:rsidR="00862E70">
        <w:t>,</w:t>
      </w:r>
      <w:r w:rsidR="00DF24C4">
        <w:t xml:space="preserve"> </w:t>
      </w:r>
      <w:r w:rsidR="00862E70">
        <w:t>ENTREE-federatie,</w:t>
      </w:r>
      <w:r w:rsidR="005037F1">
        <w:t xml:space="preserve"> </w:t>
      </w:r>
      <w:r w:rsidR="00DF24C4">
        <w:t>Metaplus, BME</w:t>
      </w:r>
      <w:r w:rsidR="00862E70">
        <w:t>,</w:t>
      </w:r>
      <w:r w:rsidR="005037F1">
        <w:t xml:space="preserve"> Linked Open data-API</w:t>
      </w:r>
      <w:r w:rsidR="0041550B">
        <w:t>.</w:t>
      </w:r>
      <w:r w:rsidR="0035477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CF2828" w:rsidRPr="002A7680" w14:paraId="2C3B4D06" w14:textId="77777777" w:rsidTr="00CF2828">
        <w:trPr>
          <w:cantSplit/>
        </w:trPr>
        <w:tc>
          <w:tcPr>
            <w:tcW w:w="6608" w:type="dxa"/>
            <w:shd w:val="clear" w:color="auto" w:fill="auto"/>
          </w:tcPr>
          <w:p w14:paraId="042CAC4F" w14:textId="01B8D9EB" w:rsidR="00CF2828" w:rsidRPr="002A7680" w:rsidRDefault="00140DD9" w:rsidP="00CF2828">
            <w:pPr>
              <w:keepNext/>
              <w:rPr>
                <w:bCs/>
                <w:color w:val="808080"/>
                <w:szCs w:val="17"/>
              </w:rPr>
            </w:pPr>
            <w:r w:rsidRPr="002A7680">
              <w:rPr>
                <w:bCs/>
                <w:color w:val="808080"/>
                <w:szCs w:val="17"/>
              </w:rPr>
              <w:t>A</w:t>
            </w:r>
            <w:r w:rsidR="00CF2828" w:rsidRPr="002A7680">
              <w:rPr>
                <w:bCs/>
                <w:color w:val="808080"/>
                <w:szCs w:val="17"/>
              </w:rPr>
              <w:t>ntwoord</w:t>
            </w:r>
          </w:p>
        </w:tc>
        <w:tc>
          <w:tcPr>
            <w:tcW w:w="2700" w:type="dxa"/>
            <w:shd w:val="clear" w:color="auto" w:fill="auto"/>
          </w:tcPr>
          <w:p w14:paraId="40DAFD7C" w14:textId="3B179890" w:rsidR="00CF2828" w:rsidRPr="002A7680" w:rsidRDefault="003B3F2B" w:rsidP="00CF2828">
            <w:pPr>
              <w:keepNext/>
              <w:rPr>
                <w:bCs/>
                <w:color w:val="808080"/>
                <w:szCs w:val="17"/>
              </w:rPr>
            </w:pPr>
            <w:r w:rsidRPr="002A7680">
              <w:rPr>
                <w:bCs/>
                <w:color w:val="808080"/>
                <w:szCs w:val="17"/>
              </w:rPr>
              <w:t>V</w:t>
            </w:r>
            <w:r w:rsidR="00CF2828" w:rsidRPr="002A7680">
              <w:rPr>
                <w:bCs/>
                <w:color w:val="808080"/>
                <w:szCs w:val="17"/>
              </w:rPr>
              <w:t>erwijzing</w:t>
            </w:r>
          </w:p>
        </w:tc>
      </w:tr>
      <w:tr w:rsidR="00CF2828" w:rsidRPr="00F5520A" w14:paraId="45DEDDA2" w14:textId="77777777" w:rsidTr="00CF2828">
        <w:trPr>
          <w:cantSplit/>
        </w:trPr>
        <w:tc>
          <w:tcPr>
            <w:tcW w:w="6608" w:type="dxa"/>
            <w:shd w:val="clear" w:color="auto" w:fill="auto"/>
          </w:tcPr>
          <w:p w14:paraId="7A06A3E3" w14:textId="7AFD78CB" w:rsidR="00CF2828" w:rsidRPr="00F5520A" w:rsidRDefault="00C07BBF" w:rsidP="00C07BBF">
            <w:pPr>
              <w:keepNext/>
              <w:rPr>
                <w:bCs/>
                <w:szCs w:val="17"/>
              </w:rPr>
            </w:pPr>
            <w:r>
              <w:rPr>
                <w:bCs/>
                <w:szCs w:val="17"/>
              </w:rPr>
              <w:t>De referentiemodellen van de HORA bestaan uit logische componenten op de verschillende architectuurniveaus (functie, informatie en applicatie). Het functiemodel geeft bijvoorbeeld de functies weer die logisch gezien als één functie gezien kunnen worden. Datzelfde geldt voor de informatieobjecten en de applicatiecomponenten. Deze componenten zijn te beschouwen als de bouwstenen waarmee een Hoger Onderwijs Instelling is opgebouwd.</w:t>
            </w:r>
          </w:p>
        </w:tc>
        <w:tc>
          <w:tcPr>
            <w:tcW w:w="2700" w:type="dxa"/>
            <w:shd w:val="clear" w:color="auto" w:fill="auto"/>
          </w:tcPr>
          <w:p w14:paraId="6BCA2AF5" w14:textId="77777777" w:rsidR="00CF2828" w:rsidRPr="00F5520A" w:rsidRDefault="00CF2828" w:rsidP="00CF2828">
            <w:pPr>
              <w:keepNext/>
              <w:rPr>
                <w:bCs/>
                <w:szCs w:val="17"/>
              </w:rPr>
            </w:pPr>
          </w:p>
        </w:tc>
      </w:tr>
    </w:tbl>
    <w:p w14:paraId="11E96799" w14:textId="77777777" w:rsidR="00642E3C" w:rsidRDefault="00CA70D3" w:rsidP="000E6AC1">
      <w:pPr>
        <w:pStyle w:val="Lijstalinea"/>
        <w:keepNext/>
        <w:numPr>
          <w:ilvl w:val="2"/>
          <w:numId w:val="5"/>
        </w:numPr>
        <w:ind w:left="1418" w:hanging="698"/>
      </w:pPr>
      <w:r>
        <w:t>Zijn er nog andere onderdelen waar de architectuur uit bestaat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6A3C09" w:rsidRPr="002A7680" w14:paraId="16D8CE62" w14:textId="77777777" w:rsidTr="004F0ACE">
        <w:trPr>
          <w:cantSplit/>
        </w:trPr>
        <w:tc>
          <w:tcPr>
            <w:tcW w:w="6629" w:type="dxa"/>
            <w:shd w:val="clear" w:color="auto" w:fill="auto"/>
          </w:tcPr>
          <w:p w14:paraId="42380098" w14:textId="51807B51" w:rsidR="006A3C09" w:rsidRPr="002A7680" w:rsidRDefault="00140DD9" w:rsidP="00862E70">
            <w:pPr>
              <w:rPr>
                <w:bCs/>
                <w:color w:val="808080"/>
                <w:szCs w:val="17"/>
              </w:rPr>
            </w:pPr>
            <w:r w:rsidRPr="002A7680">
              <w:rPr>
                <w:bCs/>
                <w:color w:val="808080"/>
                <w:szCs w:val="17"/>
              </w:rPr>
              <w:t>A</w:t>
            </w:r>
            <w:r w:rsidR="006A3C09" w:rsidRPr="002A7680">
              <w:rPr>
                <w:bCs/>
                <w:color w:val="808080"/>
                <w:szCs w:val="17"/>
              </w:rPr>
              <w:t>ntwoord</w:t>
            </w:r>
          </w:p>
        </w:tc>
        <w:tc>
          <w:tcPr>
            <w:tcW w:w="2679" w:type="dxa"/>
            <w:shd w:val="clear" w:color="auto" w:fill="auto"/>
          </w:tcPr>
          <w:p w14:paraId="797BA0E8" w14:textId="4CCC2AA6" w:rsidR="006A3C09" w:rsidRPr="002A7680" w:rsidRDefault="003B3F2B" w:rsidP="00862E70">
            <w:pPr>
              <w:rPr>
                <w:bCs/>
                <w:color w:val="808080"/>
                <w:szCs w:val="17"/>
              </w:rPr>
            </w:pPr>
            <w:r w:rsidRPr="002A7680">
              <w:rPr>
                <w:bCs/>
                <w:color w:val="808080"/>
                <w:szCs w:val="17"/>
              </w:rPr>
              <w:t>V</w:t>
            </w:r>
            <w:r w:rsidR="006A3C09" w:rsidRPr="002A7680">
              <w:rPr>
                <w:bCs/>
                <w:color w:val="808080"/>
                <w:szCs w:val="17"/>
              </w:rPr>
              <w:t>erwijzing</w:t>
            </w:r>
          </w:p>
        </w:tc>
      </w:tr>
      <w:tr w:rsidR="006A3C09" w:rsidRPr="00F5520A" w14:paraId="102E2636" w14:textId="77777777" w:rsidTr="004F0ACE">
        <w:trPr>
          <w:cantSplit/>
        </w:trPr>
        <w:tc>
          <w:tcPr>
            <w:tcW w:w="6629" w:type="dxa"/>
            <w:shd w:val="clear" w:color="auto" w:fill="auto"/>
          </w:tcPr>
          <w:p w14:paraId="17D542ED" w14:textId="67320A9E" w:rsidR="008D1BDC" w:rsidRPr="008362BC" w:rsidRDefault="002E35F0" w:rsidP="00AB21FD">
            <w:pPr>
              <w:rPr>
                <w:szCs w:val="17"/>
              </w:rPr>
            </w:pPr>
            <w:r w:rsidRPr="002E35F0">
              <w:rPr>
                <w:bCs/>
                <w:szCs w:val="17"/>
              </w:rPr>
              <w:t>Ja,</w:t>
            </w:r>
            <w:r w:rsidR="00AB21FD">
              <w:rPr>
                <w:bCs/>
                <w:szCs w:val="17"/>
              </w:rPr>
              <w:t xml:space="preserve"> d</w:t>
            </w:r>
            <w:r w:rsidR="008D1BDC" w:rsidRPr="008362BC">
              <w:rPr>
                <w:szCs w:val="17"/>
              </w:rPr>
              <w:t xml:space="preserve">e HORA bestaat uit drie delen: </w:t>
            </w:r>
          </w:p>
          <w:p w14:paraId="6B754367" w14:textId="77777777" w:rsidR="008D1BDC" w:rsidRPr="00E636A7" w:rsidRDefault="008D1BDC" w:rsidP="008D1BDC">
            <w:pPr>
              <w:numPr>
                <w:ilvl w:val="0"/>
                <w:numId w:val="10"/>
              </w:numPr>
              <w:spacing w:before="100" w:beforeAutospacing="1" w:after="100" w:afterAutospacing="1"/>
              <w:rPr>
                <w:rFonts w:eastAsia="Times New Roman"/>
                <w:szCs w:val="17"/>
                <w:lang w:eastAsia="en-US"/>
              </w:rPr>
            </w:pPr>
            <w:r w:rsidRPr="00E636A7">
              <w:rPr>
                <w:rFonts w:eastAsia="Times New Roman"/>
                <w:b/>
                <w:bCs/>
                <w:szCs w:val="17"/>
                <w:lang w:eastAsia="en-US"/>
              </w:rPr>
              <w:t>Deel 1 – Architectuurvisie</w:t>
            </w:r>
            <w:r w:rsidRPr="00E636A7">
              <w:rPr>
                <w:rFonts w:eastAsia="Times New Roman"/>
                <w:szCs w:val="17"/>
                <w:lang w:eastAsia="en-US"/>
              </w:rPr>
              <w:t xml:space="preserve"> geeft een perspectief op de toekomst door een vertaling te maken van relevante ontwikkelingen en ambities die zijn beschreven in de i-Strategie. Het maakt concreter wat de impact hiervan is op de inrichting van de informatievoorziening van instellingen en gebruikt daarbij (onderdelen van) de referentiemodellen. Het beschrijft een aantal leidende principes en besteedt aandacht aan een aantal specifieke veranderthema’s. </w:t>
            </w:r>
          </w:p>
          <w:p w14:paraId="10BFA942" w14:textId="77777777" w:rsidR="00BD0623" w:rsidRPr="00BD0623" w:rsidRDefault="008D1BDC" w:rsidP="00BD0623">
            <w:pPr>
              <w:numPr>
                <w:ilvl w:val="0"/>
                <w:numId w:val="10"/>
              </w:numPr>
              <w:spacing w:before="100" w:beforeAutospacing="1" w:after="100" w:afterAutospacing="1"/>
              <w:rPr>
                <w:bCs/>
                <w:szCs w:val="17"/>
              </w:rPr>
            </w:pPr>
            <w:r w:rsidRPr="00E636A7">
              <w:rPr>
                <w:rFonts w:eastAsia="Times New Roman"/>
                <w:b/>
                <w:bCs/>
                <w:szCs w:val="17"/>
                <w:lang w:eastAsia="en-US"/>
              </w:rPr>
              <w:t>Deel 2 – Referentiemodellen</w:t>
            </w:r>
            <w:r w:rsidRPr="00E636A7">
              <w:rPr>
                <w:rFonts w:eastAsia="Times New Roman"/>
                <w:szCs w:val="17"/>
                <w:lang w:eastAsia="en-US"/>
              </w:rPr>
              <w:t xml:space="preserve"> biedt een verzameling generieke en relatief stabiele modellen die vooral vanuit business- en informatieperspectief beschrijven wat een hoger onderwijsinstelling doet en heeft. Het creëert een gemeenschappelijke taal die de communicatie kan verbeteren, zowel binnen de sector als binnen een instelling. </w:t>
            </w:r>
            <w:r w:rsidRPr="00E636A7">
              <w:rPr>
                <w:rFonts w:eastAsia="Times New Roman"/>
                <w:szCs w:val="17"/>
                <w:lang w:val="en-US" w:eastAsia="en-US"/>
              </w:rPr>
              <w:t xml:space="preserve">De toepassingsmogelijkheden zijn heel breed. </w:t>
            </w:r>
          </w:p>
          <w:p w14:paraId="167240DF" w14:textId="23CCFE54" w:rsidR="008D1BDC" w:rsidRPr="00F5520A" w:rsidRDefault="008D1BDC" w:rsidP="00BD0623">
            <w:pPr>
              <w:numPr>
                <w:ilvl w:val="0"/>
                <w:numId w:val="10"/>
              </w:numPr>
              <w:spacing w:before="100" w:beforeAutospacing="1" w:after="100" w:afterAutospacing="1"/>
              <w:rPr>
                <w:bCs/>
                <w:szCs w:val="17"/>
              </w:rPr>
            </w:pPr>
            <w:r w:rsidRPr="00E636A7">
              <w:rPr>
                <w:rFonts w:eastAsia="Times New Roman"/>
                <w:b/>
                <w:bCs/>
                <w:szCs w:val="17"/>
                <w:lang w:eastAsia="en-US"/>
              </w:rPr>
              <w:t>Deel 3 – Implementatiehulpmiddelen</w:t>
            </w:r>
            <w:r w:rsidRPr="00E636A7">
              <w:rPr>
                <w:rFonts w:eastAsia="Times New Roman"/>
                <w:szCs w:val="17"/>
                <w:lang w:eastAsia="en-US"/>
              </w:rPr>
              <w:t xml:space="preserve"> biedt ondersteuning bij de implementatie van de referentie-architectuur. Het beschrijft ondermeer hoe de architectuurfunctie kan worden ingericht en hoe de modellen in de HORA kunnen worden gebruikt voor gegevensbeheer en applicatie-integratie.</w:t>
            </w:r>
          </w:p>
        </w:tc>
        <w:tc>
          <w:tcPr>
            <w:tcW w:w="2679" w:type="dxa"/>
            <w:shd w:val="clear" w:color="auto" w:fill="auto"/>
          </w:tcPr>
          <w:p w14:paraId="382F787D" w14:textId="11B74874" w:rsidR="007C5C2F" w:rsidRPr="00F5520A" w:rsidRDefault="001263D7" w:rsidP="00862E70">
            <w:pPr>
              <w:rPr>
                <w:bCs/>
                <w:szCs w:val="17"/>
              </w:rPr>
            </w:pPr>
            <w:hyperlink r:id="rId23" w:history="1">
              <w:r w:rsidR="00E636A7" w:rsidRPr="00EC614D">
                <w:rPr>
                  <w:rStyle w:val="Hyperlink"/>
                  <w:bCs/>
                  <w:szCs w:val="17"/>
                </w:rPr>
                <w:t>http://www.wikixl.nl/wiki/hora/index.php/Over_HORA</w:t>
              </w:r>
            </w:hyperlink>
          </w:p>
        </w:tc>
      </w:tr>
    </w:tbl>
    <w:p w14:paraId="753CA38E" w14:textId="77777777" w:rsidR="00862E70" w:rsidRDefault="00862E70" w:rsidP="00862E70"/>
    <w:p w14:paraId="26637267" w14:textId="77777777" w:rsidR="00462196" w:rsidRPr="00462196" w:rsidRDefault="009E259C" w:rsidP="000E6AC1">
      <w:pPr>
        <w:pStyle w:val="Lijstalinea"/>
        <w:keepNext/>
        <w:numPr>
          <w:ilvl w:val="1"/>
          <w:numId w:val="5"/>
        </w:numPr>
      </w:pPr>
      <w:r>
        <w:lastRenderedPageBreak/>
        <w:t>Wat is de bedoelde toepassing van de</w:t>
      </w:r>
      <w:r w:rsidR="00462196" w:rsidRPr="00462196">
        <w:t xml:space="preserve"> </w:t>
      </w:r>
      <w:r w:rsidR="00462196">
        <w:t>architectuur</w:t>
      </w:r>
      <w:r>
        <w:t>?</w:t>
      </w:r>
      <w:r w:rsidR="00462196">
        <w:t xml:space="preserve"> </w:t>
      </w:r>
      <w:r>
        <w:t xml:space="preserve">(Bijv. </w:t>
      </w:r>
      <w:r w:rsidR="00462196">
        <w:t>voorbeeldmatig</w:t>
      </w:r>
      <w:r>
        <w:t>, a</w:t>
      </w:r>
      <w:r w:rsidR="00462196">
        <w:t xml:space="preserve">dviserend </w:t>
      </w:r>
      <w:r>
        <w:t>en/o</w:t>
      </w:r>
      <w:r w:rsidR="00462196">
        <w:t>f voorschrijvend</w:t>
      </w:r>
      <w:r>
        <w:t>.)</w:t>
      </w:r>
      <w:r w:rsidR="00462196">
        <w:t xml:space="preserve"> </w:t>
      </w:r>
      <w:r>
        <w:t>Eventueel s</w:t>
      </w:r>
      <w:r w:rsidR="00462196">
        <w:t>pecifi</w:t>
      </w:r>
      <w:r>
        <w:t>ceren per</w:t>
      </w:r>
      <w:r w:rsidR="00462196">
        <w:t xml:space="preserve"> onderde</w:t>
      </w:r>
      <w:r>
        <w:t>e</w:t>
      </w:r>
      <w:r w:rsidR="00462196">
        <w:t>l</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5F2C2D" w:rsidRPr="002A7680" w14:paraId="2D4A480D" w14:textId="77777777" w:rsidTr="004F0ACE">
        <w:trPr>
          <w:cantSplit/>
        </w:trPr>
        <w:tc>
          <w:tcPr>
            <w:tcW w:w="6629" w:type="dxa"/>
            <w:shd w:val="clear" w:color="auto" w:fill="auto"/>
          </w:tcPr>
          <w:p w14:paraId="5028AACA" w14:textId="0042E168" w:rsidR="005F2C2D" w:rsidRPr="002A7680" w:rsidRDefault="007B6CB9" w:rsidP="00862E70">
            <w:pPr>
              <w:keepNext/>
              <w:rPr>
                <w:bCs/>
                <w:color w:val="808080"/>
                <w:szCs w:val="17"/>
              </w:rPr>
            </w:pPr>
            <w:r w:rsidRPr="002A7680">
              <w:rPr>
                <w:bCs/>
                <w:color w:val="808080"/>
                <w:szCs w:val="17"/>
              </w:rPr>
              <w:t>A</w:t>
            </w:r>
            <w:r w:rsidR="005F2C2D" w:rsidRPr="002A7680">
              <w:rPr>
                <w:bCs/>
                <w:color w:val="808080"/>
                <w:szCs w:val="17"/>
              </w:rPr>
              <w:t>ntwoord</w:t>
            </w:r>
          </w:p>
        </w:tc>
        <w:tc>
          <w:tcPr>
            <w:tcW w:w="2679" w:type="dxa"/>
            <w:shd w:val="clear" w:color="auto" w:fill="auto"/>
          </w:tcPr>
          <w:p w14:paraId="432CEB43" w14:textId="77777777" w:rsidR="005F2C2D" w:rsidRPr="002A7680" w:rsidRDefault="005F2C2D" w:rsidP="00862E70">
            <w:pPr>
              <w:keepNext/>
              <w:rPr>
                <w:bCs/>
                <w:color w:val="808080"/>
                <w:szCs w:val="17"/>
              </w:rPr>
            </w:pPr>
            <w:r w:rsidRPr="002A7680">
              <w:rPr>
                <w:bCs/>
                <w:color w:val="808080"/>
                <w:szCs w:val="17"/>
              </w:rPr>
              <w:t>verwijzing</w:t>
            </w:r>
          </w:p>
        </w:tc>
      </w:tr>
      <w:tr w:rsidR="005F2C2D" w:rsidRPr="00F5520A" w14:paraId="1A66D8AE" w14:textId="77777777" w:rsidTr="004F0ACE">
        <w:trPr>
          <w:cantSplit/>
        </w:trPr>
        <w:tc>
          <w:tcPr>
            <w:tcW w:w="6629" w:type="dxa"/>
            <w:shd w:val="clear" w:color="auto" w:fill="auto"/>
          </w:tcPr>
          <w:p w14:paraId="713C10DE" w14:textId="3F6E5606" w:rsidR="00DC2D46" w:rsidRPr="00E636A7" w:rsidRDefault="00DC2D46" w:rsidP="00DC2D46">
            <w:pPr>
              <w:spacing w:before="100" w:beforeAutospacing="1" w:after="100" w:afterAutospacing="1"/>
              <w:rPr>
                <w:rFonts w:eastAsia="Times New Roman"/>
                <w:szCs w:val="17"/>
                <w:lang w:eastAsia="en-US"/>
              </w:rPr>
            </w:pPr>
            <w:r w:rsidRPr="00E636A7">
              <w:rPr>
                <w:rFonts w:eastAsia="Times New Roman"/>
                <w:szCs w:val="17"/>
                <w:lang w:eastAsia="en-US"/>
              </w:rPr>
              <w:t xml:space="preserve">De HORA is een referentie-architectuur; een generieke architectuur die nog op maat gemaakt kan worden voor een specifieke situatie. Ze is het best te vergelijken met een sjabloon; deze moet ook nog ingevuld worden voordat deze gebruikt kan worden. Dat betekent dat het primair bedoeld is als basis voor het opstellen van een instellingsspecifieke architectuur. </w:t>
            </w:r>
          </w:p>
          <w:p w14:paraId="285FFE13" w14:textId="77777777" w:rsidR="00DC2D46" w:rsidRPr="00E636A7" w:rsidRDefault="00DC2D46" w:rsidP="00DC2D46">
            <w:pPr>
              <w:spacing w:before="100" w:beforeAutospacing="1" w:after="100" w:afterAutospacing="1"/>
              <w:rPr>
                <w:rFonts w:eastAsia="Times New Roman"/>
                <w:szCs w:val="17"/>
                <w:lang w:eastAsia="en-US"/>
              </w:rPr>
            </w:pPr>
            <w:r w:rsidRPr="00E636A7">
              <w:rPr>
                <w:rFonts w:eastAsia="Times New Roman"/>
                <w:szCs w:val="17"/>
                <w:lang w:eastAsia="en-US"/>
              </w:rPr>
              <w:t>De algemene toepassingsmogelijkheden van de HORA zijn voor een belangrijk deel die van enterprise-architectuur in algemene zin. Een aantal typische toepassingsgebieden zijn:</w:t>
            </w:r>
          </w:p>
          <w:p w14:paraId="05A2E843" w14:textId="2D58B6EC" w:rsidR="00DC2D46" w:rsidRPr="00E636A7" w:rsidRDefault="00DC2D46" w:rsidP="000E6AC1">
            <w:pPr>
              <w:numPr>
                <w:ilvl w:val="0"/>
                <w:numId w:val="11"/>
              </w:numPr>
              <w:spacing w:before="100" w:beforeAutospacing="1" w:after="100" w:afterAutospacing="1"/>
              <w:rPr>
                <w:rFonts w:eastAsia="Times New Roman"/>
                <w:szCs w:val="17"/>
                <w:lang w:eastAsia="en-US"/>
              </w:rPr>
            </w:pPr>
            <w:r w:rsidRPr="00E636A7">
              <w:rPr>
                <w:rFonts w:eastAsia="Times New Roman"/>
                <w:szCs w:val="17"/>
                <w:lang w:eastAsia="en-US"/>
              </w:rPr>
              <w:t>Het geven van inzicht in verbetermogelijkheden</w:t>
            </w:r>
          </w:p>
          <w:p w14:paraId="15BAE4FB" w14:textId="07A20866" w:rsidR="005F2C2D" w:rsidRPr="00E636A7" w:rsidRDefault="00DC2D46" w:rsidP="000E6AC1">
            <w:pPr>
              <w:numPr>
                <w:ilvl w:val="0"/>
                <w:numId w:val="11"/>
              </w:numPr>
              <w:spacing w:before="100" w:beforeAutospacing="1" w:after="100" w:afterAutospacing="1"/>
              <w:rPr>
                <w:rFonts w:eastAsia="Times New Roman"/>
                <w:szCs w:val="17"/>
                <w:lang w:eastAsia="en-US"/>
              </w:rPr>
            </w:pPr>
            <w:r w:rsidRPr="00E636A7">
              <w:rPr>
                <w:rFonts w:eastAsia="Times New Roman"/>
                <w:szCs w:val="17"/>
                <w:lang w:eastAsia="en-US"/>
              </w:rPr>
              <w:t>Het geven van inzicht in de relevante aspecten en complexiteit van een verandergebied</w:t>
            </w:r>
          </w:p>
        </w:tc>
        <w:tc>
          <w:tcPr>
            <w:tcW w:w="2679" w:type="dxa"/>
            <w:shd w:val="clear" w:color="auto" w:fill="auto"/>
          </w:tcPr>
          <w:p w14:paraId="3DEF24E2" w14:textId="4933535C" w:rsidR="005F2C2D" w:rsidRPr="00F5520A" w:rsidRDefault="001263D7" w:rsidP="00862E70">
            <w:pPr>
              <w:keepNext/>
              <w:rPr>
                <w:bCs/>
                <w:szCs w:val="17"/>
              </w:rPr>
            </w:pPr>
            <w:hyperlink r:id="rId24" w:history="1">
              <w:r w:rsidR="000E6AC1" w:rsidRPr="00711A14">
                <w:rPr>
                  <w:rStyle w:val="Hyperlink"/>
                  <w:bCs/>
                  <w:szCs w:val="17"/>
                </w:rPr>
                <w:t>http://www.wikixl.nl/wiki/hora/index.php/Het_gebruik_van_HORA</w:t>
              </w:r>
            </w:hyperlink>
          </w:p>
        </w:tc>
      </w:tr>
    </w:tbl>
    <w:p w14:paraId="7693583C" w14:textId="77777777" w:rsidR="006046DE" w:rsidRDefault="006046DE" w:rsidP="00862E70">
      <w:pPr>
        <w:ind w:left="357"/>
        <w:rPr>
          <w:rFonts w:cs="Mangal"/>
          <w:szCs w:val="16"/>
        </w:rPr>
      </w:pPr>
    </w:p>
    <w:p w14:paraId="0DACEB83" w14:textId="77777777" w:rsidR="00282C25" w:rsidRPr="00977086" w:rsidRDefault="00282C25" w:rsidP="00862E70">
      <w:pPr>
        <w:ind w:left="357"/>
        <w:rPr>
          <w:rFonts w:cs="Mangal"/>
          <w:szCs w:val="16"/>
        </w:rPr>
      </w:pPr>
    </w:p>
    <w:p w14:paraId="3DD3C1DA" w14:textId="71B1041C" w:rsidR="00742F52" w:rsidRPr="00282C25" w:rsidRDefault="00642E3C" w:rsidP="000E6AC1">
      <w:pPr>
        <w:keepNext/>
        <w:numPr>
          <w:ilvl w:val="0"/>
          <w:numId w:val="5"/>
        </w:numPr>
        <w:ind w:left="357" w:hanging="357"/>
        <w:rPr>
          <w:rFonts w:cs="Mangal"/>
          <w:szCs w:val="16"/>
        </w:rPr>
      </w:pPr>
      <w:r w:rsidRPr="00977086">
        <w:rPr>
          <w:rFonts w:cs="Mangal"/>
          <w:szCs w:val="16"/>
        </w:rPr>
        <w:t xml:space="preserve">Wat is de </w:t>
      </w:r>
      <w:r w:rsidR="00FA4D2C">
        <w:rPr>
          <w:rFonts w:cs="Mangal"/>
          <w:szCs w:val="16"/>
        </w:rPr>
        <w:t>samenhang</w:t>
      </w:r>
      <w:r w:rsidRPr="00977086">
        <w:rPr>
          <w:rFonts w:cs="Mangal"/>
          <w:szCs w:val="16"/>
        </w:rPr>
        <w:t xml:space="preserve"> van deze architectuur </w:t>
      </w:r>
      <w:r w:rsidR="00FA4D2C">
        <w:rPr>
          <w:rFonts w:cs="Mangal"/>
          <w:szCs w:val="16"/>
        </w:rPr>
        <w:t>met</w:t>
      </w:r>
      <w:r w:rsidRPr="00977086">
        <w:rPr>
          <w:rFonts w:cs="Mangal"/>
          <w:szCs w:val="16"/>
        </w:rPr>
        <w:t xml:space="preserve"> andere architecturen?</w:t>
      </w:r>
      <w:r w:rsidR="00282C25">
        <w:rPr>
          <w:rFonts w:cs="Mangal"/>
          <w:szCs w:val="16"/>
        </w:rPr>
        <w:br/>
        <w:t>(</w:t>
      </w:r>
      <w:r w:rsidRPr="00282C25">
        <w:rPr>
          <w:rFonts w:cs="Mangal"/>
          <w:szCs w:val="16"/>
        </w:rPr>
        <w:t>Beschrijf de samenhang met andere, gerelateerde architecturen zowel binnen als buiten het onderwijs</w:t>
      </w:r>
      <w:r w:rsidR="007D143E" w:rsidRPr="00282C25">
        <w:rPr>
          <w:rFonts w:cs="Mangal"/>
          <w:szCs w:val="16"/>
        </w:rPr>
        <w:t>, zowel binnen als buiten Nederland</w:t>
      </w:r>
      <w:r w:rsidR="009A4114" w:rsidRPr="00282C25">
        <w:rPr>
          <w:rFonts w:cs="Mangal"/>
          <w:szCs w:val="16"/>
        </w:rPr>
        <w:t>. Waar raken ze el</w:t>
      </w:r>
      <w:r w:rsidRPr="00282C25">
        <w:rPr>
          <w:rFonts w:cs="Mangal"/>
          <w:szCs w:val="16"/>
        </w:rPr>
        <w:t>kaar, waar overlappen ze</w:t>
      </w:r>
      <w:r w:rsidR="009B2DC1">
        <w:rPr>
          <w:rFonts w:cs="Mangal"/>
          <w:szCs w:val="16"/>
        </w:rPr>
        <w:t>?</w:t>
      </w:r>
      <w:r w:rsidR="00742F52" w:rsidRPr="00282C25">
        <w:rPr>
          <w:rFonts w:cs="Mangal"/>
          <w:szCs w:val="16"/>
        </w:rPr>
        <w:t xml:space="preserve"> Bijv. welke principes komen overeen; zijn er services die ook binnen andere architecturen een rol spel</w:t>
      </w:r>
      <w:r w:rsidR="00900D02" w:rsidRPr="00282C25">
        <w:rPr>
          <w:rFonts w:cs="Mangal"/>
          <w:szCs w:val="16"/>
        </w:rPr>
        <w:t>en</w:t>
      </w:r>
      <w:r w:rsidR="009B2DC1">
        <w:rPr>
          <w:rFonts w:cs="Mangal"/>
          <w:szCs w:val="16"/>
        </w:rPr>
        <w:t>?</w:t>
      </w:r>
      <w:r w:rsidR="00900D02" w:rsidRPr="00282C25">
        <w:rPr>
          <w:rFonts w:cs="Mangal"/>
          <w:szCs w:val="16"/>
        </w:rPr>
        <w:t xml:space="preserve"> Nota bene: Samenhang kan ook worden aangeven door de v</w:t>
      </w:r>
      <w:r w:rsidR="00282C25" w:rsidRPr="00282C25">
        <w:rPr>
          <w:rFonts w:cs="Mangal"/>
          <w:szCs w:val="16"/>
        </w:rPr>
        <w:t>erschillen</w:t>
      </w:r>
      <w:r w:rsidR="00900D02" w:rsidRPr="00282C25">
        <w:rPr>
          <w:rFonts w:cs="Mangal"/>
          <w:szCs w:val="16"/>
        </w:rPr>
        <w:t xml:space="preserve"> te benoemen.</w:t>
      </w:r>
      <w:r w:rsidR="00282C25">
        <w:rPr>
          <w:rFonts w:cs="Mangal"/>
          <w:szCs w:val="16"/>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642E3C" w:rsidRPr="002A7680" w14:paraId="04D9AD52" w14:textId="77777777" w:rsidTr="006E3B52">
        <w:trPr>
          <w:cantSplit/>
        </w:trPr>
        <w:tc>
          <w:tcPr>
            <w:tcW w:w="6629" w:type="dxa"/>
            <w:shd w:val="clear" w:color="auto" w:fill="auto"/>
          </w:tcPr>
          <w:p w14:paraId="7FC0AA0C" w14:textId="5C862F5D" w:rsidR="00642E3C" w:rsidRPr="002A7680" w:rsidRDefault="00DC2D46" w:rsidP="00862E70">
            <w:pPr>
              <w:keepNext/>
              <w:rPr>
                <w:bCs/>
                <w:color w:val="808080"/>
                <w:szCs w:val="17"/>
              </w:rPr>
            </w:pPr>
            <w:r w:rsidRPr="002A7680">
              <w:rPr>
                <w:bCs/>
                <w:color w:val="808080"/>
                <w:szCs w:val="17"/>
              </w:rPr>
              <w:t>A</w:t>
            </w:r>
            <w:r w:rsidR="00642E3C" w:rsidRPr="002A7680">
              <w:rPr>
                <w:bCs/>
                <w:color w:val="808080"/>
                <w:szCs w:val="17"/>
              </w:rPr>
              <w:t>ntwoord</w:t>
            </w:r>
          </w:p>
        </w:tc>
        <w:tc>
          <w:tcPr>
            <w:tcW w:w="2679" w:type="dxa"/>
            <w:shd w:val="clear" w:color="auto" w:fill="auto"/>
          </w:tcPr>
          <w:p w14:paraId="1D48971B" w14:textId="4C428124" w:rsidR="00642E3C" w:rsidRPr="002A7680" w:rsidRDefault="00B33F9C" w:rsidP="00862E70">
            <w:pPr>
              <w:keepNext/>
              <w:rPr>
                <w:bCs/>
                <w:color w:val="808080"/>
                <w:szCs w:val="17"/>
              </w:rPr>
            </w:pPr>
            <w:r w:rsidRPr="002A7680">
              <w:rPr>
                <w:bCs/>
                <w:color w:val="808080"/>
                <w:szCs w:val="17"/>
              </w:rPr>
              <w:t>V</w:t>
            </w:r>
            <w:r w:rsidR="00642E3C" w:rsidRPr="002A7680">
              <w:rPr>
                <w:bCs/>
                <w:color w:val="808080"/>
                <w:szCs w:val="17"/>
              </w:rPr>
              <w:t>erwijzing</w:t>
            </w:r>
          </w:p>
        </w:tc>
      </w:tr>
      <w:tr w:rsidR="00642E3C" w:rsidRPr="00F5520A" w14:paraId="4AD8DA87" w14:textId="77777777" w:rsidTr="006E3B52">
        <w:trPr>
          <w:cantSplit/>
        </w:trPr>
        <w:tc>
          <w:tcPr>
            <w:tcW w:w="6629" w:type="dxa"/>
            <w:shd w:val="clear" w:color="auto" w:fill="auto"/>
          </w:tcPr>
          <w:p w14:paraId="2DDAD358" w14:textId="3832473B" w:rsidR="00642E3C" w:rsidRPr="00F5520A" w:rsidRDefault="00B33F9C" w:rsidP="006E3B52">
            <w:pPr>
              <w:rPr>
                <w:bCs/>
                <w:szCs w:val="17"/>
              </w:rPr>
            </w:pPr>
            <w:r>
              <w:rPr>
                <w:bCs/>
                <w:szCs w:val="17"/>
              </w:rPr>
              <w:t>HORA beschrijft de interne organisatie van een HO-instelling, zoals</w:t>
            </w:r>
            <w:ins w:id="0" w:author="Jeroen Hamers" w:date="2014-07-25T11:50:00Z">
              <w:r w:rsidR="001347CD">
                <w:rPr>
                  <w:bCs/>
                  <w:szCs w:val="17"/>
                </w:rPr>
                <w:t xml:space="preserve"> </w:t>
              </w:r>
            </w:ins>
            <w:r>
              <w:rPr>
                <w:bCs/>
                <w:szCs w:val="17"/>
              </w:rPr>
              <w:t>TripleA dat doet voor het MBO. ROSA beschrijft juist de ketens tussen alle onderwijspartners voor de hele onderwijssector.</w:t>
            </w:r>
            <w:r w:rsidR="006E3B52">
              <w:rPr>
                <w:bCs/>
                <w:szCs w:val="17"/>
              </w:rPr>
              <w:t xml:space="preserve"> </w:t>
            </w:r>
            <w:r w:rsidR="006E3B52">
              <w:t>De referentiemodellen zijn gebaseerd op bestaande modellen van instellingen en andere generieke referentiemodellen zoals Triple A, SURF IABB en de generieke IT-referentie-architectuur.</w:t>
            </w:r>
          </w:p>
        </w:tc>
        <w:tc>
          <w:tcPr>
            <w:tcW w:w="2679" w:type="dxa"/>
            <w:shd w:val="clear" w:color="auto" w:fill="auto"/>
          </w:tcPr>
          <w:p w14:paraId="3EEAA56B" w14:textId="22ECF698" w:rsidR="00642E3C" w:rsidRPr="009B2DC1" w:rsidRDefault="001263D7" w:rsidP="00862E70">
            <w:pPr>
              <w:rPr>
                <w:bCs/>
                <w:szCs w:val="17"/>
              </w:rPr>
            </w:pPr>
            <w:hyperlink r:id="rId25" w:history="1">
              <w:r w:rsidR="006E3B52" w:rsidRPr="00711A14">
                <w:rPr>
                  <w:rStyle w:val="Hyperlink"/>
                  <w:bCs/>
                  <w:szCs w:val="17"/>
                </w:rPr>
                <w:t>http://www.wikixl.nl/wiki/hora/index.php/Over_HORA</w:t>
              </w:r>
            </w:hyperlink>
          </w:p>
        </w:tc>
      </w:tr>
    </w:tbl>
    <w:p w14:paraId="7C445304" w14:textId="77777777" w:rsidR="00891A87" w:rsidRDefault="00891A87" w:rsidP="00862E70">
      <w:pPr>
        <w:ind w:left="357"/>
        <w:rPr>
          <w:szCs w:val="17"/>
        </w:rPr>
      </w:pPr>
    </w:p>
    <w:p w14:paraId="6431C8D2" w14:textId="77777777" w:rsidR="00282C25" w:rsidRDefault="00282C25" w:rsidP="00862E70">
      <w:pPr>
        <w:ind w:left="357"/>
        <w:rPr>
          <w:szCs w:val="17"/>
        </w:rPr>
      </w:pPr>
    </w:p>
    <w:p w14:paraId="64F2109B" w14:textId="77777777" w:rsidR="008A70EA" w:rsidRPr="00B720D6" w:rsidRDefault="00751144" w:rsidP="000E6AC1">
      <w:pPr>
        <w:pStyle w:val="Lijstalinea"/>
        <w:keepNext/>
        <w:numPr>
          <w:ilvl w:val="0"/>
          <w:numId w:val="5"/>
        </w:numPr>
        <w:rPr>
          <w:szCs w:val="17"/>
        </w:rPr>
      </w:pPr>
      <w:r w:rsidRPr="009E2B51">
        <w:t xml:space="preserve">Is de </w:t>
      </w:r>
      <w:r>
        <w:t xml:space="preserve">architectuur </w:t>
      </w:r>
      <w:r w:rsidRPr="009E2B51">
        <w:t>breed geaccepteerd door de doelgroep?</w:t>
      </w:r>
    </w:p>
    <w:p w14:paraId="3573EEDD" w14:textId="77777777" w:rsidR="00891A87" w:rsidRPr="009E2B51" w:rsidRDefault="008A70EA" w:rsidP="000E6AC1">
      <w:pPr>
        <w:pStyle w:val="Lijstalinea"/>
        <w:keepNext/>
        <w:numPr>
          <w:ilvl w:val="1"/>
          <w:numId w:val="5"/>
        </w:numPr>
      </w:pPr>
      <w:r w:rsidRPr="009E2B51">
        <w:t>Welke partijen en welke personen waren betrokken bij de ontwikkeling</w:t>
      </w:r>
      <w:r w:rsidR="00282C25">
        <w:t>?</w:t>
      </w:r>
      <w:r w:rsidR="00751144">
        <w:t xml:space="preserve"> (Geef bij voorkeur ook </w:t>
      </w:r>
      <w:r w:rsidR="00282C25">
        <w:t xml:space="preserve">verwijzingen naar de openbare verslagen en/of </w:t>
      </w:r>
      <w:r w:rsidR="00751144">
        <w:t>besluitenlijste</w:t>
      </w:r>
      <w:r w:rsidR="00282C25">
        <w:t>n van bijeenkomsten.)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891A87" w:rsidRPr="002A7680" w14:paraId="16A12D57" w14:textId="77777777" w:rsidTr="00B33F9C">
        <w:trPr>
          <w:cantSplit/>
        </w:trPr>
        <w:tc>
          <w:tcPr>
            <w:tcW w:w="6629" w:type="dxa"/>
            <w:shd w:val="clear" w:color="auto" w:fill="auto"/>
          </w:tcPr>
          <w:p w14:paraId="3B9F64FC" w14:textId="1379DDDE" w:rsidR="00891A87" w:rsidRPr="002A7680" w:rsidRDefault="00B33F9C" w:rsidP="003F2730">
            <w:pPr>
              <w:keepNext/>
              <w:rPr>
                <w:bCs/>
                <w:color w:val="808080"/>
                <w:szCs w:val="17"/>
              </w:rPr>
            </w:pPr>
            <w:r w:rsidRPr="002A7680">
              <w:rPr>
                <w:bCs/>
                <w:color w:val="808080"/>
                <w:szCs w:val="17"/>
              </w:rPr>
              <w:t>A</w:t>
            </w:r>
            <w:r w:rsidR="00891A87" w:rsidRPr="002A7680">
              <w:rPr>
                <w:bCs/>
                <w:color w:val="808080"/>
                <w:szCs w:val="17"/>
              </w:rPr>
              <w:t>ntwoord</w:t>
            </w:r>
          </w:p>
        </w:tc>
        <w:tc>
          <w:tcPr>
            <w:tcW w:w="2679" w:type="dxa"/>
            <w:shd w:val="clear" w:color="auto" w:fill="auto"/>
          </w:tcPr>
          <w:p w14:paraId="6CF1E312" w14:textId="77777777" w:rsidR="00891A87" w:rsidRPr="002A7680" w:rsidRDefault="00891A87" w:rsidP="003F2730">
            <w:pPr>
              <w:keepNext/>
              <w:rPr>
                <w:bCs/>
                <w:color w:val="808080"/>
                <w:szCs w:val="17"/>
              </w:rPr>
            </w:pPr>
            <w:r w:rsidRPr="002A7680">
              <w:rPr>
                <w:bCs/>
                <w:color w:val="808080"/>
                <w:szCs w:val="17"/>
              </w:rPr>
              <w:t>verwijzing</w:t>
            </w:r>
          </w:p>
        </w:tc>
      </w:tr>
      <w:tr w:rsidR="00891A87" w:rsidRPr="002A7680" w14:paraId="19E786BB" w14:textId="77777777" w:rsidTr="00B33F9C">
        <w:trPr>
          <w:cantSplit/>
        </w:trPr>
        <w:tc>
          <w:tcPr>
            <w:tcW w:w="6629" w:type="dxa"/>
            <w:shd w:val="clear" w:color="auto" w:fill="auto"/>
          </w:tcPr>
          <w:p w14:paraId="1E2853AE" w14:textId="3A6D4D8C" w:rsidR="00FA4D2C" w:rsidRPr="002A7680" w:rsidRDefault="002A4991" w:rsidP="001263D7">
            <w:pPr>
              <w:keepNext/>
              <w:rPr>
                <w:bCs/>
                <w:szCs w:val="17"/>
              </w:rPr>
            </w:pPr>
            <w:r>
              <w:rPr>
                <w:bCs/>
                <w:szCs w:val="17"/>
              </w:rPr>
              <w:t xml:space="preserve">De ontwikkeling van de HORA vond plaats binnen het project Regie in de Cloud dat liep van </w:t>
            </w:r>
            <w:r>
              <w:rPr>
                <w:rStyle w:val="summary"/>
              </w:rPr>
              <w:t xml:space="preserve">1 juli 2012 </w:t>
            </w:r>
            <w:r>
              <w:rPr>
                <w:rStyle w:val="summary"/>
              </w:rPr>
              <w:t xml:space="preserve">tot 1 november 2013. </w:t>
            </w:r>
            <w:r w:rsidR="001263D7">
              <w:rPr>
                <w:rStyle w:val="summary"/>
              </w:rPr>
              <w:t xml:space="preserve">De HORA is hier als resultaat </w:t>
            </w:r>
            <w:bookmarkStart w:id="1" w:name="_GoBack"/>
            <w:bookmarkEnd w:id="1"/>
            <w:r w:rsidR="001263D7">
              <w:rPr>
                <w:rStyle w:val="summary"/>
              </w:rPr>
              <w:t xml:space="preserve">vastgesteld. </w:t>
            </w:r>
            <w:r>
              <w:t>Het CIO-beraad van ruim 40 chief information officers va</w:t>
            </w:r>
            <w:r>
              <w:t xml:space="preserve">n universiteiten en hogescholen, </w:t>
            </w:r>
            <w:r>
              <w:t xml:space="preserve">bestuurders, architecten en verantwoordelijken voor het primaire proces </w:t>
            </w:r>
            <w:r w:rsidR="003D50D1">
              <w:t xml:space="preserve">zijn </w:t>
            </w:r>
            <w:r>
              <w:t xml:space="preserve">actief betrokken (bekijk het </w:t>
            </w:r>
            <w:hyperlink r:id="rId26" w:tooltip="Overzicht van deelnemers project- en werkgroepen Regie in de cloud" w:history="1">
              <w:r>
                <w:rPr>
                  <w:rStyle w:val="Hyperlink"/>
                </w:rPr>
                <w:t>overzicht van deelneme</w:t>
              </w:r>
              <w:r>
                <w:rPr>
                  <w:rStyle w:val="Hyperlink"/>
                </w:rPr>
                <w:t>r</w:t>
              </w:r>
              <w:r>
                <w:rPr>
                  <w:rStyle w:val="Hyperlink"/>
                </w:rPr>
                <w:t>s project- en werkgroepen</w:t>
              </w:r>
            </w:hyperlink>
            <w:r>
              <w:t>).</w:t>
            </w:r>
            <w:r>
              <w:t xml:space="preserve"> </w:t>
            </w:r>
            <w:r w:rsidR="00B33F9C">
              <w:rPr>
                <w:bCs/>
                <w:szCs w:val="17"/>
              </w:rPr>
              <w:t xml:space="preserve">Daarnaast heeft een reviewronde plaatsgevonden waarin naast de HO-instellingen </w:t>
            </w:r>
            <w:r w:rsidR="007368C7">
              <w:rPr>
                <w:bCs/>
                <w:szCs w:val="17"/>
              </w:rPr>
              <w:t xml:space="preserve">(met andere deelnemers dan in de werkgroepen) </w:t>
            </w:r>
            <w:r w:rsidR="00B33F9C">
              <w:rPr>
                <w:bCs/>
                <w:szCs w:val="17"/>
              </w:rPr>
              <w:t xml:space="preserve">leveranciers van onderwijsapplicaties </w:t>
            </w:r>
            <w:r w:rsidR="007368C7">
              <w:rPr>
                <w:bCs/>
                <w:szCs w:val="17"/>
              </w:rPr>
              <w:t xml:space="preserve">hebben deelgenomen. </w:t>
            </w:r>
          </w:p>
        </w:tc>
        <w:tc>
          <w:tcPr>
            <w:tcW w:w="2679" w:type="dxa"/>
            <w:shd w:val="clear" w:color="auto" w:fill="auto"/>
          </w:tcPr>
          <w:p w14:paraId="01BE3D11" w14:textId="33BC3406" w:rsidR="002A4991" w:rsidRDefault="003D50D1" w:rsidP="003F2730">
            <w:pPr>
              <w:keepNext/>
            </w:pPr>
            <w:hyperlink r:id="rId27" w:history="1">
              <w:r w:rsidRPr="001749BD">
                <w:rPr>
                  <w:rStyle w:val="Hyperlink"/>
                </w:rPr>
                <w:t>http://www.surf.nl/kennis-en-innovatie/innovatieprojecten/startdatum-2012/regie-in-de-cloud.html</w:t>
              </w:r>
            </w:hyperlink>
          </w:p>
          <w:p w14:paraId="183D8CB6" w14:textId="77777777" w:rsidR="003D50D1" w:rsidRDefault="003D50D1" w:rsidP="003F2730">
            <w:pPr>
              <w:keepNext/>
            </w:pPr>
          </w:p>
          <w:p w14:paraId="574B4EEB" w14:textId="55504109" w:rsidR="00891A87" w:rsidRDefault="001263D7" w:rsidP="003F2730">
            <w:pPr>
              <w:keepNext/>
              <w:rPr>
                <w:bCs/>
                <w:szCs w:val="17"/>
              </w:rPr>
            </w:pPr>
            <w:hyperlink r:id="rId28" w:history="1">
              <w:r w:rsidR="006E3B52" w:rsidRPr="00711A14">
                <w:rPr>
                  <w:rStyle w:val="Hyperlink"/>
                  <w:bCs/>
                  <w:szCs w:val="17"/>
                </w:rPr>
                <w:t>http://www.wikixl.nl/wiki/hora/index.php/Project_Regie_in_de_Cloud</w:t>
              </w:r>
            </w:hyperlink>
          </w:p>
          <w:p w14:paraId="0C1EEFF0" w14:textId="0B911124" w:rsidR="00B33F9C" w:rsidRPr="002A7680" w:rsidRDefault="00B33F9C" w:rsidP="003F2730">
            <w:pPr>
              <w:keepNext/>
              <w:rPr>
                <w:bCs/>
                <w:szCs w:val="17"/>
              </w:rPr>
            </w:pPr>
          </w:p>
        </w:tc>
      </w:tr>
    </w:tbl>
    <w:p w14:paraId="622884C8" w14:textId="77777777" w:rsidR="00324693" w:rsidRPr="00B11B1B" w:rsidRDefault="00324693" w:rsidP="00324693">
      <w:pPr>
        <w:rPr>
          <w:bCs/>
          <w:szCs w:val="17"/>
        </w:rPr>
      </w:pPr>
    </w:p>
    <w:p w14:paraId="477AC61F" w14:textId="77777777" w:rsidR="00324693" w:rsidRPr="00324693" w:rsidRDefault="00324693" w:rsidP="000E6AC1">
      <w:pPr>
        <w:pStyle w:val="Lijstalinea"/>
        <w:keepNext/>
        <w:numPr>
          <w:ilvl w:val="1"/>
          <w:numId w:val="5"/>
        </w:numPr>
        <w:rPr>
          <w:szCs w:val="17"/>
        </w:rPr>
      </w:pPr>
      <w:r w:rsidRPr="00324693">
        <w:rPr>
          <w:szCs w:val="17"/>
        </w:rPr>
        <w:t xml:space="preserve">Geef een of meer voorbeelden van een </w:t>
      </w:r>
      <w:r w:rsidRPr="00CE1DC7">
        <w:rPr>
          <w:i/>
          <w:szCs w:val="17"/>
        </w:rPr>
        <w:t>real-life business</w:t>
      </w:r>
      <w:r w:rsidRPr="00324693">
        <w:rPr>
          <w:szCs w:val="17"/>
        </w:rPr>
        <w:t xml:space="preserve"> situatie waarin de </w:t>
      </w:r>
      <w:r>
        <w:t xml:space="preserve">architectuur </w:t>
      </w:r>
      <w:r w:rsidRPr="00324693">
        <w:rPr>
          <w:szCs w:val="17"/>
        </w:rPr>
        <w:t>is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324693" w:rsidRPr="002A7680" w14:paraId="24D5C312" w14:textId="77777777" w:rsidTr="00312118">
        <w:trPr>
          <w:cantSplit/>
        </w:trPr>
        <w:tc>
          <w:tcPr>
            <w:tcW w:w="6629" w:type="dxa"/>
            <w:shd w:val="clear" w:color="auto" w:fill="auto"/>
          </w:tcPr>
          <w:p w14:paraId="4C0F6874" w14:textId="6148DF0A" w:rsidR="00324693" w:rsidRPr="002A7680" w:rsidRDefault="00312118" w:rsidP="00A520E7">
            <w:pPr>
              <w:keepNext/>
              <w:rPr>
                <w:bCs/>
                <w:color w:val="808080"/>
                <w:szCs w:val="17"/>
              </w:rPr>
            </w:pPr>
            <w:r w:rsidRPr="002A7680">
              <w:rPr>
                <w:bCs/>
                <w:color w:val="808080"/>
                <w:szCs w:val="17"/>
              </w:rPr>
              <w:t>A</w:t>
            </w:r>
            <w:r w:rsidR="00324693" w:rsidRPr="002A7680">
              <w:rPr>
                <w:bCs/>
                <w:color w:val="808080"/>
                <w:szCs w:val="17"/>
              </w:rPr>
              <w:t>ntwoord</w:t>
            </w:r>
          </w:p>
        </w:tc>
        <w:tc>
          <w:tcPr>
            <w:tcW w:w="2679" w:type="dxa"/>
            <w:shd w:val="clear" w:color="auto" w:fill="auto"/>
          </w:tcPr>
          <w:p w14:paraId="06271824" w14:textId="77777777" w:rsidR="00324693" w:rsidRPr="002A7680" w:rsidRDefault="00324693" w:rsidP="00A520E7">
            <w:pPr>
              <w:keepNext/>
              <w:rPr>
                <w:bCs/>
                <w:color w:val="808080"/>
                <w:szCs w:val="17"/>
              </w:rPr>
            </w:pPr>
            <w:r w:rsidRPr="002A7680">
              <w:rPr>
                <w:bCs/>
                <w:color w:val="808080"/>
                <w:szCs w:val="17"/>
              </w:rPr>
              <w:t>verwijzing</w:t>
            </w:r>
          </w:p>
        </w:tc>
      </w:tr>
      <w:tr w:rsidR="00324693" w:rsidRPr="00F5520A" w14:paraId="54AAD9E0" w14:textId="77777777" w:rsidTr="00312118">
        <w:trPr>
          <w:cantSplit/>
        </w:trPr>
        <w:tc>
          <w:tcPr>
            <w:tcW w:w="6629" w:type="dxa"/>
            <w:shd w:val="clear" w:color="auto" w:fill="auto"/>
          </w:tcPr>
          <w:p w14:paraId="45FC44EF" w14:textId="79ED640E" w:rsidR="00324693" w:rsidRDefault="00312118" w:rsidP="00312118">
            <w:pPr>
              <w:rPr>
                <w:bCs/>
                <w:szCs w:val="17"/>
              </w:rPr>
            </w:pPr>
            <w:r>
              <w:rPr>
                <w:bCs/>
                <w:szCs w:val="17"/>
              </w:rPr>
              <w:t>Toepassing van de HORA en uitwisseling van best practices is een belangrijk thema binnen het architectenberaad van de HORA. Enkele toepassingen:</w:t>
            </w:r>
          </w:p>
          <w:p w14:paraId="39C686D9" w14:textId="77777777" w:rsidR="00312118" w:rsidRPr="00312118" w:rsidRDefault="00312118" w:rsidP="00312118">
            <w:pPr>
              <w:pStyle w:val="Lijstalinea"/>
              <w:numPr>
                <w:ilvl w:val="0"/>
                <w:numId w:val="12"/>
              </w:numPr>
              <w:rPr>
                <w:rStyle w:val="mw-headline"/>
                <w:bCs/>
                <w:szCs w:val="17"/>
              </w:rPr>
            </w:pPr>
            <w:r>
              <w:rPr>
                <w:rStyle w:val="mw-headline"/>
              </w:rPr>
              <w:t>Het geven van inzicht in verbetermogelijkheden</w:t>
            </w:r>
          </w:p>
          <w:p w14:paraId="3E8B5BD8" w14:textId="77777777" w:rsidR="00312118" w:rsidRPr="00312118" w:rsidRDefault="00312118" w:rsidP="00312118">
            <w:pPr>
              <w:pStyle w:val="Lijstalinea"/>
              <w:numPr>
                <w:ilvl w:val="0"/>
                <w:numId w:val="12"/>
              </w:numPr>
              <w:rPr>
                <w:rStyle w:val="mw-headline"/>
                <w:bCs/>
                <w:szCs w:val="17"/>
              </w:rPr>
            </w:pPr>
            <w:r>
              <w:rPr>
                <w:rStyle w:val="mw-headline"/>
              </w:rPr>
              <w:t>Het geven van inzicht in de scope van projecten</w:t>
            </w:r>
          </w:p>
          <w:p w14:paraId="37A9408A" w14:textId="0C7AB0E2" w:rsidR="00312118" w:rsidRPr="00312118" w:rsidRDefault="00312118" w:rsidP="00312118">
            <w:pPr>
              <w:pStyle w:val="Lijstalinea"/>
              <w:numPr>
                <w:ilvl w:val="0"/>
                <w:numId w:val="12"/>
              </w:numPr>
              <w:rPr>
                <w:bCs/>
                <w:szCs w:val="17"/>
              </w:rPr>
            </w:pPr>
            <w:r>
              <w:rPr>
                <w:rStyle w:val="mw-headline"/>
              </w:rPr>
              <w:t>Het geven van inzicht in koppelvlakken</w:t>
            </w:r>
          </w:p>
        </w:tc>
        <w:tc>
          <w:tcPr>
            <w:tcW w:w="2679" w:type="dxa"/>
            <w:shd w:val="clear" w:color="auto" w:fill="auto"/>
          </w:tcPr>
          <w:p w14:paraId="731DAE0B" w14:textId="1C18A6C0" w:rsidR="00324693" w:rsidRPr="00F5520A" w:rsidRDefault="001263D7" w:rsidP="00A520E7">
            <w:pPr>
              <w:rPr>
                <w:bCs/>
                <w:szCs w:val="17"/>
              </w:rPr>
            </w:pPr>
            <w:hyperlink r:id="rId29" w:history="1">
              <w:r w:rsidR="00E636A7" w:rsidRPr="00EC614D">
                <w:rPr>
                  <w:rStyle w:val="Hyperlink"/>
                  <w:bCs/>
                  <w:szCs w:val="17"/>
                </w:rPr>
                <w:t>http://www.wikixl.nl/wiki/hora/index.php/Het_gebruik_van_HORA</w:t>
              </w:r>
            </w:hyperlink>
          </w:p>
        </w:tc>
      </w:tr>
      <w:tr w:rsidR="00324693" w:rsidRPr="00F5520A" w14:paraId="7556AA4F" w14:textId="77777777" w:rsidTr="00312118">
        <w:trPr>
          <w:cantSplit/>
        </w:trPr>
        <w:tc>
          <w:tcPr>
            <w:tcW w:w="6629" w:type="dxa"/>
            <w:shd w:val="clear" w:color="auto" w:fill="auto"/>
          </w:tcPr>
          <w:p w14:paraId="39754636" w14:textId="2E8F7BA7" w:rsidR="00324693" w:rsidRPr="00F5520A" w:rsidRDefault="00324693" w:rsidP="00A520E7">
            <w:pPr>
              <w:rPr>
                <w:bCs/>
                <w:szCs w:val="17"/>
              </w:rPr>
            </w:pPr>
          </w:p>
        </w:tc>
        <w:tc>
          <w:tcPr>
            <w:tcW w:w="2679" w:type="dxa"/>
            <w:shd w:val="clear" w:color="auto" w:fill="auto"/>
          </w:tcPr>
          <w:p w14:paraId="6313454E" w14:textId="77777777" w:rsidR="00324693" w:rsidRPr="00F5520A" w:rsidRDefault="00324693" w:rsidP="00A520E7">
            <w:pPr>
              <w:rPr>
                <w:bCs/>
                <w:szCs w:val="17"/>
              </w:rPr>
            </w:pPr>
          </w:p>
        </w:tc>
      </w:tr>
    </w:tbl>
    <w:p w14:paraId="18D084E6" w14:textId="77777777" w:rsidR="003A798E" w:rsidRDefault="003A798E" w:rsidP="00891A87">
      <w:pPr>
        <w:rPr>
          <w:bCs/>
          <w:szCs w:val="17"/>
        </w:rPr>
      </w:pPr>
    </w:p>
    <w:p w14:paraId="12872A1F" w14:textId="77777777" w:rsidR="00ED2A70" w:rsidRPr="00F45303" w:rsidRDefault="00316D7E" w:rsidP="000E6AC1">
      <w:pPr>
        <w:pStyle w:val="Lijstalinea"/>
        <w:numPr>
          <w:ilvl w:val="1"/>
          <w:numId w:val="5"/>
        </w:numPr>
        <w:spacing w:after="0"/>
        <w:rPr>
          <w:i/>
          <w:szCs w:val="17"/>
        </w:rPr>
      </w:pPr>
      <w:r>
        <w:t>Wie zijn op welke manieren ingelicht over de architectuur?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D2A70" w:rsidRPr="002A7680" w14:paraId="1EC574C5" w14:textId="77777777" w:rsidTr="00304221">
        <w:trPr>
          <w:cantSplit/>
        </w:trPr>
        <w:tc>
          <w:tcPr>
            <w:tcW w:w="6629" w:type="dxa"/>
            <w:shd w:val="clear" w:color="auto" w:fill="auto"/>
          </w:tcPr>
          <w:p w14:paraId="6667B470" w14:textId="58805DAC" w:rsidR="00ED2A70" w:rsidRPr="002A7680" w:rsidRDefault="007B6CB9" w:rsidP="00ED2A70">
            <w:pPr>
              <w:keepNext/>
              <w:rPr>
                <w:bCs/>
                <w:color w:val="808080"/>
                <w:szCs w:val="17"/>
              </w:rPr>
            </w:pPr>
            <w:r>
              <w:rPr>
                <w:bCs/>
                <w:color w:val="808080"/>
                <w:szCs w:val="17"/>
              </w:rPr>
              <w:lastRenderedPageBreak/>
              <w:t>A</w:t>
            </w:r>
            <w:r w:rsidR="00ED2A70" w:rsidRPr="002A7680">
              <w:rPr>
                <w:bCs/>
                <w:color w:val="808080"/>
                <w:szCs w:val="17"/>
              </w:rPr>
              <w:t>ntwoord</w:t>
            </w:r>
          </w:p>
        </w:tc>
        <w:tc>
          <w:tcPr>
            <w:tcW w:w="2679" w:type="dxa"/>
            <w:shd w:val="clear" w:color="auto" w:fill="auto"/>
          </w:tcPr>
          <w:p w14:paraId="338209F9" w14:textId="77777777" w:rsidR="00ED2A70" w:rsidRPr="002A7680" w:rsidRDefault="00ED2A70" w:rsidP="00ED2A70">
            <w:pPr>
              <w:keepNext/>
              <w:rPr>
                <w:bCs/>
                <w:color w:val="808080"/>
                <w:szCs w:val="17"/>
              </w:rPr>
            </w:pPr>
            <w:r w:rsidRPr="002A7680">
              <w:rPr>
                <w:bCs/>
                <w:color w:val="808080"/>
                <w:szCs w:val="17"/>
              </w:rPr>
              <w:t>verwijzing</w:t>
            </w:r>
          </w:p>
        </w:tc>
      </w:tr>
      <w:tr w:rsidR="00304221" w:rsidRPr="00F5520A" w14:paraId="7D6EA35A" w14:textId="77777777" w:rsidTr="00304221">
        <w:trPr>
          <w:cantSplit/>
        </w:trPr>
        <w:tc>
          <w:tcPr>
            <w:tcW w:w="6629" w:type="dxa"/>
            <w:shd w:val="clear" w:color="auto" w:fill="auto"/>
          </w:tcPr>
          <w:p w14:paraId="7FFED103" w14:textId="581E7498" w:rsidR="00304221" w:rsidRPr="00304221" w:rsidRDefault="00304221" w:rsidP="00387C03">
            <w:pPr>
              <w:rPr>
                <w:bCs/>
                <w:szCs w:val="17"/>
              </w:rPr>
            </w:pPr>
            <w:r w:rsidRPr="00304221">
              <w:rPr>
                <w:bCs/>
                <w:szCs w:val="17"/>
              </w:rPr>
              <w:t>Tijdens het project alle HO-instellingen, Edustandaard, CIO-beraad, CvDUR, Surf</w:t>
            </w:r>
          </w:p>
        </w:tc>
        <w:tc>
          <w:tcPr>
            <w:tcW w:w="2679" w:type="dxa"/>
            <w:shd w:val="clear" w:color="auto" w:fill="auto"/>
          </w:tcPr>
          <w:p w14:paraId="6DA56709" w14:textId="77777777" w:rsidR="00304221" w:rsidRPr="00304221" w:rsidRDefault="00304221" w:rsidP="00ED2A70">
            <w:pPr>
              <w:rPr>
                <w:bCs/>
                <w:szCs w:val="17"/>
              </w:rPr>
            </w:pPr>
          </w:p>
        </w:tc>
      </w:tr>
      <w:tr w:rsidR="00304221" w:rsidRPr="00F5520A" w14:paraId="6EB114BA" w14:textId="77777777" w:rsidTr="00304221">
        <w:trPr>
          <w:cantSplit/>
        </w:trPr>
        <w:tc>
          <w:tcPr>
            <w:tcW w:w="6629" w:type="dxa"/>
            <w:shd w:val="clear" w:color="auto" w:fill="auto"/>
          </w:tcPr>
          <w:p w14:paraId="7B873EAF" w14:textId="77777777" w:rsidR="00304221" w:rsidRPr="00304221" w:rsidRDefault="00304221" w:rsidP="005E63AD">
            <w:pPr>
              <w:rPr>
                <w:bCs/>
                <w:szCs w:val="17"/>
              </w:rPr>
            </w:pPr>
            <w:r w:rsidRPr="00304221">
              <w:rPr>
                <w:bCs/>
                <w:szCs w:val="17"/>
              </w:rPr>
              <w:t>Tijdens deze bijeenkomsten zijn presentaties gegeven over de HORA buiten de directe project stakeholders:</w:t>
            </w:r>
          </w:p>
          <w:p w14:paraId="0E7CAEB2" w14:textId="77777777" w:rsidR="00304221" w:rsidRPr="00304221" w:rsidRDefault="00304221" w:rsidP="005E63AD">
            <w:pPr>
              <w:pStyle w:val="Lijstalinea"/>
              <w:numPr>
                <w:ilvl w:val="0"/>
                <w:numId w:val="8"/>
              </w:numPr>
              <w:rPr>
                <w:bCs/>
                <w:szCs w:val="17"/>
              </w:rPr>
            </w:pPr>
            <w:r w:rsidRPr="00304221">
              <w:rPr>
                <w:bCs/>
                <w:szCs w:val="17"/>
              </w:rPr>
              <w:t>HOLink2014 (Hoger onderwijs)</w:t>
            </w:r>
          </w:p>
          <w:p w14:paraId="6046A486" w14:textId="77777777" w:rsidR="00304221" w:rsidRPr="00304221" w:rsidRDefault="00304221" w:rsidP="005E63AD">
            <w:pPr>
              <w:pStyle w:val="Lijstalinea"/>
              <w:numPr>
                <w:ilvl w:val="0"/>
                <w:numId w:val="8"/>
              </w:numPr>
              <w:rPr>
                <w:bCs/>
                <w:szCs w:val="17"/>
              </w:rPr>
            </w:pPr>
            <w:r w:rsidRPr="00304221">
              <w:rPr>
                <w:bCs/>
                <w:szCs w:val="17"/>
              </w:rPr>
              <w:t>NGI bijeenkomst Den-Haag 2013</w:t>
            </w:r>
          </w:p>
          <w:p w14:paraId="11229BEC" w14:textId="77777777" w:rsidR="00304221" w:rsidRPr="00304221" w:rsidRDefault="00304221" w:rsidP="005E63AD">
            <w:pPr>
              <w:pStyle w:val="Lijstalinea"/>
              <w:numPr>
                <w:ilvl w:val="0"/>
                <w:numId w:val="8"/>
              </w:numPr>
              <w:rPr>
                <w:bCs/>
                <w:szCs w:val="17"/>
              </w:rPr>
            </w:pPr>
            <w:r w:rsidRPr="00304221">
              <w:rPr>
                <w:bCs/>
                <w:szCs w:val="17"/>
              </w:rPr>
              <w:t>SurfAcademy Seminar: HORA in de praktijk</w:t>
            </w:r>
          </w:p>
          <w:p w14:paraId="77C46E25" w14:textId="77777777" w:rsidR="00304221" w:rsidRPr="00304221" w:rsidRDefault="00304221" w:rsidP="005E63AD">
            <w:pPr>
              <w:pStyle w:val="Lijstalinea"/>
              <w:numPr>
                <w:ilvl w:val="0"/>
                <w:numId w:val="8"/>
              </w:numPr>
              <w:rPr>
                <w:rFonts w:eastAsia="Times New Roman"/>
              </w:rPr>
            </w:pPr>
            <w:r w:rsidRPr="00304221">
              <w:rPr>
                <w:rFonts w:eastAsia="Times New Roman"/>
              </w:rPr>
              <w:t>EAM congres 2013</w:t>
            </w:r>
          </w:p>
          <w:p w14:paraId="45C2713C" w14:textId="77777777" w:rsidR="00304221" w:rsidRPr="00304221" w:rsidRDefault="00304221" w:rsidP="005E63AD">
            <w:pPr>
              <w:pStyle w:val="Lijstalinea"/>
              <w:numPr>
                <w:ilvl w:val="0"/>
                <w:numId w:val="8"/>
              </w:numPr>
              <w:rPr>
                <w:rFonts w:eastAsia="Times New Roman"/>
              </w:rPr>
            </w:pPr>
            <w:r w:rsidRPr="00304221">
              <w:rPr>
                <w:rFonts w:eastAsia="Times New Roman"/>
              </w:rPr>
              <w:t>SISlink 2013</w:t>
            </w:r>
          </w:p>
          <w:p w14:paraId="758CA7C1" w14:textId="4F7EE4EF" w:rsidR="00304221" w:rsidRPr="00304221" w:rsidRDefault="00304221" w:rsidP="003D0256">
            <w:pPr>
              <w:pStyle w:val="Lijstalinea"/>
              <w:numPr>
                <w:ilvl w:val="0"/>
                <w:numId w:val="8"/>
              </w:numPr>
              <w:rPr>
                <w:bCs/>
                <w:szCs w:val="17"/>
              </w:rPr>
            </w:pPr>
            <w:r w:rsidRPr="00304221">
              <w:rPr>
                <w:rFonts w:eastAsia="Times New Roman"/>
              </w:rPr>
              <w:t>Onderwijsdagen 2013 (binnen track over DLWO, ging over DLWO hoofdstuk in HORA)</w:t>
            </w:r>
          </w:p>
        </w:tc>
        <w:tc>
          <w:tcPr>
            <w:tcW w:w="2679" w:type="dxa"/>
            <w:shd w:val="clear" w:color="auto" w:fill="auto"/>
          </w:tcPr>
          <w:p w14:paraId="5221925E" w14:textId="77777777" w:rsidR="00304221" w:rsidRPr="00304221" w:rsidRDefault="00304221" w:rsidP="005E63AD">
            <w:pPr>
              <w:rPr>
                <w:rFonts w:eastAsia="Times New Roman"/>
                <w:color w:val="1F497D"/>
                <w:szCs w:val="17"/>
              </w:rPr>
            </w:pPr>
            <w:hyperlink r:id="rId30" w:history="1">
              <w:r w:rsidRPr="00304221">
                <w:rPr>
                  <w:rStyle w:val="Hyperlink"/>
                  <w:rFonts w:eastAsia="Times New Roman"/>
                  <w:color w:val="800080"/>
                  <w:szCs w:val="17"/>
                </w:rPr>
                <w:t>http://www.surf.nl/kennis-en-innovatie/kennisbank/2013/toolbox-hoger-onderwijs-referentie-architectuur-hora.html</w:t>
              </w:r>
            </w:hyperlink>
          </w:p>
          <w:p w14:paraId="6CF90F6A" w14:textId="77777777" w:rsidR="00304221" w:rsidRDefault="00304221" w:rsidP="005E63AD">
            <w:pPr>
              <w:rPr>
                <w:rStyle w:val="Hyperlink"/>
                <w:bCs/>
                <w:szCs w:val="17"/>
              </w:rPr>
            </w:pPr>
            <w:hyperlink r:id="rId31" w:history="1">
              <w:r w:rsidRPr="00304221">
                <w:rPr>
                  <w:rStyle w:val="Hyperlink"/>
                  <w:bCs/>
                  <w:szCs w:val="17"/>
                </w:rPr>
                <w:t>http://vimeo.com/76626445</w:t>
              </w:r>
            </w:hyperlink>
          </w:p>
          <w:p w14:paraId="21FDCCC9" w14:textId="20A5EF79" w:rsidR="00304221" w:rsidRPr="00304221" w:rsidRDefault="00304221" w:rsidP="005E63AD">
            <w:pPr>
              <w:rPr>
                <w:bCs/>
                <w:szCs w:val="17"/>
              </w:rPr>
            </w:pPr>
            <w:hyperlink r:id="rId32" w:history="1">
              <w:r w:rsidRPr="00963096">
                <w:rPr>
                  <w:rStyle w:val="Hyperlink"/>
                </w:rPr>
                <w:t>http://www.surf.nl/agenda/2014/06/workshop-hora-in-de-praktijk/workshop-hora-in-de-praktijk.html</w:t>
              </w:r>
            </w:hyperlink>
          </w:p>
          <w:p w14:paraId="300C9B5D" w14:textId="77777777" w:rsidR="00304221" w:rsidRPr="00304221" w:rsidRDefault="00304221" w:rsidP="00ED2A70">
            <w:pPr>
              <w:rPr>
                <w:bCs/>
                <w:szCs w:val="17"/>
              </w:rPr>
            </w:pPr>
          </w:p>
        </w:tc>
      </w:tr>
      <w:tr w:rsidR="00E537A1" w:rsidRPr="00F5520A" w14:paraId="43EDB8FB" w14:textId="77777777" w:rsidTr="00304221">
        <w:trPr>
          <w:cantSplit/>
        </w:trPr>
        <w:tc>
          <w:tcPr>
            <w:tcW w:w="6629" w:type="dxa"/>
            <w:shd w:val="clear" w:color="auto" w:fill="auto"/>
          </w:tcPr>
          <w:p w14:paraId="56E86200" w14:textId="7FC58BF9" w:rsidR="00E537A1" w:rsidRDefault="00E537A1" w:rsidP="003F2730">
            <w:pPr>
              <w:rPr>
                <w:bCs/>
                <w:szCs w:val="17"/>
              </w:rPr>
            </w:pPr>
          </w:p>
        </w:tc>
        <w:tc>
          <w:tcPr>
            <w:tcW w:w="2679" w:type="dxa"/>
            <w:shd w:val="clear" w:color="auto" w:fill="auto"/>
          </w:tcPr>
          <w:p w14:paraId="2C0481A1" w14:textId="77777777" w:rsidR="00E537A1" w:rsidRPr="00F5520A" w:rsidRDefault="00E537A1" w:rsidP="00ED2A70">
            <w:pPr>
              <w:rPr>
                <w:bCs/>
                <w:szCs w:val="17"/>
              </w:rPr>
            </w:pPr>
          </w:p>
        </w:tc>
      </w:tr>
    </w:tbl>
    <w:p w14:paraId="42A929AE" w14:textId="77777777" w:rsidR="00ED2A70" w:rsidRDefault="00ED2A70" w:rsidP="00891A87">
      <w:pPr>
        <w:rPr>
          <w:bCs/>
          <w:szCs w:val="17"/>
        </w:rPr>
      </w:pPr>
    </w:p>
    <w:p w14:paraId="6EB0E288" w14:textId="77777777" w:rsidR="003A798E" w:rsidRPr="004251EE" w:rsidRDefault="003A798E" w:rsidP="003A798E">
      <w:pPr>
        <w:rPr>
          <w:bCs/>
          <w:color w:val="808080"/>
          <w:szCs w:val="17"/>
        </w:rPr>
      </w:pPr>
    </w:p>
    <w:p w14:paraId="12EF71F2" w14:textId="2DC4C23B" w:rsidR="003A798E" w:rsidRPr="00354ED1" w:rsidRDefault="00E537A1" w:rsidP="000E6AC1">
      <w:pPr>
        <w:pStyle w:val="Lijstalinea"/>
        <w:keepNext/>
        <w:numPr>
          <w:ilvl w:val="0"/>
          <w:numId w:val="5"/>
        </w:numPr>
        <w:rPr>
          <w:szCs w:val="17"/>
        </w:rPr>
      </w:pPr>
      <w:r>
        <w:rPr>
          <w:szCs w:val="17"/>
        </w:rPr>
        <w:t>Hoe zijn</w:t>
      </w:r>
      <w:r w:rsidR="00316D7E">
        <w:rPr>
          <w:szCs w:val="17"/>
        </w:rPr>
        <w:t xml:space="preserve"> de g</w:t>
      </w:r>
      <w:r w:rsidR="003A798E" w:rsidRPr="00354ED1">
        <w:rPr>
          <w:szCs w:val="17"/>
        </w:rPr>
        <w:t xml:space="preserve">overnance en </w:t>
      </w:r>
      <w:r w:rsidR="00316D7E">
        <w:rPr>
          <w:szCs w:val="17"/>
        </w:rPr>
        <w:t xml:space="preserve">het </w:t>
      </w:r>
      <w:r w:rsidR="003A798E" w:rsidRPr="00354ED1">
        <w:rPr>
          <w:szCs w:val="17"/>
        </w:rPr>
        <w:t>beheer</w:t>
      </w:r>
      <w:r w:rsidR="00316D7E">
        <w:rPr>
          <w:szCs w:val="17"/>
        </w:rPr>
        <w:t xml:space="preserve"> geregeld?</w:t>
      </w:r>
    </w:p>
    <w:p w14:paraId="06F3122E" w14:textId="77777777" w:rsidR="003A798E" w:rsidRPr="00354ED1" w:rsidRDefault="003A798E" w:rsidP="000E6AC1">
      <w:pPr>
        <w:pStyle w:val="Lijstalinea"/>
        <w:keepNext/>
        <w:numPr>
          <w:ilvl w:val="1"/>
          <w:numId w:val="5"/>
        </w:numPr>
        <w:rPr>
          <w:szCs w:val="17"/>
        </w:rPr>
      </w:pPr>
      <w:r w:rsidRPr="00354ED1">
        <w:rPr>
          <w:szCs w:val="17"/>
        </w:rPr>
        <w:t>Hoe is de zeggenschap t</w:t>
      </w:r>
      <w:r w:rsidR="00316D7E">
        <w:rPr>
          <w:szCs w:val="17"/>
        </w:rPr>
        <w:t>.</w:t>
      </w:r>
      <w:r w:rsidRPr="00354ED1">
        <w:rPr>
          <w:szCs w:val="17"/>
        </w:rPr>
        <w:t>a</w:t>
      </w:r>
      <w:r w:rsidR="00316D7E">
        <w:rPr>
          <w:szCs w:val="17"/>
        </w:rPr>
        <w:t>.</w:t>
      </w:r>
      <w:r w:rsidRPr="00354ED1">
        <w:rPr>
          <w:szCs w:val="17"/>
        </w:rPr>
        <w:t>v. de architectuur geregeld</w:t>
      </w:r>
      <w:r w:rsidR="00DF24C4" w:rsidRPr="00354ED1">
        <w:rPr>
          <w:szCs w:val="17"/>
        </w:rPr>
        <w:t xml:space="preserve">? </w:t>
      </w:r>
      <w:r w:rsidR="00E94748" w:rsidRPr="00E94748">
        <w:rPr>
          <w:szCs w:val="17"/>
        </w:rPr>
        <w:t>Eventueel specificeren per onderdeel.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222BD1" w:rsidRPr="002A7680" w14:paraId="01A016DE" w14:textId="77777777" w:rsidTr="00C8424F">
        <w:trPr>
          <w:cantSplit/>
        </w:trPr>
        <w:tc>
          <w:tcPr>
            <w:tcW w:w="6629" w:type="dxa"/>
            <w:shd w:val="clear" w:color="auto" w:fill="auto"/>
          </w:tcPr>
          <w:p w14:paraId="360D2A34" w14:textId="1C00B613" w:rsidR="00222BD1" w:rsidRPr="002A7680" w:rsidRDefault="007B6CB9" w:rsidP="00104E48">
            <w:pPr>
              <w:keepNext/>
              <w:rPr>
                <w:bCs/>
                <w:color w:val="808080"/>
                <w:szCs w:val="17"/>
              </w:rPr>
            </w:pPr>
            <w:r>
              <w:rPr>
                <w:bCs/>
                <w:color w:val="808080"/>
                <w:szCs w:val="17"/>
              </w:rPr>
              <w:t>A</w:t>
            </w:r>
            <w:r w:rsidR="00222BD1" w:rsidRPr="002A7680">
              <w:rPr>
                <w:bCs/>
                <w:color w:val="808080"/>
                <w:szCs w:val="17"/>
              </w:rPr>
              <w:t>ntwoord</w:t>
            </w:r>
          </w:p>
        </w:tc>
        <w:tc>
          <w:tcPr>
            <w:tcW w:w="2679" w:type="dxa"/>
            <w:shd w:val="clear" w:color="auto" w:fill="auto"/>
          </w:tcPr>
          <w:p w14:paraId="3218EF46" w14:textId="6BBF5A4E" w:rsidR="00222BD1" w:rsidRPr="002A7680" w:rsidRDefault="00C8424F" w:rsidP="00104E48">
            <w:pPr>
              <w:keepNext/>
              <w:rPr>
                <w:bCs/>
                <w:color w:val="808080"/>
                <w:szCs w:val="17"/>
              </w:rPr>
            </w:pPr>
            <w:r w:rsidRPr="002A7680">
              <w:rPr>
                <w:bCs/>
                <w:color w:val="808080"/>
                <w:szCs w:val="17"/>
              </w:rPr>
              <w:t>V</w:t>
            </w:r>
            <w:r w:rsidR="00222BD1" w:rsidRPr="002A7680">
              <w:rPr>
                <w:bCs/>
                <w:color w:val="808080"/>
                <w:szCs w:val="17"/>
              </w:rPr>
              <w:t>erwijzing</w:t>
            </w:r>
          </w:p>
        </w:tc>
      </w:tr>
      <w:tr w:rsidR="00222BD1" w:rsidRPr="00E636A7" w14:paraId="3BFDDDF9" w14:textId="77777777" w:rsidTr="00C8424F">
        <w:trPr>
          <w:cantSplit/>
        </w:trPr>
        <w:tc>
          <w:tcPr>
            <w:tcW w:w="6629" w:type="dxa"/>
            <w:shd w:val="clear" w:color="auto" w:fill="auto"/>
          </w:tcPr>
          <w:p w14:paraId="3A6C4464" w14:textId="1E551BBD" w:rsidR="00012BFF" w:rsidRPr="00E636A7" w:rsidRDefault="00012BFF" w:rsidP="00012BFF">
            <w:pPr>
              <w:spacing w:before="100" w:beforeAutospacing="1" w:after="100" w:afterAutospacing="1"/>
              <w:rPr>
                <w:rFonts w:eastAsia="Times New Roman"/>
                <w:szCs w:val="17"/>
                <w:lang w:eastAsia="en-US"/>
              </w:rPr>
            </w:pPr>
            <w:r w:rsidRPr="00E636A7">
              <w:rPr>
                <w:rFonts w:eastAsia="Times New Roman"/>
                <w:szCs w:val="17"/>
                <w:lang w:eastAsia="en-US"/>
              </w:rPr>
              <w:t>Het beheer van HORA is belegd bij een architectenberaad HO. Naast het beheer van de HORA houdt dit architectenberaad zich ondermeer bezig met kennisuitwisseling, het ondersteunen van instellingen bij het werken onder architectuur en het implementeren van de HORA, het integreren van andere gerelateerde kennisbronnen aan de HORA en het gevraagd en ongevraagd adviseren van het CIO-beraad.</w:t>
            </w:r>
          </w:p>
          <w:p w14:paraId="6358FAE0" w14:textId="77777777" w:rsidR="00222BD1" w:rsidRPr="00E636A7" w:rsidRDefault="00012BFF" w:rsidP="00012BFF">
            <w:pPr>
              <w:spacing w:before="100" w:beforeAutospacing="1" w:after="100" w:afterAutospacing="1"/>
              <w:rPr>
                <w:rFonts w:eastAsia="Times New Roman"/>
                <w:szCs w:val="17"/>
                <w:lang w:eastAsia="en-US"/>
              </w:rPr>
            </w:pPr>
            <w:r w:rsidRPr="00E636A7">
              <w:rPr>
                <w:rFonts w:eastAsia="Times New Roman"/>
                <w:szCs w:val="17"/>
                <w:lang w:eastAsia="en-US"/>
              </w:rPr>
              <w:t xml:space="preserve">Binnen het architectenberaad is de werkgroep HORA beheer actief met het onderhouden van de HORA. </w:t>
            </w:r>
          </w:p>
          <w:p w14:paraId="1C0B5E8E" w14:textId="77777777" w:rsidR="00C8424F" w:rsidRPr="00E636A7" w:rsidRDefault="00C8424F" w:rsidP="00C8424F">
            <w:pPr>
              <w:spacing w:after="0"/>
              <w:rPr>
                <w:rFonts w:eastAsia="Times New Roman"/>
                <w:szCs w:val="17"/>
                <w:u w:val="single"/>
                <w:lang w:eastAsia="en-US"/>
              </w:rPr>
            </w:pPr>
            <w:r w:rsidRPr="00E636A7">
              <w:rPr>
                <w:rFonts w:eastAsia="Times New Roman"/>
                <w:szCs w:val="17"/>
                <w:u w:val="single"/>
                <w:lang w:eastAsia="en-US"/>
              </w:rPr>
              <w:t xml:space="preserve">Proces voor wijzigingen: </w:t>
            </w:r>
          </w:p>
          <w:p w14:paraId="1E1257B1" w14:textId="77777777" w:rsidR="00C8424F" w:rsidRPr="00E636A7" w:rsidRDefault="00C8424F" w:rsidP="00C8424F">
            <w:pPr>
              <w:pStyle w:val="Lijstalinea"/>
              <w:numPr>
                <w:ilvl w:val="0"/>
                <w:numId w:val="15"/>
              </w:numPr>
              <w:spacing w:after="0"/>
              <w:rPr>
                <w:rFonts w:eastAsia="Times New Roman"/>
                <w:szCs w:val="17"/>
                <w:lang w:eastAsia="en-US"/>
              </w:rPr>
            </w:pPr>
            <w:r w:rsidRPr="00E636A7">
              <w:rPr>
                <w:rFonts w:eastAsia="Times New Roman"/>
                <w:szCs w:val="17"/>
                <w:lang w:eastAsia="en-US"/>
              </w:rPr>
              <w:t>Verzoek indienen</w:t>
            </w:r>
          </w:p>
          <w:p w14:paraId="31FA1FB7" w14:textId="77777777" w:rsidR="00C8424F" w:rsidRPr="00E636A7" w:rsidRDefault="00C8424F" w:rsidP="00C8424F">
            <w:pPr>
              <w:pStyle w:val="Lijstalinea"/>
              <w:numPr>
                <w:ilvl w:val="0"/>
                <w:numId w:val="15"/>
              </w:numPr>
              <w:spacing w:after="0"/>
              <w:rPr>
                <w:rFonts w:eastAsia="Times New Roman"/>
                <w:szCs w:val="17"/>
                <w:lang w:eastAsia="en-US"/>
              </w:rPr>
            </w:pPr>
            <w:r w:rsidRPr="00E636A7">
              <w:rPr>
                <w:rFonts w:eastAsia="Times New Roman"/>
                <w:szCs w:val="17"/>
                <w:lang w:eastAsia="en-US"/>
              </w:rPr>
              <w:t>Analyse door HORA beheergroep</w:t>
            </w:r>
          </w:p>
          <w:p w14:paraId="5661C8F3" w14:textId="3DB14E3F" w:rsidR="00C8424F" w:rsidRPr="00E636A7" w:rsidRDefault="00E636A7" w:rsidP="00C8424F">
            <w:pPr>
              <w:pStyle w:val="Lijstalinea"/>
              <w:numPr>
                <w:ilvl w:val="0"/>
                <w:numId w:val="15"/>
              </w:numPr>
              <w:spacing w:after="0"/>
              <w:rPr>
                <w:rFonts w:eastAsia="Times New Roman"/>
                <w:szCs w:val="17"/>
                <w:lang w:eastAsia="en-US"/>
              </w:rPr>
            </w:pPr>
            <w:r>
              <w:rPr>
                <w:rFonts w:eastAsia="Times New Roman"/>
                <w:szCs w:val="17"/>
                <w:lang w:eastAsia="en-US"/>
              </w:rPr>
              <w:t>Beslissing door A</w:t>
            </w:r>
            <w:r w:rsidR="00C8424F" w:rsidRPr="00E636A7">
              <w:rPr>
                <w:rFonts w:eastAsia="Times New Roman"/>
                <w:szCs w:val="17"/>
                <w:lang w:eastAsia="en-US"/>
              </w:rPr>
              <w:t>rchitectenberaad</w:t>
            </w:r>
          </w:p>
          <w:p w14:paraId="4948416C" w14:textId="77777777" w:rsidR="00C8424F" w:rsidRPr="00E636A7" w:rsidRDefault="00C8424F" w:rsidP="00C8424F">
            <w:pPr>
              <w:pStyle w:val="Lijstalinea"/>
              <w:numPr>
                <w:ilvl w:val="0"/>
                <w:numId w:val="15"/>
              </w:numPr>
              <w:spacing w:after="0"/>
              <w:rPr>
                <w:rFonts w:eastAsia="Times New Roman"/>
                <w:szCs w:val="17"/>
                <w:lang w:eastAsia="en-US"/>
              </w:rPr>
            </w:pPr>
            <w:r w:rsidRPr="00E636A7">
              <w:rPr>
                <w:rFonts w:eastAsia="Times New Roman"/>
                <w:szCs w:val="17"/>
                <w:lang w:eastAsia="en-US"/>
              </w:rPr>
              <w:t>Uitvoering door HORA beheergroep</w:t>
            </w:r>
          </w:p>
          <w:p w14:paraId="7599EC3B" w14:textId="7402B8A5" w:rsidR="00C8424F" w:rsidRPr="00E636A7" w:rsidRDefault="00C8424F" w:rsidP="00C8424F">
            <w:pPr>
              <w:pStyle w:val="Lijstalinea"/>
              <w:numPr>
                <w:ilvl w:val="0"/>
                <w:numId w:val="15"/>
              </w:numPr>
              <w:spacing w:after="0"/>
              <w:rPr>
                <w:rFonts w:eastAsia="Times New Roman"/>
                <w:szCs w:val="17"/>
                <w:lang w:eastAsia="en-US"/>
              </w:rPr>
            </w:pPr>
            <w:r w:rsidRPr="00E636A7">
              <w:rPr>
                <w:rFonts w:eastAsia="Times New Roman"/>
                <w:szCs w:val="17"/>
                <w:lang w:eastAsia="en-US"/>
              </w:rPr>
              <w:t>Formele Versie Vaststelling door CIO-beraad</w:t>
            </w:r>
          </w:p>
        </w:tc>
        <w:tc>
          <w:tcPr>
            <w:tcW w:w="2679" w:type="dxa"/>
            <w:shd w:val="clear" w:color="auto" w:fill="auto"/>
          </w:tcPr>
          <w:p w14:paraId="2D088C5F" w14:textId="23DBBBFE" w:rsidR="00222BD1" w:rsidRPr="00E636A7" w:rsidRDefault="001263D7" w:rsidP="00104E48">
            <w:pPr>
              <w:rPr>
                <w:bCs/>
                <w:szCs w:val="17"/>
              </w:rPr>
            </w:pPr>
            <w:hyperlink r:id="rId33" w:history="1">
              <w:r w:rsidR="00C8424F" w:rsidRPr="00E636A7">
                <w:rPr>
                  <w:rStyle w:val="Hyperlink"/>
                  <w:bCs/>
                  <w:szCs w:val="17"/>
                </w:rPr>
                <w:t>http://www.wikixl.nl/wiki/hora/index.php/Over_HORA</w:t>
              </w:r>
            </w:hyperlink>
          </w:p>
        </w:tc>
      </w:tr>
    </w:tbl>
    <w:p w14:paraId="15395B8C" w14:textId="77777777" w:rsidR="006046DE" w:rsidRDefault="006046DE" w:rsidP="006046DE">
      <w:pPr>
        <w:rPr>
          <w:bCs/>
          <w:szCs w:val="17"/>
        </w:rPr>
      </w:pPr>
    </w:p>
    <w:p w14:paraId="5479C547" w14:textId="77777777" w:rsidR="006046DE" w:rsidRPr="00354ED1" w:rsidRDefault="00E94748" w:rsidP="000E6AC1">
      <w:pPr>
        <w:pStyle w:val="Lijstalinea"/>
        <w:keepNext/>
        <w:numPr>
          <w:ilvl w:val="1"/>
          <w:numId w:val="5"/>
        </w:numPr>
        <w:spacing w:after="0"/>
        <w:rPr>
          <w:szCs w:val="17"/>
        </w:rPr>
      </w:pPr>
      <w:r w:rsidRPr="00354ED1">
        <w:rPr>
          <w:szCs w:val="17"/>
        </w:rPr>
        <w:t>Wie gaat er over de doorontwikkeling?</w:t>
      </w:r>
      <w:r>
        <w:rPr>
          <w:szCs w:val="17"/>
        </w:rPr>
        <w:t xml:space="preserve"> (Bijv. i</w:t>
      </w:r>
      <w:r w:rsidRPr="00354ED1">
        <w:rPr>
          <w:szCs w:val="17"/>
        </w:rPr>
        <w:t>s er een loket voor het beantwoorden van vragen en indienen van wijzigingen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94748" w:rsidRPr="002A7680" w14:paraId="0BF453C7" w14:textId="77777777" w:rsidTr="00C8424F">
        <w:trPr>
          <w:cantSplit/>
        </w:trPr>
        <w:tc>
          <w:tcPr>
            <w:tcW w:w="6629" w:type="dxa"/>
            <w:shd w:val="clear" w:color="auto" w:fill="auto"/>
          </w:tcPr>
          <w:p w14:paraId="5E921034" w14:textId="0BF1B75A" w:rsidR="00E94748" w:rsidRPr="002A7680" w:rsidRDefault="007B6CB9" w:rsidP="00E94748">
            <w:pPr>
              <w:keepNext/>
              <w:rPr>
                <w:bCs/>
                <w:color w:val="808080"/>
                <w:szCs w:val="17"/>
              </w:rPr>
            </w:pPr>
            <w:r>
              <w:rPr>
                <w:bCs/>
                <w:color w:val="808080"/>
                <w:szCs w:val="17"/>
              </w:rPr>
              <w:t>A</w:t>
            </w:r>
            <w:r w:rsidR="00E94748" w:rsidRPr="002A7680">
              <w:rPr>
                <w:bCs/>
                <w:color w:val="808080"/>
                <w:szCs w:val="17"/>
              </w:rPr>
              <w:t>ntwoord</w:t>
            </w:r>
          </w:p>
        </w:tc>
        <w:tc>
          <w:tcPr>
            <w:tcW w:w="2679" w:type="dxa"/>
            <w:shd w:val="clear" w:color="auto" w:fill="auto"/>
          </w:tcPr>
          <w:p w14:paraId="24848BCF" w14:textId="77777777" w:rsidR="00E94748" w:rsidRPr="002A7680" w:rsidRDefault="00E94748" w:rsidP="00E94748">
            <w:pPr>
              <w:keepNext/>
              <w:rPr>
                <w:bCs/>
                <w:color w:val="808080"/>
                <w:szCs w:val="17"/>
              </w:rPr>
            </w:pPr>
            <w:r w:rsidRPr="002A7680">
              <w:rPr>
                <w:bCs/>
                <w:color w:val="808080"/>
                <w:szCs w:val="17"/>
              </w:rPr>
              <w:t>verwijzing</w:t>
            </w:r>
          </w:p>
        </w:tc>
      </w:tr>
      <w:tr w:rsidR="00E94748" w:rsidRPr="00F5520A" w14:paraId="31D1F605" w14:textId="77777777" w:rsidTr="00C8424F">
        <w:trPr>
          <w:cantSplit/>
        </w:trPr>
        <w:tc>
          <w:tcPr>
            <w:tcW w:w="6629" w:type="dxa"/>
            <w:shd w:val="clear" w:color="auto" w:fill="auto"/>
          </w:tcPr>
          <w:p w14:paraId="750383DE" w14:textId="274C56A6" w:rsidR="00C8424F" w:rsidRPr="00E636A7" w:rsidRDefault="00C8424F" w:rsidP="00C8424F">
            <w:pPr>
              <w:pStyle w:val="Normaalweb"/>
              <w:rPr>
                <w:rFonts w:ascii="Verdana" w:hAnsi="Verdana"/>
                <w:sz w:val="17"/>
                <w:szCs w:val="17"/>
                <w:lang w:val="nl-NL"/>
              </w:rPr>
            </w:pPr>
            <w:r w:rsidRPr="00E636A7">
              <w:rPr>
                <w:rFonts w:ascii="Verdana" w:hAnsi="Verdana"/>
                <w:sz w:val="17"/>
                <w:szCs w:val="17"/>
                <w:lang w:val="nl-NL"/>
              </w:rPr>
              <w:t xml:space="preserve">Het HORA beheer vraagt </w:t>
            </w:r>
            <w:r w:rsidR="00E636A7">
              <w:rPr>
                <w:rFonts w:ascii="Verdana" w:hAnsi="Verdana"/>
                <w:sz w:val="17"/>
                <w:szCs w:val="17"/>
                <w:lang w:val="nl-NL"/>
              </w:rPr>
              <w:t>o</w:t>
            </w:r>
            <w:r w:rsidRPr="00E636A7">
              <w:rPr>
                <w:rFonts w:ascii="Verdana" w:hAnsi="Verdana"/>
                <w:sz w:val="17"/>
                <w:szCs w:val="17"/>
                <w:lang w:val="nl-NL"/>
              </w:rPr>
              <w:t xml:space="preserve">pmerkingen/aanvullingen/aanmerkingen etc. met motivatie te sturen naar </w:t>
            </w:r>
            <w:hyperlink r:id="rId34" w:history="1">
              <w:r w:rsidRPr="00E636A7">
                <w:rPr>
                  <w:rFonts w:ascii="Verdana" w:hAnsi="Verdana"/>
                  <w:color w:val="D65200"/>
                  <w:sz w:val="17"/>
                  <w:szCs w:val="17"/>
                  <w:lang w:val="nl-NL"/>
                </w:rPr>
                <w:t>horabeheer@gmail.com</w:t>
              </w:r>
            </w:hyperlink>
            <w:r w:rsidR="00E636A7">
              <w:rPr>
                <w:rFonts w:ascii="Verdana" w:hAnsi="Verdana"/>
                <w:sz w:val="17"/>
                <w:szCs w:val="17"/>
                <w:lang w:val="nl-NL"/>
              </w:rPr>
              <w:t xml:space="preserve">, zodat </w:t>
            </w:r>
            <w:r w:rsidRPr="00E636A7">
              <w:rPr>
                <w:rFonts w:ascii="Verdana" w:hAnsi="Verdana"/>
                <w:sz w:val="17"/>
                <w:szCs w:val="17"/>
                <w:lang w:val="nl-NL"/>
              </w:rPr>
              <w:t>de HORA blij</w:t>
            </w:r>
            <w:r w:rsidR="00E636A7">
              <w:rPr>
                <w:rFonts w:ascii="Verdana" w:hAnsi="Verdana"/>
                <w:sz w:val="17"/>
                <w:szCs w:val="17"/>
                <w:lang w:val="nl-NL"/>
              </w:rPr>
              <w:t>ft</w:t>
            </w:r>
            <w:r w:rsidRPr="00E636A7">
              <w:rPr>
                <w:rFonts w:ascii="Verdana" w:hAnsi="Verdana"/>
                <w:sz w:val="17"/>
                <w:szCs w:val="17"/>
                <w:lang w:val="nl-NL"/>
              </w:rPr>
              <w:t xml:space="preserve"> verbeteren en up to date </w:t>
            </w:r>
            <w:r w:rsidR="00E636A7">
              <w:rPr>
                <w:rFonts w:ascii="Verdana" w:hAnsi="Verdana"/>
                <w:sz w:val="17"/>
                <w:szCs w:val="17"/>
                <w:lang w:val="nl-NL"/>
              </w:rPr>
              <w:t>ge</w:t>
            </w:r>
            <w:r w:rsidRPr="00E636A7">
              <w:rPr>
                <w:rFonts w:ascii="Verdana" w:hAnsi="Verdana"/>
                <w:sz w:val="17"/>
                <w:szCs w:val="17"/>
                <w:lang w:val="nl-NL"/>
              </w:rPr>
              <w:t>houden</w:t>
            </w:r>
            <w:r w:rsidR="00E636A7">
              <w:rPr>
                <w:rFonts w:ascii="Verdana" w:hAnsi="Verdana"/>
                <w:sz w:val="17"/>
                <w:szCs w:val="17"/>
                <w:lang w:val="nl-NL"/>
              </w:rPr>
              <w:t xml:space="preserve"> wordt</w:t>
            </w:r>
            <w:r w:rsidRPr="00E636A7">
              <w:rPr>
                <w:rFonts w:ascii="Verdana" w:hAnsi="Verdana"/>
                <w:sz w:val="17"/>
                <w:szCs w:val="17"/>
                <w:lang w:val="nl-NL"/>
              </w:rPr>
              <w:t>.</w:t>
            </w:r>
          </w:p>
          <w:p w14:paraId="373EA906" w14:textId="28F1E7DE" w:rsidR="00AD7F26" w:rsidRPr="00E636A7" w:rsidRDefault="00C8424F" w:rsidP="00C8424F">
            <w:pPr>
              <w:pStyle w:val="Normaalweb"/>
              <w:rPr>
                <w:rFonts w:ascii="Verdana" w:hAnsi="Verdana"/>
                <w:sz w:val="17"/>
                <w:szCs w:val="17"/>
                <w:lang w:val="nl-NL"/>
              </w:rPr>
            </w:pPr>
            <w:r w:rsidRPr="00E636A7">
              <w:rPr>
                <w:rFonts w:ascii="Verdana" w:hAnsi="Verdana"/>
                <w:sz w:val="17"/>
                <w:szCs w:val="17"/>
                <w:lang w:val="nl-NL"/>
              </w:rPr>
              <w:t xml:space="preserve">Voor het geven van ideeën voor de inzet van de HORA verzamelt en deelt het HORA beheer best practices, deze zijn te vinden op de google drive map: </w:t>
            </w:r>
            <w:hyperlink r:id="rId35" w:history="1">
              <w:r w:rsidRPr="00E636A7">
                <w:rPr>
                  <w:rFonts w:ascii="Verdana" w:hAnsi="Verdana"/>
                  <w:color w:val="D65200"/>
                  <w:sz w:val="17"/>
                  <w:szCs w:val="17"/>
                  <w:lang w:val="nl-NL"/>
                </w:rPr>
                <w:t>HORA best practices</w:t>
              </w:r>
            </w:hyperlink>
            <w:r w:rsidRPr="00E636A7">
              <w:rPr>
                <w:rFonts w:ascii="Verdana" w:hAnsi="Verdana"/>
                <w:sz w:val="17"/>
                <w:szCs w:val="17"/>
                <w:lang w:val="nl-NL"/>
              </w:rPr>
              <w:t xml:space="preserve">. Materiaal om toe te voegen aan deze map kan gestuurd worden naar </w:t>
            </w:r>
            <w:hyperlink r:id="rId36" w:history="1">
              <w:r w:rsidRPr="00E636A7">
                <w:rPr>
                  <w:rFonts w:ascii="Verdana" w:hAnsi="Verdana"/>
                  <w:color w:val="D65200"/>
                  <w:sz w:val="17"/>
                  <w:szCs w:val="17"/>
                  <w:lang w:val="nl-NL"/>
                </w:rPr>
                <w:t>horabeheer@gmail.com</w:t>
              </w:r>
            </w:hyperlink>
            <w:r w:rsidRPr="00E636A7">
              <w:rPr>
                <w:rFonts w:ascii="Verdana" w:hAnsi="Verdana"/>
                <w:sz w:val="17"/>
                <w:szCs w:val="17"/>
                <w:lang w:val="nl-NL"/>
              </w:rPr>
              <w:t>.</w:t>
            </w:r>
          </w:p>
        </w:tc>
        <w:tc>
          <w:tcPr>
            <w:tcW w:w="2679" w:type="dxa"/>
            <w:shd w:val="clear" w:color="auto" w:fill="auto"/>
          </w:tcPr>
          <w:p w14:paraId="79E719B4" w14:textId="5262876B" w:rsidR="00E94748" w:rsidRPr="00F5520A" w:rsidRDefault="001263D7" w:rsidP="00E94748">
            <w:pPr>
              <w:rPr>
                <w:bCs/>
                <w:szCs w:val="17"/>
              </w:rPr>
            </w:pPr>
            <w:hyperlink r:id="rId37" w:history="1">
              <w:r w:rsidR="00C8424F" w:rsidRPr="00711A14">
                <w:rPr>
                  <w:rStyle w:val="Hyperlink"/>
                  <w:bCs/>
                  <w:szCs w:val="17"/>
                </w:rPr>
                <w:t>http://www.wikixl.nl/wiki/hora/index.php/Over_HORA</w:t>
              </w:r>
            </w:hyperlink>
          </w:p>
        </w:tc>
      </w:tr>
    </w:tbl>
    <w:p w14:paraId="5ED7D962" w14:textId="77777777" w:rsidR="003A798E" w:rsidRDefault="003A798E" w:rsidP="003A798E">
      <w:pPr>
        <w:keepNext/>
        <w:rPr>
          <w:szCs w:val="17"/>
        </w:rPr>
      </w:pPr>
    </w:p>
    <w:p w14:paraId="298FB8BC" w14:textId="77777777" w:rsidR="004C0776" w:rsidRDefault="004C0776" w:rsidP="003A798E">
      <w:pPr>
        <w:keepNext/>
        <w:rPr>
          <w:szCs w:val="17"/>
        </w:rPr>
      </w:pPr>
    </w:p>
    <w:p w14:paraId="19BB6DF4" w14:textId="6A317FCC" w:rsidR="003A798E" w:rsidRPr="00354ED1" w:rsidRDefault="00663C5F" w:rsidP="000E6AC1">
      <w:pPr>
        <w:pStyle w:val="Lijstalinea"/>
        <w:keepNext/>
        <w:numPr>
          <w:ilvl w:val="0"/>
          <w:numId w:val="5"/>
        </w:numPr>
        <w:rPr>
          <w:szCs w:val="17"/>
        </w:rPr>
      </w:pPr>
      <w:r>
        <w:rPr>
          <w:szCs w:val="17"/>
        </w:rPr>
        <w:t>Hoe ziet de geschiedenis en toekomst eruit van de architectuur?</w:t>
      </w:r>
    </w:p>
    <w:p w14:paraId="4675EBF4" w14:textId="77777777" w:rsidR="003A798E" w:rsidRPr="00354ED1" w:rsidRDefault="003A798E" w:rsidP="000E6AC1">
      <w:pPr>
        <w:pStyle w:val="Lijstalinea"/>
        <w:keepNext/>
        <w:numPr>
          <w:ilvl w:val="1"/>
          <w:numId w:val="5"/>
        </w:numPr>
        <w:spacing w:after="0"/>
        <w:rPr>
          <w:szCs w:val="17"/>
        </w:rPr>
      </w:pPr>
      <w:r w:rsidRPr="00354ED1">
        <w:rPr>
          <w:szCs w:val="17"/>
        </w:rPr>
        <w:t>Geef aan wanneer deze en alle voorgaande versies zijn uitgebracht. Geef kort de belangrijkste verschillen aan tussen de versies.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1718"/>
        <w:gridCol w:w="4910"/>
        <w:gridCol w:w="2658"/>
      </w:tblGrid>
      <w:tr w:rsidR="009B2DC1" w:rsidRPr="002A7680" w14:paraId="7FFA0555" w14:textId="77777777" w:rsidTr="00F5520A">
        <w:trPr>
          <w:cantSplit/>
        </w:trPr>
        <w:tc>
          <w:tcPr>
            <w:tcW w:w="925" w:type="pct"/>
          </w:tcPr>
          <w:p w14:paraId="7A11E6E7" w14:textId="6E1EACA3" w:rsidR="009B2DC1" w:rsidRDefault="00C8424F" w:rsidP="00104E48">
            <w:pPr>
              <w:keepNext/>
              <w:rPr>
                <w:bCs/>
                <w:color w:val="808080"/>
                <w:szCs w:val="17"/>
              </w:rPr>
            </w:pPr>
            <w:r>
              <w:rPr>
                <w:bCs/>
                <w:color w:val="808080"/>
                <w:szCs w:val="17"/>
              </w:rPr>
              <w:t>V</w:t>
            </w:r>
            <w:r w:rsidR="009B2DC1">
              <w:rPr>
                <w:bCs/>
                <w:color w:val="808080"/>
                <w:szCs w:val="17"/>
              </w:rPr>
              <w:t>ersie</w:t>
            </w:r>
          </w:p>
        </w:tc>
        <w:tc>
          <w:tcPr>
            <w:tcW w:w="2644" w:type="pct"/>
            <w:shd w:val="clear" w:color="auto" w:fill="auto"/>
          </w:tcPr>
          <w:p w14:paraId="34E9BFF7" w14:textId="36B9D037" w:rsidR="009B2DC1" w:rsidRPr="002A7680" w:rsidRDefault="007B6CB9" w:rsidP="00104E48">
            <w:pPr>
              <w:keepNext/>
              <w:rPr>
                <w:bCs/>
                <w:color w:val="808080"/>
                <w:szCs w:val="17"/>
              </w:rPr>
            </w:pPr>
            <w:r>
              <w:rPr>
                <w:bCs/>
                <w:color w:val="808080"/>
                <w:szCs w:val="17"/>
              </w:rPr>
              <w:t>W</w:t>
            </w:r>
            <w:r w:rsidR="009B2DC1">
              <w:rPr>
                <w:bCs/>
                <w:color w:val="808080"/>
                <w:szCs w:val="17"/>
              </w:rPr>
              <w:t>ijzigingen</w:t>
            </w:r>
          </w:p>
        </w:tc>
        <w:tc>
          <w:tcPr>
            <w:tcW w:w="1431" w:type="pct"/>
            <w:shd w:val="clear" w:color="auto" w:fill="auto"/>
          </w:tcPr>
          <w:p w14:paraId="067635C9" w14:textId="77777777" w:rsidR="009B2DC1" w:rsidRPr="002A7680" w:rsidRDefault="009B2DC1" w:rsidP="00104E48">
            <w:pPr>
              <w:keepNext/>
              <w:rPr>
                <w:bCs/>
                <w:color w:val="808080"/>
                <w:szCs w:val="17"/>
              </w:rPr>
            </w:pPr>
            <w:r w:rsidRPr="002A7680">
              <w:rPr>
                <w:bCs/>
                <w:color w:val="808080"/>
                <w:szCs w:val="17"/>
              </w:rPr>
              <w:t>verwijzing</w:t>
            </w:r>
          </w:p>
        </w:tc>
      </w:tr>
      <w:tr w:rsidR="009B2DC1" w:rsidRPr="00F5520A" w14:paraId="4BA37EA1" w14:textId="77777777" w:rsidTr="00F5520A">
        <w:trPr>
          <w:cantSplit/>
        </w:trPr>
        <w:tc>
          <w:tcPr>
            <w:tcW w:w="925" w:type="pct"/>
          </w:tcPr>
          <w:p w14:paraId="24A3FBB4" w14:textId="55BC66A5" w:rsidR="00E537A1" w:rsidRPr="00E537A1" w:rsidRDefault="007B00A5" w:rsidP="00E537A1">
            <w:pPr>
              <w:rPr>
                <w:bCs/>
                <w:szCs w:val="17"/>
              </w:rPr>
            </w:pPr>
            <w:r>
              <w:rPr>
                <w:bCs/>
                <w:szCs w:val="17"/>
              </w:rPr>
              <w:t>Versie 1.0</w:t>
            </w:r>
          </w:p>
          <w:p w14:paraId="31CADFC2" w14:textId="6522535D" w:rsidR="009B2DC1" w:rsidRPr="009B2DC1" w:rsidRDefault="009B2DC1" w:rsidP="00E537A1">
            <w:pPr>
              <w:rPr>
                <w:bCs/>
                <w:szCs w:val="17"/>
              </w:rPr>
            </w:pPr>
          </w:p>
        </w:tc>
        <w:tc>
          <w:tcPr>
            <w:tcW w:w="2644" w:type="pct"/>
            <w:shd w:val="clear" w:color="auto" w:fill="auto"/>
          </w:tcPr>
          <w:p w14:paraId="35AB7941" w14:textId="773CA81A" w:rsidR="009B2DC1" w:rsidRPr="00F5520A" w:rsidRDefault="006E3B52" w:rsidP="00E537A1">
            <w:pPr>
              <w:rPr>
                <w:bCs/>
                <w:szCs w:val="17"/>
              </w:rPr>
            </w:pPr>
            <w:r>
              <w:rPr>
                <w:bCs/>
                <w:szCs w:val="17"/>
              </w:rPr>
              <w:t>N.v.t.</w:t>
            </w:r>
          </w:p>
        </w:tc>
        <w:tc>
          <w:tcPr>
            <w:tcW w:w="1431" w:type="pct"/>
            <w:shd w:val="clear" w:color="auto" w:fill="auto"/>
          </w:tcPr>
          <w:p w14:paraId="0E577155" w14:textId="77777777" w:rsidR="009B2DC1" w:rsidRPr="00F5520A" w:rsidRDefault="009B2DC1" w:rsidP="00104E48">
            <w:pPr>
              <w:rPr>
                <w:bCs/>
                <w:szCs w:val="17"/>
              </w:rPr>
            </w:pPr>
          </w:p>
        </w:tc>
      </w:tr>
    </w:tbl>
    <w:p w14:paraId="5A3DBB88" w14:textId="77777777" w:rsidR="003A798E" w:rsidRDefault="003A798E" w:rsidP="003A798E">
      <w:pPr>
        <w:rPr>
          <w:bCs/>
          <w:szCs w:val="17"/>
        </w:rPr>
      </w:pPr>
    </w:p>
    <w:p w14:paraId="0D503078" w14:textId="6635927C" w:rsidR="003A798E" w:rsidRPr="00354ED1" w:rsidRDefault="009B2DC1" w:rsidP="000E6AC1">
      <w:pPr>
        <w:pStyle w:val="Lijstalinea"/>
        <w:keepNext/>
        <w:numPr>
          <w:ilvl w:val="1"/>
          <w:numId w:val="5"/>
        </w:numPr>
        <w:spacing w:after="0"/>
        <w:rPr>
          <w:szCs w:val="17"/>
        </w:rPr>
      </w:pPr>
      <w:r>
        <w:rPr>
          <w:szCs w:val="17"/>
        </w:rPr>
        <w:lastRenderedPageBreak/>
        <w:t>Wat is de roadmap</w:t>
      </w:r>
      <w:r w:rsidR="003A798E" w:rsidRPr="00354ED1">
        <w:rPr>
          <w:szCs w:val="17"/>
        </w:rPr>
        <w:t xml:space="preserve"> m.b.t. de doorontwikkeling e</w:t>
      </w:r>
      <w:r w:rsidR="00862E70">
        <w:rPr>
          <w:szCs w:val="17"/>
        </w:rPr>
        <w:t xml:space="preserve">n de toepassing van de </w:t>
      </w:r>
      <w:r>
        <w:rPr>
          <w:szCs w:val="17"/>
        </w:rPr>
        <w:t>architectuur</w:t>
      </w:r>
      <w:r w:rsidR="00862E70">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3A798E" w:rsidRPr="002A7680" w14:paraId="116A47AA" w14:textId="77777777" w:rsidTr="00104E48">
        <w:trPr>
          <w:cantSplit/>
        </w:trPr>
        <w:tc>
          <w:tcPr>
            <w:tcW w:w="6608" w:type="dxa"/>
            <w:shd w:val="clear" w:color="auto" w:fill="auto"/>
          </w:tcPr>
          <w:p w14:paraId="586019D3" w14:textId="67E529C8" w:rsidR="003A798E" w:rsidRPr="002A7680" w:rsidRDefault="007B6CB9" w:rsidP="00104E48">
            <w:pPr>
              <w:keepNext/>
              <w:rPr>
                <w:bCs/>
                <w:color w:val="808080"/>
                <w:szCs w:val="17"/>
              </w:rPr>
            </w:pPr>
            <w:r>
              <w:rPr>
                <w:bCs/>
                <w:color w:val="808080"/>
                <w:szCs w:val="17"/>
              </w:rPr>
              <w:t>A</w:t>
            </w:r>
            <w:r w:rsidR="003A798E" w:rsidRPr="002A7680">
              <w:rPr>
                <w:bCs/>
                <w:color w:val="808080"/>
                <w:szCs w:val="17"/>
              </w:rPr>
              <w:t>ntwoord</w:t>
            </w:r>
          </w:p>
        </w:tc>
        <w:tc>
          <w:tcPr>
            <w:tcW w:w="2700" w:type="dxa"/>
            <w:shd w:val="clear" w:color="auto" w:fill="auto"/>
          </w:tcPr>
          <w:p w14:paraId="79CB9043" w14:textId="77777777" w:rsidR="003A798E" w:rsidRPr="002A7680" w:rsidRDefault="003A798E" w:rsidP="00104E48">
            <w:pPr>
              <w:keepNext/>
              <w:rPr>
                <w:bCs/>
                <w:color w:val="808080"/>
                <w:szCs w:val="17"/>
              </w:rPr>
            </w:pPr>
            <w:r w:rsidRPr="002A7680">
              <w:rPr>
                <w:bCs/>
                <w:color w:val="808080"/>
                <w:szCs w:val="17"/>
              </w:rPr>
              <w:t>verwijzing</w:t>
            </w:r>
          </w:p>
        </w:tc>
      </w:tr>
      <w:tr w:rsidR="003A798E" w:rsidRPr="00F5520A" w14:paraId="17B60F1C" w14:textId="77777777" w:rsidTr="00104E48">
        <w:trPr>
          <w:cantSplit/>
        </w:trPr>
        <w:tc>
          <w:tcPr>
            <w:tcW w:w="6608" w:type="dxa"/>
            <w:shd w:val="clear" w:color="auto" w:fill="auto"/>
          </w:tcPr>
          <w:p w14:paraId="2DCFAF01" w14:textId="65628D79" w:rsidR="006E3B52" w:rsidRDefault="00C166ED" w:rsidP="00663C5F">
            <w:pPr>
              <w:rPr>
                <w:bCs/>
                <w:szCs w:val="17"/>
              </w:rPr>
            </w:pPr>
            <w:r>
              <w:rPr>
                <w:bCs/>
                <w:szCs w:val="17"/>
              </w:rPr>
              <w:t xml:space="preserve">Er is (nog) geen roadmap. </w:t>
            </w:r>
            <w:r w:rsidR="00663C5F">
              <w:rPr>
                <w:bCs/>
                <w:szCs w:val="17"/>
              </w:rPr>
              <w:t xml:space="preserve">Doorontwikkeling gaat plaatsvinden op </w:t>
            </w:r>
            <w:r w:rsidR="006E3B52">
              <w:rPr>
                <w:bCs/>
                <w:szCs w:val="17"/>
              </w:rPr>
              <w:t xml:space="preserve">basis </w:t>
            </w:r>
            <w:r w:rsidR="006E3B52" w:rsidRPr="006E3B52">
              <w:rPr>
                <w:bCs/>
                <w:szCs w:val="17"/>
              </w:rPr>
              <w:t>van</w:t>
            </w:r>
            <w:r w:rsidR="006E3B52">
              <w:rPr>
                <w:bCs/>
                <w:szCs w:val="17"/>
              </w:rPr>
              <w:t>:</w:t>
            </w:r>
          </w:p>
          <w:p w14:paraId="19237A4F" w14:textId="1FCE8FD3" w:rsidR="006E3B52" w:rsidRDefault="006E3B52" w:rsidP="006E3B52">
            <w:pPr>
              <w:pStyle w:val="Lijstalinea"/>
              <w:numPr>
                <w:ilvl w:val="0"/>
                <w:numId w:val="13"/>
              </w:numPr>
              <w:rPr>
                <w:bCs/>
                <w:szCs w:val="17"/>
              </w:rPr>
            </w:pPr>
            <w:r>
              <w:rPr>
                <w:bCs/>
                <w:szCs w:val="17"/>
              </w:rPr>
              <w:t>S</w:t>
            </w:r>
            <w:r w:rsidRPr="006E3B52">
              <w:rPr>
                <w:bCs/>
                <w:szCs w:val="17"/>
              </w:rPr>
              <w:t xml:space="preserve">pecifieke vraagstukken, zoals Digitale Leeromgeving (het onderdeel Architectuurvisie). </w:t>
            </w:r>
            <w:r w:rsidR="0043679B">
              <w:rPr>
                <w:bCs/>
                <w:szCs w:val="17"/>
              </w:rPr>
              <w:t xml:space="preserve">Het CIO-beraad kan </w:t>
            </w:r>
            <w:r w:rsidR="0043679B">
              <w:rPr>
                <w:bCs/>
                <w:szCs w:val="17"/>
              </w:rPr>
              <w:t xml:space="preserve">als opdrachtgever </w:t>
            </w:r>
            <w:r w:rsidR="0043679B">
              <w:rPr>
                <w:bCs/>
                <w:szCs w:val="17"/>
              </w:rPr>
              <w:t>thema</w:t>
            </w:r>
            <w:r w:rsidR="0043679B">
              <w:rPr>
                <w:bCs/>
                <w:szCs w:val="17"/>
              </w:rPr>
              <w:t>’</w:t>
            </w:r>
            <w:r w:rsidR="0043679B">
              <w:rPr>
                <w:bCs/>
                <w:szCs w:val="17"/>
              </w:rPr>
              <w:t>s aandragen die uitgewerkt dienen te worden</w:t>
            </w:r>
            <w:r w:rsidR="0043679B">
              <w:rPr>
                <w:bCs/>
                <w:szCs w:val="17"/>
              </w:rPr>
              <w:t>.</w:t>
            </w:r>
            <w:r w:rsidR="0043679B">
              <w:rPr>
                <w:bCs/>
                <w:szCs w:val="17"/>
              </w:rPr>
              <w:t xml:space="preserve"> </w:t>
            </w:r>
            <w:r w:rsidR="0043679B">
              <w:rPr>
                <w:bCs/>
                <w:szCs w:val="17"/>
              </w:rPr>
              <w:t xml:space="preserve">Daarnaast kan het architectuurberaad ook zelfstandig thema’s uitwerken, mits deze in lijn zijn met de I-strategie. </w:t>
            </w:r>
            <w:r w:rsidR="0043679B">
              <w:rPr>
                <w:bCs/>
                <w:szCs w:val="17"/>
              </w:rPr>
              <w:t>De focus ligt in ieder geval op het primaire proces.</w:t>
            </w:r>
          </w:p>
          <w:p w14:paraId="79D43E69" w14:textId="4A1BF467" w:rsidR="006E3B52" w:rsidRDefault="006E3B52" w:rsidP="006E3B52">
            <w:pPr>
              <w:pStyle w:val="Lijstalinea"/>
              <w:numPr>
                <w:ilvl w:val="0"/>
                <w:numId w:val="13"/>
              </w:numPr>
              <w:rPr>
                <w:bCs/>
                <w:szCs w:val="17"/>
              </w:rPr>
            </w:pPr>
            <w:r>
              <w:rPr>
                <w:bCs/>
                <w:szCs w:val="17"/>
              </w:rPr>
              <w:t>Correctief onderhoud</w:t>
            </w:r>
            <w:r w:rsidR="0065069C">
              <w:rPr>
                <w:bCs/>
                <w:szCs w:val="17"/>
              </w:rPr>
              <w:t>.</w:t>
            </w:r>
          </w:p>
          <w:p w14:paraId="354BF8D5" w14:textId="6C875B83" w:rsidR="00A81C46" w:rsidRPr="0043679B" w:rsidRDefault="006E3B52" w:rsidP="00A81C46">
            <w:pPr>
              <w:pStyle w:val="Lijstalinea"/>
              <w:numPr>
                <w:ilvl w:val="0"/>
                <w:numId w:val="13"/>
              </w:numPr>
              <w:rPr>
                <w:bCs/>
                <w:szCs w:val="17"/>
              </w:rPr>
            </w:pPr>
            <w:r>
              <w:rPr>
                <w:bCs/>
                <w:szCs w:val="17"/>
              </w:rPr>
              <w:t>Aanpassingen/uitbreidingen</w:t>
            </w:r>
            <w:r w:rsidR="00663C5F" w:rsidRPr="006E3B52">
              <w:rPr>
                <w:bCs/>
                <w:szCs w:val="17"/>
              </w:rPr>
              <w:t xml:space="preserve">.  </w:t>
            </w:r>
          </w:p>
        </w:tc>
        <w:tc>
          <w:tcPr>
            <w:tcW w:w="2700" w:type="dxa"/>
            <w:shd w:val="clear" w:color="auto" w:fill="auto"/>
          </w:tcPr>
          <w:p w14:paraId="3E95E66F" w14:textId="77777777" w:rsidR="003A798E" w:rsidRPr="00F5520A" w:rsidRDefault="003A798E" w:rsidP="006E3B52">
            <w:pPr>
              <w:rPr>
                <w:bCs/>
                <w:szCs w:val="17"/>
              </w:rPr>
            </w:pPr>
          </w:p>
        </w:tc>
      </w:tr>
    </w:tbl>
    <w:p w14:paraId="3E6E7665" w14:textId="77777777" w:rsidR="00F45303" w:rsidRDefault="00F45303" w:rsidP="00891A87">
      <w:pPr>
        <w:rPr>
          <w:bCs/>
          <w:szCs w:val="17"/>
        </w:rPr>
      </w:pPr>
    </w:p>
    <w:p w14:paraId="2EC0D6A3" w14:textId="77777777" w:rsidR="003A798E" w:rsidRDefault="003A798E" w:rsidP="00891A87">
      <w:pPr>
        <w:rPr>
          <w:bCs/>
          <w:szCs w:val="17"/>
        </w:rPr>
      </w:pPr>
    </w:p>
    <w:p w14:paraId="36F6EBCE" w14:textId="7DF8A8F8" w:rsidR="00891A87" w:rsidRPr="00F45303" w:rsidRDefault="00663C5F" w:rsidP="000E6AC1">
      <w:pPr>
        <w:pStyle w:val="Lijstalinea"/>
        <w:keepNext/>
        <w:numPr>
          <w:ilvl w:val="0"/>
          <w:numId w:val="5"/>
        </w:numPr>
        <w:rPr>
          <w:szCs w:val="17"/>
        </w:rPr>
      </w:pPr>
      <w:r>
        <w:rPr>
          <w:szCs w:val="17"/>
        </w:rPr>
        <w:t>Welke auteursrechten zijn van toepassing op de architectuur of onderdelen daarvan?</w:t>
      </w:r>
    </w:p>
    <w:p w14:paraId="39C10757" w14:textId="77777777" w:rsidR="00240240" w:rsidRPr="00F45303" w:rsidRDefault="00354ED1" w:rsidP="000E6AC1">
      <w:pPr>
        <w:pStyle w:val="Lijstalinea"/>
        <w:keepNext/>
        <w:numPr>
          <w:ilvl w:val="1"/>
          <w:numId w:val="5"/>
        </w:numPr>
        <w:rPr>
          <w:szCs w:val="17"/>
        </w:rPr>
      </w:pPr>
      <w:r w:rsidRPr="00F45303">
        <w:rPr>
          <w:szCs w:val="17"/>
        </w:rPr>
        <w:t>Wat is afgesproken over</w:t>
      </w:r>
      <w:r w:rsidR="00240240" w:rsidRPr="00F45303">
        <w:rPr>
          <w:szCs w:val="17"/>
        </w:rPr>
        <w:t xml:space="preserve"> het intellectuele eigendom - m.b.t. mogelijk aanwezige patenten - van de </w:t>
      </w:r>
      <w:r w:rsidR="00222BD1" w:rsidRPr="00F45303">
        <w:rPr>
          <w:szCs w:val="17"/>
        </w:rPr>
        <w:t>architectuur</w:t>
      </w:r>
      <w:r w:rsidRPr="00F45303">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7"/>
        <w:gridCol w:w="2701"/>
      </w:tblGrid>
      <w:tr w:rsidR="00240240" w:rsidRPr="002A7680" w14:paraId="220C8DC7" w14:textId="77777777" w:rsidTr="00BD054B">
        <w:trPr>
          <w:cantSplit/>
        </w:trPr>
        <w:tc>
          <w:tcPr>
            <w:tcW w:w="6607" w:type="dxa"/>
            <w:shd w:val="clear" w:color="auto" w:fill="auto"/>
          </w:tcPr>
          <w:p w14:paraId="3D4375B7" w14:textId="2FAD220F" w:rsidR="00240240" w:rsidRPr="002A7680" w:rsidRDefault="007B6CB9" w:rsidP="00104E48">
            <w:pPr>
              <w:keepNext/>
              <w:rPr>
                <w:bCs/>
                <w:color w:val="808080"/>
                <w:szCs w:val="17"/>
              </w:rPr>
            </w:pPr>
            <w:r>
              <w:rPr>
                <w:bCs/>
                <w:color w:val="808080"/>
                <w:szCs w:val="17"/>
              </w:rPr>
              <w:t>A</w:t>
            </w:r>
            <w:r w:rsidR="00240240" w:rsidRPr="002A7680">
              <w:rPr>
                <w:bCs/>
                <w:color w:val="808080"/>
                <w:szCs w:val="17"/>
              </w:rPr>
              <w:t>ntwoord</w:t>
            </w:r>
          </w:p>
        </w:tc>
        <w:tc>
          <w:tcPr>
            <w:tcW w:w="2701" w:type="dxa"/>
            <w:shd w:val="clear" w:color="auto" w:fill="auto"/>
          </w:tcPr>
          <w:p w14:paraId="6007B08A" w14:textId="77777777" w:rsidR="00240240" w:rsidRPr="002A7680" w:rsidRDefault="00240240" w:rsidP="00104E48">
            <w:pPr>
              <w:keepNext/>
              <w:rPr>
                <w:bCs/>
                <w:color w:val="808080"/>
                <w:szCs w:val="17"/>
              </w:rPr>
            </w:pPr>
            <w:r w:rsidRPr="002A7680">
              <w:rPr>
                <w:bCs/>
                <w:color w:val="808080"/>
                <w:szCs w:val="17"/>
              </w:rPr>
              <w:t>verwijzing</w:t>
            </w:r>
          </w:p>
        </w:tc>
      </w:tr>
      <w:tr w:rsidR="00240240" w:rsidRPr="002A7680" w14:paraId="0C204679" w14:textId="77777777" w:rsidTr="00BD054B">
        <w:trPr>
          <w:cantSplit/>
        </w:trPr>
        <w:tc>
          <w:tcPr>
            <w:tcW w:w="6607" w:type="dxa"/>
            <w:shd w:val="clear" w:color="auto" w:fill="auto"/>
          </w:tcPr>
          <w:p w14:paraId="56A7D77E" w14:textId="05E23B40" w:rsidR="00240240" w:rsidRPr="002A7680" w:rsidRDefault="00BD054B" w:rsidP="006E3B52">
            <w:pPr>
              <w:rPr>
                <w:bCs/>
                <w:szCs w:val="17"/>
              </w:rPr>
            </w:pPr>
            <w:r>
              <w:rPr>
                <w:bCs/>
                <w:szCs w:val="17"/>
              </w:rPr>
              <w:t>De auteursrechten zijn volgens CC BY</w:t>
            </w:r>
            <w:r w:rsidR="006E3B52">
              <w:rPr>
                <w:bCs/>
                <w:szCs w:val="17"/>
              </w:rPr>
              <w:t xml:space="preserve"> 3.0 NL</w:t>
            </w:r>
          </w:p>
        </w:tc>
        <w:tc>
          <w:tcPr>
            <w:tcW w:w="2701" w:type="dxa"/>
            <w:shd w:val="clear" w:color="auto" w:fill="auto"/>
          </w:tcPr>
          <w:p w14:paraId="0002F291" w14:textId="2CCCE873" w:rsidR="00E636A7" w:rsidRPr="00E636A7" w:rsidRDefault="001263D7" w:rsidP="00E636A7">
            <w:pPr>
              <w:rPr>
                <w:rFonts w:ascii="Calibri" w:hAnsi="Calibri"/>
                <w:szCs w:val="17"/>
                <w:u w:val="single"/>
              </w:rPr>
            </w:pPr>
            <w:hyperlink r:id="rId38" w:history="1">
              <w:r w:rsidR="00E636A7" w:rsidRPr="00EC614D">
                <w:rPr>
                  <w:rStyle w:val="Hyperlink"/>
                  <w:rFonts w:ascii="Calibri" w:hAnsi="Calibri"/>
                  <w:szCs w:val="17"/>
                </w:rPr>
                <w:t>http://creativecommons.org/licenses/by/3.0/nl/</w:t>
              </w:r>
            </w:hyperlink>
          </w:p>
        </w:tc>
      </w:tr>
    </w:tbl>
    <w:p w14:paraId="4D3C405D" w14:textId="77777777" w:rsidR="00282C25" w:rsidRPr="00282C25" w:rsidRDefault="00282C25" w:rsidP="00282C25">
      <w:pPr>
        <w:keepNext/>
        <w:rPr>
          <w:szCs w:val="17"/>
        </w:rPr>
      </w:pPr>
    </w:p>
    <w:p w14:paraId="1B7DFE22" w14:textId="51877E69" w:rsidR="00240240" w:rsidRPr="00F45303" w:rsidRDefault="00240240" w:rsidP="000E6AC1">
      <w:pPr>
        <w:pStyle w:val="Lijstalinea"/>
        <w:keepNext/>
        <w:numPr>
          <w:ilvl w:val="1"/>
          <w:numId w:val="5"/>
        </w:numPr>
        <w:rPr>
          <w:szCs w:val="17"/>
        </w:rPr>
      </w:pPr>
      <w:r w:rsidRPr="00F45303">
        <w:rPr>
          <w:szCs w:val="17"/>
        </w:rPr>
        <w:t xml:space="preserve">Zijn er beperkingen betreffende het hergebruik van de </w:t>
      </w:r>
      <w:r w:rsidR="00222BD1" w:rsidRPr="00F45303">
        <w:rPr>
          <w:szCs w:val="17"/>
        </w:rPr>
        <w:t>architectuur</w:t>
      </w:r>
      <w:r w:rsidR="005303A6">
        <w:t xml:space="preserve"> en zo ja, welke</w:t>
      </w:r>
      <w:r w:rsidRPr="00F45303">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7"/>
        <w:gridCol w:w="2701"/>
      </w:tblGrid>
      <w:tr w:rsidR="00BD054B" w:rsidRPr="002A7680" w14:paraId="4E671164" w14:textId="77777777" w:rsidTr="00BD054B">
        <w:trPr>
          <w:cantSplit/>
        </w:trPr>
        <w:tc>
          <w:tcPr>
            <w:tcW w:w="6607" w:type="dxa"/>
            <w:shd w:val="clear" w:color="auto" w:fill="auto"/>
          </w:tcPr>
          <w:p w14:paraId="4B8B309F" w14:textId="48F2767B" w:rsidR="00240240" w:rsidRPr="002A7680" w:rsidRDefault="007B6CB9" w:rsidP="00104E48">
            <w:pPr>
              <w:keepNext/>
              <w:rPr>
                <w:bCs/>
                <w:color w:val="808080"/>
                <w:szCs w:val="17"/>
              </w:rPr>
            </w:pPr>
            <w:r>
              <w:rPr>
                <w:bCs/>
                <w:color w:val="808080"/>
                <w:szCs w:val="17"/>
              </w:rPr>
              <w:t>A</w:t>
            </w:r>
            <w:r w:rsidR="00240240" w:rsidRPr="002A7680">
              <w:rPr>
                <w:bCs/>
                <w:color w:val="808080"/>
                <w:szCs w:val="17"/>
              </w:rPr>
              <w:t>ntwoord</w:t>
            </w:r>
          </w:p>
        </w:tc>
        <w:tc>
          <w:tcPr>
            <w:tcW w:w="2701" w:type="dxa"/>
            <w:shd w:val="clear" w:color="auto" w:fill="auto"/>
          </w:tcPr>
          <w:p w14:paraId="35D52E89" w14:textId="3A3CD9BD" w:rsidR="00240240" w:rsidRPr="002A7680" w:rsidRDefault="00E636A7" w:rsidP="00104E48">
            <w:pPr>
              <w:keepNext/>
              <w:rPr>
                <w:bCs/>
                <w:color w:val="808080"/>
                <w:szCs w:val="17"/>
              </w:rPr>
            </w:pPr>
            <w:r>
              <w:rPr>
                <w:bCs/>
                <w:color w:val="808080"/>
                <w:szCs w:val="17"/>
              </w:rPr>
              <w:t>V</w:t>
            </w:r>
            <w:r w:rsidR="00240240" w:rsidRPr="002A7680">
              <w:rPr>
                <w:bCs/>
                <w:color w:val="808080"/>
                <w:szCs w:val="17"/>
              </w:rPr>
              <w:t>erwijzing</w:t>
            </w:r>
          </w:p>
        </w:tc>
      </w:tr>
      <w:tr w:rsidR="00BD054B" w:rsidRPr="002A7680" w14:paraId="1C7890D2" w14:textId="77777777" w:rsidTr="00BD054B">
        <w:trPr>
          <w:cantSplit/>
        </w:trPr>
        <w:tc>
          <w:tcPr>
            <w:tcW w:w="6607" w:type="dxa"/>
            <w:shd w:val="clear" w:color="auto" w:fill="auto"/>
          </w:tcPr>
          <w:p w14:paraId="6312F813" w14:textId="08FAC940" w:rsidR="00240240" w:rsidRPr="002A7680" w:rsidRDefault="006E3B52" w:rsidP="006E3B52">
            <w:pPr>
              <w:rPr>
                <w:bCs/>
                <w:szCs w:val="17"/>
              </w:rPr>
            </w:pPr>
            <w:r>
              <w:rPr>
                <w:rFonts w:eastAsia="Times New Roman"/>
              </w:rPr>
              <w:t>Zie de link hiernaast</w:t>
            </w:r>
          </w:p>
        </w:tc>
        <w:tc>
          <w:tcPr>
            <w:tcW w:w="2701" w:type="dxa"/>
            <w:shd w:val="clear" w:color="auto" w:fill="auto"/>
          </w:tcPr>
          <w:p w14:paraId="69C3ED6E" w14:textId="04CC4DAF" w:rsidR="00E636A7" w:rsidRPr="00E636A7" w:rsidRDefault="001263D7" w:rsidP="00E636A7">
            <w:pPr>
              <w:rPr>
                <w:rFonts w:ascii="Calibri" w:hAnsi="Calibri"/>
                <w:szCs w:val="17"/>
                <w:u w:val="single"/>
              </w:rPr>
            </w:pPr>
            <w:hyperlink r:id="rId39" w:history="1">
              <w:r w:rsidR="00E636A7" w:rsidRPr="00EC614D">
                <w:rPr>
                  <w:rStyle w:val="Hyperlink"/>
                  <w:rFonts w:ascii="Calibri" w:hAnsi="Calibri"/>
                  <w:szCs w:val="17"/>
                </w:rPr>
                <w:t>http://creativecommons.org/licenses/by/3.0/nl/</w:t>
              </w:r>
            </w:hyperlink>
          </w:p>
        </w:tc>
      </w:tr>
    </w:tbl>
    <w:p w14:paraId="5858856E" w14:textId="77777777" w:rsidR="00282C25" w:rsidRPr="00282C25" w:rsidRDefault="00282C25" w:rsidP="00282C25">
      <w:pPr>
        <w:keepNext/>
        <w:rPr>
          <w:szCs w:val="17"/>
        </w:rPr>
      </w:pPr>
    </w:p>
    <w:p w14:paraId="5703AF31" w14:textId="77777777" w:rsidR="00240240" w:rsidRPr="00F45303" w:rsidRDefault="00240240" w:rsidP="000E6AC1">
      <w:pPr>
        <w:pStyle w:val="Lijstalinea"/>
        <w:keepNext/>
        <w:numPr>
          <w:ilvl w:val="1"/>
          <w:numId w:val="5"/>
        </w:numPr>
        <w:rPr>
          <w:szCs w:val="17"/>
        </w:rPr>
      </w:pPr>
      <w:r w:rsidRPr="00F45303">
        <w:rPr>
          <w:szCs w:val="17"/>
        </w:rPr>
        <w:t xml:space="preserve">Is de </w:t>
      </w:r>
      <w:r w:rsidR="00222BD1" w:rsidRPr="00F45303">
        <w:rPr>
          <w:szCs w:val="17"/>
        </w:rPr>
        <w:t xml:space="preserve">architectuur </w:t>
      </w:r>
      <w:r w:rsidRPr="00F45303">
        <w:rPr>
          <w:szCs w:val="17"/>
        </w:rPr>
        <w:t>(inclusief alle bijbehorende documentatie) vrijelijk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240240" w:rsidRPr="002A7680" w14:paraId="6BE9BC50" w14:textId="77777777" w:rsidTr="00E636A7">
        <w:trPr>
          <w:cantSplit/>
        </w:trPr>
        <w:tc>
          <w:tcPr>
            <w:tcW w:w="6629" w:type="dxa"/>
            <w:shd w:val="clear" w:color="auto" w:fill="auto"/>
          </w:tcPr>
          <w:p w14:paraId="4364C9A9" w14:textId="6D84FF03" w:rsidR="00240240" w:rsidRPr="002A7680" w:rsidRDefault="007B6CB9" w:rsidP="00104E48">
            <w:pPr>
              <w:keepNext/>
              <w:rPr>
                <w:bCs/>
                <w:color w:val="808080"/>
                <w:szCs w:val="17"/>
              </w:rPr>
            </w:pPr>
            <w:r>
              <w:rPr>
                <w:bCs/>
                <w:color w:val="808080"/>
                <w:szCs w:val="17"/>
              </w:rPr>
              <w:t>A</w:t>
            </w:r>
            <w:r w:rsidR="00240240" w:rsidRPr="002A7680">
              <w:rPr>
                <w:bCs/>
                <w:color w:val="808080"/>
                <w:szCs w:val="17"/>
              </w:rPr>
              <w:t>ntwoord</w:t>
            </w:r>
          </w:p>
        </w:tc>
        <w:tc>
          <w:tcPr>
            <w:tcW w:w="2679" w:type="dxa"/>
            <w:shd w:val="clear" w:color="auto" w:fill="auto"/>
          </w:tcPr>
          <w:p w14:paraId="0C993097" w14:textId="77777777" w:rsidR="00240240" w:rsidRPr="002A7680" w:rsidRDefault="00240240" w:rsidP="00104E48">
            <w:pPr>
              <w:keepNext/>
              <w:rPr>
                <w:bCs/>
                <w:color w:val="808080"/>
                <w:szCs w:val="17"/>
              </w:rPr>
            </w:pPr>
            <w:r w:rsidRPr="002A7680">
              <w:rPr>
                <w:bCs/>
                <w:color w:val="808080"/>
                <w:szCs w:val="17"/>
              </w:rPr>
              <w:t>verwijzing</w:t>
            </w:r>
          </w:p>
        </w:tc>
      </w:tr>
      <w:tr w:rsidR="00240240" w:rsidRPr="002A7680" w14:paraId="004CD371" w14:textId="77777777" w:rsidTr="00E636A7">
        <w:trPr>
          <w:cantSplit/>
        </w:trPr>
        <w:tc>
          <w:tcPr>
            <w:tcW w:w="6629" w:type="dxa"/>
            <w:shd w:val="clear" w:color="auto" w:fill="auto"/>
          </w:tcPr>
          <w:p w14:paraId="00EA3065" w14:textId="3D6BB2F5" w:rsidR="00240240" w:rsidRPr="002A7680" w:rsidRDefault="00BD054B" w:rsidP="00104E48">
            <w:pPr>
              <w:rPr>
                <w:bCs/>
                <w:szCs w:val="17"/>
              </w:rPr>
            </w:pPr>
            <w:r>
              <w:rPr>
                <w:bCs/>
                <w:szCs w:val="17"/>
              </w:rPr>
              <w:t>Ja, mits zie 7.2.</w:t>
            </w:r>
          </w:p>
        </w:tc>
        <w:tc>
          <w:tcPr>
            <w:tcW w:w="2679" w:type="dxa"/>
            <w:shd w:val="clear" w:color="auto" w:fill="auto"/>
          </w:tcPr>
          <w:p w14:paraId="334F3263" w14:textId="5E4B2B63" w:rsidR="00240240" w:rsidRPr="00E636A7" w:rsidRDefault="001263D7" w:rsidP="00104E48">
            <w:pPr>
              <w:rPr>
                <w:rFonts w:ascii="Calibri" w:hAnsi="Calibri"/>
                <w:szCs w:val="17"/>
                <w:u w:val="single"/>
              </w:rPr>
            </w:pPr>
            <w:hyperlink r:id="rId40" w:history="1">
              <w:r w:rsidR="00E636A7" w:rsidRPr="00EC614D">
                <w:rPr>
                  <w:rStyle w:val="Hyperlink"/>
                  <w:rFonts w:ascii="Calibri" w:hAnsi="Calibri"/>
                  <w:szCs w:val="17"/>
                </w:rPr>
                <w:t>http://creativecommons.org/licenses/by/3.0/nl/</w:t>
              </w:r>
            </w:hyperlink>
          </w:p>
        </w:tc>
      </w:tr>
    </w:tbl>
    <w:p w14:paraId="1E583C01" w14:textId="77777777" w:rsidR="00282C25" w:rsidRPr="00282C25" w:rsidRDefault="00282C25" w:rsidP="00282C25">
      <w:pPr>
        <w:keepNext/>
        <w:rPr>
          <w:szCs w:val="17"/>
        </w:rPr>
      </w:pPr>
    </w:p>
    <w:p w14:paraId="3A02B90F" w14:textId="77777777" w:rsidR="00240240" w:rsidRPr="00F45303" w:rsidRDefault="00240240" w:rsidP="000E6AC1">
      <w:pPr>
        <w:pStyle w:val="Lijstalinea"/>
        <w:keepNext/>
        <w:numPr>
          <w:ilvl w:val="1"/>
          <w:numId w:val="5"/>
        </w:numPr>
        <w:rPr>
          <w:szCs w:val="17"/>
        </w:rPr>
      </w:pPr>
      <w:r w:rsidRPr="00F45303">
        <w:rPr>
          <w:szCs w:val="17"/>
        </w:rPr>
        <w:t xml:space="preserve">Is het voor een ieder mogelijk om de </w:t>
      </w:r>
      <w:r w:rsidR="00222BD1" w:rsidRPr="00F45303">
        <w:rPr>
          <w:szCs w:val="17"/>
        </w:rPr>
        <w:t xml:space="preserve">architectuur </w:t>
      </w:r>
      <w:r w:rsidRPr="00F45303">
        <w:rPr>
          <w:szCs w:val="17"/>
        </w:rPr>
        <w:t>(inclusief alle bijbehorende documentatie) te kopiëren, beschikbaar te stellen en te gebruiken om niet?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240240" w:rsidRPr="002A7680" w14:paraId="10C6A7C1" w14:textId="77777777" w:rsidTr="00E636A7">
        <w:trPr>
          <w:cantSplit/>
        </w:trPr>
        <w:tc>
          <w:tcPr>
            <w:tcW w:w="6629" w:type="dxa"/>
            <w:shd w:val="clear" w:color="auto" w:fill="auto"/>
          </w:tcPr>
          <w:p w14:paraId="158257FF" w14:textId="6D30F13B" w:rsidR="00240240" w:rsidRPr="002A7680" w:rsidRDefault="006E3B52" w:rsidP="00104E48">
            <w:pPr>
              <w:keepNext/>
              <w:rPr>
                <w:bCs/>
                <w:color w:val="808080"/>
                <w:szCs w:val="17"/>
              </w:rPr>
            </w:pPr>
            <w:r>
              <w:rPr>
                <w:bCs/>
                <w:color w:val="808080"/>
                <w:szCs w:val="17"/>
              </w:rPr>
              <w:t>A</w:t>
            </w:r>
            <w:r w:rsidR="00240240" w:rsidRPr="002A7680">
              <w:rPr>
                <w:bCs/>
                <w:color w:val="808080"/>
                <w:szCs w:val="17"/>
              </w:rPr>
              <w:t>ntwoord</w:t>
            </w:r>
          </w:p>
        </w:tc>
        <w:tc>
          <w:tcPr>
            <w:tcW w:w="2679" w:type="dxa"/>
            <w:shd w:val="clear" w:color="auto" w:fill="auto"/>
          </w:tcPr>
          <w:p w14:paraId="44767DD8" w14:textId="77777777" w:rsidR="00240240" w:rsidRPr="002A7680" w:rsidRDefault="00240240" w:rsidP="00104E48">
            <w:pPr>
              <w:keepNext/>
              <w:rPr>
                <w:bCs/>
                <w:color w:val="808080"/>
                <w:szCs w:val="17"/>
              </w:rPr>
            </w:pPr>
            <w:r w:rsidRPr="002A7680">
              <w:rPr>
                <w:bCs/>
                <w:color w:val="808080"/>
                <w:szCs w:val="17"/>
              </w:rPr>
              <w:t>verwijzing</w:t>
            </w:r>
          </w:p>
        </w:tc>
      </w:tr>
      <w:tr w:rsidR="00240240" w:rsidRPr="002A7680" w14:paraId="1BD40B95" w14:textId="77777777" w:rsidTr="00E636A7">
        <w:trPr>
          <w:cantSplit/>
        </w:trPr>
        <w:tc>
          <w:tcPr>
            <w:tcW w:w="6629" w:type="dxa"/>
            <w:shd w:val="clear" w:color="auto" w:fill="auto"/>
          </w:tcPr>
          <w:p w14:paraId="301E5A40" w14:textId="67BD4555" w:rsidR="00240240" w:rsidRPr="002A7680" w:rsidRDefault="00BD054B" w:rsidP="00104E48">
            <w:pPr>
              <w:rPr>
                <w:bCs/>
                <w:szCs w:val="17"/>
              </w:rPr>
            </w:pPr>
            <w:r>
              <w:rPr>
                <w:bCs/>
                <w:szCs w:val="17"/>
              </w:rPr>
              <w:t>Ja, mits zie 7.2.</w:t>
            </w:r>
          </w:p>
        </w:tc>
        <w:tc>
          <w:tcPr>
            <w:tcW w:w="2679" w:type="dxa"/>
            <w:shd w:val="clear" w:color="auto" w:fill="auto"/>
          </w:tcPr>
          <w:p w14:paraId="17791980" w14:textId="207C5EBD" w:rsidR="00240240" w:rsidRPr="00E636A7" w:rsidRDefault="001263D7" w:rsidP="00104E48">
            <w:pPr>
              <w:rPr>
                <w:rFonts w:ascii="Calibri" w:hAnsi="Calibri"/>
                <w:szCs w:val="17"/>
                <w:u w:val="single"/>
              </w:rPr>
            </w:pPr>
            <w:hyperlink r:id="rId41" w:history="1">
              <w:r w:rsidR="00E636A7" w:rsidRPr="00EC614D">
                <w:rPr>
                  <w:rStyle w:val="Hyperlink"/>
                  <w:rFonts w:ascii="Calibri" w:hAnsi="Calibri"/>
                  <w:szCs w:val="17"/>
                </w:rPr>
                <w:t>http://creativecommons.org/licenses/by/3.0/nl/</w:t>
              </w:r>
            </w:hyperlink>
          </w:p>
        </w:tc>
      </w:tr>
    </w:tbl>
    <w:p w14:paraId="30CD22EE" w14:textId="77777777" w:rsidR="00791D29" w:rsidRPr="00E636A7" w:rsidRDefault="00791D29" w:rsidP="002F0DC8"/>
    <w:p w14:paraId="48C1C918" w14:textId="77777777" w:rsidR="00222BD1" w:rsidRPr="00E636A7" w:rsidRDefault="00222BD1" w:rsidP="00265DF6"/>
    <w:sectPr w:rsidR="00222BD1" w:rsidRPr="00E636A7" w:rsidSect="002F0DC8">
      <w:headerReference w:type="default" r:id="rId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10A54" w14:textId="77777777" w:rsidR="00304C0D" w:rsidRDefault="00304C0D">
      <w:r>
        <w:separator/>
      </w:r>
    </w:p>
  </w:endnote>
  <w:endnote w:type="continuationSeparator" w:id="0">
    <w:p w14:paraId="5087C1C3" w14:textId="77777777" w:rsidR="00304C0D" w:rsidRDefault="0030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9C80" w14:textId="77777777" w:rsidR="00304C0D" w:rsidRDefault="00304C0D">
      <w:r>
        <w:t>Jonker</w:t>
      </w:r>
      <w:r>
        <w:separator/>
      </w:r>
    </w:p>
  </w:footnote>
  <w:footnote w:type="continuationSeparator" w:id="0">
    <w:p w14:paraId="2159B46B" w14:textId="77777777" w:rsidR="00304C0D" w:rsidRDefault="0030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1690" w14:textId="77777777" w:rsidR="00663C5F" w:rsidRDefault="00663C5F"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AC"/>
    <w:multiLevelType w:val="hybridMultilevel"/>
    <w:tmpl w:val="FE84C56C"/>
    <w:lvl w:ilvl="0" w:tplc="A64AD496">
      <w:start w:val="1"/>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084C"/>
    <w:multiLevelType w:val="multilevel"/>
    <w:tmpl w:val="451C9326"/>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17890D84"/>
    <w:multiLevelType w:val="hybridMultilevel"/>
    <w:tmpl w:val="87DED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1431D1"/>
    <w:multiLevelType w:val="hybridMultilevel"/>
    <w:tmpl w:val="CC0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63891"/>
    <w:multiLevelType w:val="multilevel"/>
    <w:tmpl w:val="C6E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05340"/>
    <w:multiLevelType w:val="multilevel"/>
    <w:tmpl w:val="F0A228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D243C9B"/>
    <w:multiLevelType w:val="hybridMultilevel"/>
    <w:tmpl w:val="CC1C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
    <w:nsid w:val="40845AE8"/>
    <w:multiLevelType w:val="multilevel"/>
    <w:tmpl w:val="712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23308"/>
    <w:multiLevelType w:val="hybridMultilevel"/>
    <w:tmpl w:val="FD228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6F39F2"/>
    <w:multiLevelType w:val="hybridMultilevel"/>
    <w:tmpl w:val="6DC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nsid w:val="756E4734"/>
    <w:multiLevelType w:val="hybridMultilevel"/>
    <w:tmpl w:val="D5D03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12"/>
  </w:num>
  <w:num w:numId="2">
    <w:abstractNumId w:val="14"/>
  </w:num>
  <w:num w:numId="3">
    <w:abstractNumId w:val="8"/>
  </w:num>
  <w:num w:numId="4">
    <w:abstractNumId w:val="3"/>
  </w:num>
  <w:num w:numId="5">
    <w:abstractNumId w:val="1"/>
  </w:num>
  <w:num w:numId="6">
    <w:abstractNumId w:val="2"/>
  </w:num>
  <w:num w:numId="7">
    <w:abstractNumId w:val="4"/>
  </w:num>
  <w:num w:numId="8">
    <w:abstractNumId w:val="11"/>
  </w:num>
  <w:num w:numId="9">
    <w:abstractNumId w:val="13"/>
  </w:num>
  <w:num w:numId="10">
    <w:abstractNumId w:val="6"/>
  </w:num>
  <w:num w:numId="11">
    <w:abstractNumId w:val="9"/>
  </w:num>
  <w:num w:numId="12">
    <w:abstractNumId w:val="0"/>
  </w:num>
  <w:num w:numId="13">
    <w:abstractNumId w:val="10"/>
  </w:num>
  <w:num w:numId="14">
    <w:abstractNumId w:val="5"/>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87"/>
    <w:rsid w:val="000008EA"/>
    <w:rsid w:val="0000160F"/>
    <w:rsid w:val="0000497F"/>
    <w:rsid w:val="00012BFF"/>
    <w:rsid w:val="0001398B"/>
    <w:rsid w:val="000334C8"/>
    <w:rsid w:val="0003377A"/>
    <w:rsid w:val="00033CF7"/>
    <w:rsid w:val="000401DC"/>
    <w:rsid w:val="00044B2D"/>
    <w:rsid w:val="000457DE"/>
    <w:rsid w:val="000518B1"/>
    <w:rsid w:val="00051C8A"/>
    <w:rsid w:val="000523C0"/>
    <w:rsid w:val="000556E8"/>
    <w:rsid w:val="00056442"/>
    <w:rsid w:val="000725D8"/>
    <w:rsid w:val="00072906"/>
    <w:rsid w:val="00074301"/>
    <w:rsid w:val="00083B06"/>
    <w:rsid w:val="00087B61"/>
    <w:rsid w:val="00087E2A"/>
    <w:rsid w:val="0009677A"/>
    <w:rsid w:val="00097D9D"/>
    <w:rsid w:val="000A02A7"/>
    <w:rsid w:val="000A6767"/>
    <w:rsid w:val="000B17E5"/>
    <w:rsid w:val="000C1554"/>
    <w:rsid w:val="000C314B"/>
    <w:rsid w:val="000C4036"/>
    <w:rsid w:val="000C454E"/>
    <w:rsid w:val="000C55E5"/>
    <w:rsid w:val="000C69F5"/>
    <w:rsid w:val="000C78D9"/>
    <w:rsid w:val="000D075B"/>
    <w:rsid w:val="000D7051"/>
    <w:rsid w:val="000D76F8"/>
    <w:rsid w:val="000E1D0A"/>
    <w:rsid w:val="000E6AC1"/>
    <w:rsid w:val="000F0858"/>
    <w:rsid w:val="000F16E8"/>
    <w:rsid w:val="000F4A83"/>
    <w:rsid w:val="000F4F9F"/>
    <w:rsid w:val="000F792B"/>
    <w:rsid w:val="00101A22"/>
    <w:rsid w:val="00104E48"/>
    <w:rsid w:val="00115095"/>
    <w:rsid w:val="00117FE5"/>
    <w:rsid w:val="0012327A"/>
    <w:rsid w:val="00123D6F"/>
    <w:rsid w:val="001263D7"/>
    <w:rsid w:val="0012693B"/>
    <w:rsid w:val="00131ED1"/>
    <w:rsid w:val="00131F70"/>
    <w:rsid w:val="001347CD"/>
    <w:rsid w:val="00136724"/>
    <w:rsid w:val="00140DD9"/>
    <w:rsid w:val="0014375C"/>
    <w:rsid w:val="00146A87"/>
    <w:rsid w:val="00160BCC"/>
    <w:rsid w:val="00165966"/>
    <w:rsid w:val="00166357"/>
    <w:rsid w:val="001671D1"/>
    <w:rsid w:val="00167352"/>
    <w:rsid w:val="0017111D"/>
    <w:rsid w:val="00180295"/>
    <w:rsid w:val="001806B4"/>
    <w:rsid w:val="00185D2A"/>
    <w:rsid w:val="00186D32"/>
    <w:rsid w:val="0018739A"/>
    <w:rsid w:val="001879CC"/>
    <w:rsid w:val="001879E6"/>
    <w:rsid w:val="00194957"/>
    <w:rsid w:val="00195E95"/>
    <w:rsid w:val="00197A0D"/>
    <w:rsid w:val="001A1066"/>
    <w:rsid w:val="001A2D5C"/>
    <w:rsid w:val="001B401F"/>
    <w:rsid w:val="001B5563"/>
    <w:rsid w:val="001B606A"/>
    <w:rsid w:val="001C1D31"/>
    <w:rsid w:val="001C267D"/>
    <w:rsid w:val="001E074B"/>
    <w:rsid w:val="001E4F10"/>
    <w:rsid w:val="001E4FEA"/>
    <w:rsid w:val="001F04F0"/>
    <w:rsid w:val="001F356F"/>
    <w:rsid w:val="001F48B0"/>
    <w:rsid w:val="001F5EF1"/>
    <w:rsid w:val="001F6B9A"/>
    <w:rsid w:val="001F7BF7"/>
    <w:rsid w:val="00207057"/>
    <w:rsid w:val="00215A07"/>
    <w:rsid w:val="00220675"/>
    <w:rsid w:val="00222814"/>
    <w:rsid w:val="00222BD1"/>
    <w:rsid w:val="00224108"/>
    <w:rsid w:val="00224E3A"/>
    <w:rsid w:val="00233D97"/>
    <w:rsid w:val="00240240"/>
    <w:rsid w:val="002420CA"/>
    <w:rsid w:val="00242C48"/>
    <w:rsid w:val="00243EF6"/>
    <w:rsid w:val="00252692"/>
    <w:rsid w:val="00255B95"/>
    <w:rsid w:val="00264674"/>
    <w:rsid w:val="00265DF6"/>
    <w:rsid w:val="00270FA1"/>
    <w:rsid w:val="0027358A"/>
    <w:rsid w:val="00274740"/>
    <w:rsid w:val="00280DDC"/>
    <w:rsid w:val="00282C25"/>
    <w:rsid w:val="00282EB1"/>
    <w:rsid w:val="00284BCF"/>
    <w:rsid w:val="00286F98"/>
    <w:rsid w:val="00287177"/>
    <w:rsid w:val="00290934"/>
    <w:rsid w:val="0029627C"/>
    <w:rsid w:val="00297BEB"/>
    <w:rsid w:val="002A24C4"/>
    <w:rsid w:val="002A4991"/>
    <w:rsid w:val="002A7CA0"/>
    <w:rsid w:val="002B0C88"/>
    <w:rsid w:val="002B2170"/>
    <w:rsid w:val="002B3555"/>
    <w:rsid w:val="002D64E1"/>
    <w:rsid w:val="002D6D63"/>
    <w:rsid w:val="002E2DA9"/>
    <w:rsid w:val="002E35F0"/>
    <w:rsid w:val="002F0DC8"/>
    <w:rsid w:val="002F1D31"/>
    <w:rsid w:val="00302DDC"/>
    <w:rsid w:val="00304221"/>
    <w:rsid w:val="00304C0D"/>
    <w:rsid w:val="00304F7C"/>
    <w:rsid w:val="00312118"/>
    <w:rsid w:val="00312131"/>
    <w:rsid w:val="00316D7E"/>
    <w:rsid w:val="003243DA"/>
    <w:rsid w:val="00324693"/>
    <w:rsid w:val="0032628D"/>
    <w:rsid w:val="00330EED"/>
    <w:rsid w:val="0033231E"/>
    <w:rsid w:val="00342731"/>
    <w:rsid w:val="00351040"/>
    <w:rsid w:val="00353BAB"/>
    <w:rsid w:val="00354776"/>
    <w:rsid w:val="00354ED1"/>
    <w:rsid w:val="00357A73"/>
    <w:rsid w:val="003655D5"/>
    <w:rsid w:val="00366C3F"/>
    <w:rsid w:val="00371969"/>
    <w:rsid w:val="00371D3B"/>
    <w:rsid w:val="00372AA4"/>
    <w:rsid w:val="0037340E"/>
    <w:rsid w:val="00374145"/>
    <w:rsid w:val="00375BFC"/>
    <w:rsid w:val="00375ED9"/>
    <w:rsid w:val="00376B03"/>
    <w:rsid w:val="00377CBE"/>
    <w:rsid w:val="00381C79"/>
    <w:rsid w:val="00383D67"/>
    <w:rsid w:val="00387C03"/>
    <w:rsid w:val="00393F6D"/>
    <w:rsid w:val="00396CEF"/>
    <w:rsid w:val="003A5915"/>
    <w:rsid w:val="003A7798"/>
    <w:rsid w:val="003A798E"/>
    <w:rsid w:val="003B3F2B"/>
    <w:rsid w:val="003B3F84"/>
    <w:rsid w:val="003B5E75"/>
    <w:rsid w:val="003C0755"/>
    <w:rsid w:val="003C433A"/>
    <w:rsid w:val="003D0256"/>
    <w:rsid w:val="003D50D1"/>
    <w:rsid w:val="003E70A8"/>
    <w:rsid w:val="003F0564"/>
    <w:rsid w:val="003F0EB0"/>
    <w:rsid w:val="003F2730"/>
    <w:rsid w:val="003F63C3"/>
    <w:rsid w:val="00401398"/>
    <w:rsid w:val="00414780"/>
    <w:rsid w:val="0041550B"/>
    <w:rsid w:val="00420276"/>
    <w:rsid w:val="00420BB2"/>
    <w:rsid w:val="00424E54"/>
    <w:rsid w:val="00424EAE"/>
    <w:rsid w:val="00430E65"/>
    <w:rsid w:val="0043679B"/>
    <w:rsid w:val="00440A16"/>
    <w:rsid w:val="00442581"/>
    <w:rsid w:val="00442989"/>
    <w:rsid w:val="00442E0B"/>
    <w:rsid w:val="004456FD"/>
    <w:rsid w:val="004565BF"/>
    <w:rsid w:val="00456AF7"/>
    <w:rsid w:val="00460EA8"/>
    <w:rsid w:val="00462196"/>
    <w:rsid w:val="00462719"/>
    <w:rsid w:val="004652F4"/>
    <w:rsid w:val="00476FE1"/>
    <w:rsid w:val="00482BD2"/>
    <w:rsid w:val="00486965"/>
    <w:rsid w:val="00486DD1"/>
    <w:rsid w:val="00487C9C"/>
    <w:rsid w:val="004A18FC"/>
    <w:rsid w:val="004A4C4F"/>
    <w:rsid w:val="004A50AC"/>
    <w:rsid w:val="004A56F6"/>
    <w:rsid w:val="004A584B"/>
    <w:rsid w:val="004A623E"/>
    <w:rsid w:val="004B13F8"/>
    <w:rsid w:val="004B159D"/>
    <w:rsid w:val="004B2933"/>
    <w:rsid w:val="004B3DC9"/>
    <w:rsid w:val="004B4331"/>
    <w:rsid w:val="004B4A25"/>
    <w:rsid w:val="004C0776"/>
    <w:rsid w:val="004D054F"/>
    <w:rsid w:val="004D73B4"/>
    <w:rsid w:val="004D7E4C"/>
    <w:rsid w:val="004D7F93"/>
    <w:rsid w:val="004E50E2"/>
    <w:rsid w:val="004F006D"/>
    <w:rsid w:val="004F0ACE"/>
    <w:rsid w:val="004F2964"/>
    <w:rsid w:val="004F328F"/>
    <w:rsid w:val="004F5C7F"/>
    <w:rsid w:val="005037F1"/>
    <w:rsid w:val="00507266"/>
    <w:rsid w:val="00507AC7"/>
    <w:rsid w:val="00513586"/>
    <w:rsid w:val="00513F81"/>
    <w:rsid w:val="00520C13"/>
    <w:rsid w:val="0052455E"/>
    <w:rsid w:val="005303A6"/>
    <w:rsid w:val="005347B4"/>
    <w:rsid w:val="005410A0"/>
    <w:rsid w:val="00545029"/>
    <w:rsid w:val="00547499"/>
    <w:rsid w:val="0055219F"/>
    <w:rsid w:val="00555CCE"/>
    <w:rsid w:val="00556CF8"/>
    <w:rsid w:val="00556F87"/>
    <w:rsid w:val="005573EB"/>
    <w:rsid w:val="005642BF"/>
    <w:rsid w:val="00566B03"/>
    <w:rsid w:val="00571671"/>
    <w:rsid w:val="00585907"/>
    <w:rsid w:val="005877FD"/>
    <w:rsid w:val="0059352F"/>
    <w:rsid w:val="00595C1B"/>
    <w:rsid w:val="00596466"/>
    <w:rsid w:val="005969EC"/>
    <w:rsid w:val="00596DDD"/>
    <w:rsid w:val="005A5716"/>
    <w:rsid w:val="005B5CBC"/>
    <w:rsid w:val="005C3F58"/>
    <w:rsid w:val="005C550D"/>
    <w:rsid w:val="005C65B1"/>
    <w:rsid w:val="005E02E3"/>
    <w:rsid w:val="005E270B"/>
    <w:rsid w:val="005E655A"/>
    <w:rsid w:val="005F2C2D"/>
    <w:rsid w:val="005F3026"/>
    <w:rsid w:val="00600272"/>
    <w:rsid w:val="006009DD"/>
    <w:rsid w:val="006046DE"/>
    <w:rsid w:val="00606556"/>
    <w:rsid w:val="00607249"/>
    <w:rsid w:val="006143A0"/>
    <w:rsid w:val="0062326C"/>
    <w:rsid w:val="00626624"/>
    <w:rsid w:val="0062693B"/>
    <w:rsid w:val="006307D5"/>
    <w:rsid w:val="00634FD3"/>
    <w:rsid w:val="00635046"/>
    <w:rsid w:val="006378A2"/>
    <w:rsid w:val="00641E94"/>
    <w:rsid w:val="00642E3C"/>
    <w:rsid w:val="006437D8"/>
    <w:rsid w:val="006438AA"/>
    <w:rsid w:val="00647CE1"/>
    <w:rsid w:val="0065069C"/>
    <w:rsid w:val="00656066"/>
    <w:rsid w:val="00657264"/>
    <w:rsid w:val="00663C5F"/>
    <w:rsid w:val="00670A94"/>
    <w:rsid w:val="00674971"/>
    <w:rsid w:val="006801E9"/>
    <w:rsid w:val="00680658"/>
    <w:rsid w:val="00686BFF"/>
    <w:rsid w:val="00687186"/>
    <w:rsid w:val="00690536"/>
    <w:rsid w:val="00695370"/>
    <w:rsid w:val="006A3C09"/>
    <w:rsid w:val="006A5DCA"/>
    <w:rsid w:val="006A6BEE"/>
    <w:rsid w:val="006A7ACE"/>
    <w:rsid w:val="006B4409"/>
    <w:rsid w:val="006C2ED2"/>
    <w:rsid w:val="006C42B6"/>
    <w:rsid w:val="006C42F1"/>
    <w:rsid w:val="006C5233"/>
    <w:rsid w:val="006C5F3A"/>
    <w:rsid w:val="006C7ECE"/>
    <w:rsid w:val="006D33CF"/>
    <w:rsid w:val="006D5C5B"/>
    <w:rsid w:val="006E2E4D"/>
    <w:rsid w:val="006E39DD"/>
    <w:rsid w:val="006E3B52"/>
    <w:rsid w:val="006E54D8"/>
    <w:rsid w:val="006F020D"/>
    <w:rsid w:val="006F28FB"/>
    <w:rsid w:val="006F32B2"/>
    <w:rsid w:val="0070557B"/>
    <w:rsid w:val="007109C1"/>
    <w:rsid w:val="007152D8"/>
    <w:rsid w:val="0071545D"/>
    <w:rsid w:val="007175D1"/>
    <w:rsid w:val="00717765"/>
    <w:rsid w:val="00723B26"/>
    <w:rsid w:val="00730981"/>
    <w:rsid w:val="00732A9D"/>
    <w:rsid w:val="007368C7"/>
    <w:rsid w:val="00736CFB"/>
    <w:rsid w:val="00742F52"/>
    <w:rsid w:val="00746B47"/>
    <w:rsid w:val="00751144"/>
    <w:rsid w:val="00757133"/>
    <w:rsid w:val="00760452"/>
    <w:rsid w:val="00762F54"/>
    <w:rsid w:val="00767764"/>
    <w:rsid w:val="00767F99"/>
    <w:rsid w:val="00772586"/>
    <w:rsid w:val="007753BF"/>
    <w:rsid w:val="00775A35"/>
    <w:rsid w:val="00776F9D"/>
    <w:rsid w:val="007844EC"/>
    <w:rsid w:val="00791283"/>
    <w:rsid w:val="00791D29"/>
    <w:rsid w:val="007B00A5"/>
    <w:rsid w:val="007B2954"/>
    <w:rsid w:val="007B5352"/>
    <w:rsid w:val="007B6CB9"/>
    <w:rsid w:val="007C24F4"/>
    <w:rsid w:val="007C5C2F"/>
    <w:rsid w:val="007D143E"/>
    <w:rsid w:val="007D60A7"/>
    <w:rsid w:val="007F0A04"/>
    <w:rsid w:val="00801CE4"/>
    <w:rsid w:val="00803682"/>
    <w:rsid w:val="00820AEC"/>
    <w:rsid w:val="00824BF7"/>
    <w:rsid w:val="008315F5"/>
    <w:rsid w:val="008362BC"/>
    <w:rsid w:val="00841461"/>
    <w:rsid w:val="00843052"/>
    <w:rsid w:val="008509F0"/>
    <w:rsid w:val="008520F8"/>
    <w:rsid w:val="0085528E"/>
    <w:rsid w:val="00862E70"/>
    <w:rsid w:val="0086395E"/>
    <w:rsid w:val="00864050"/>
    <w:rsid w:val="0086555A"/>
    <w:rsid w:val="00866B26"/>
    <w:rsid w:val="00891A87"/>
    <w:rsid w:val="00892C2F"/>
    <w:rsid w:val="0089648D"/>
    <w:rsid w:val="008A13A5"/>
    <w:rsid w:val="008A4645"/>
    <w:rsid w:val="008A70EA"/>
    <w:rsid w:val="008B29F6"/>
    <w:rsid w:val="008B3938"/>
    <w:rsid w:val="008C0EA4"/>
    <w:rsid w:val="008C1D32"/>
    <w:rsid w:val="008C7F97"/>
    <w:rsid w:val="008D167C"/>
    <w:rsid w:val="008D1BDC"/>
    <w:rsid w:val="008D1C66"/>
    <w:rsid w:val="008E2948"/>
    <w:rsid w:val="008E321A"/>
    <w:rsid w:val="008E3BD8"/>
    <w:rsid w:val="008F0F48"/>
    <w:rsid w:val="008F464E"/>
    <w:rsid w:val="008F6B23"/>
    <w:rsid w:val="008F6DEF"/>
    <w:rsid w:val="00900D02"/>
    <w:rsid w:val="00901B75"/>
    <w:rsid w:val="009041D4"/>
    <w:rsid w:val="00905A48"/>
    <w:rsid w:val="009106FA"/>
    <w:rsid w:val="00911950"/>
    <w:rsid w:val="00912A41"/>
    <w:rsid w:val="009200BA"/>
    <w:rsid w:val="009247B4"/>
    <w:rsid w:val="00931983"/>
    <w:rsid w:val="00937762"/>
    <w:rsid w:val="00941C16"/>
    <w:rsid w:val="009426F3"/>
    <w:rsid w:val="009576B5"/>
    <w:rsid w:val="00957E0C"/>
    <w:rsid w:val="0096562F"/>
    <w:rsid w:val="009733D5"/>
    <w:rsid w:val="0097704E"/>
    <w:rsid w:val="00977086"/>
    <w:rsid w:val="00980F70"/>
    <w:rsid w:val="00981932"/>
    <w:rsid w:val="00983D83"/>
    <w:rsid w:val="009863DB"/>
    <w:rsid w:val="00987C9F"/>
    <w:rsid w:val="009909FA"/>
    <w:rsid w:val="00997FCA"/>
    <w:rsid w:val="009A2D32"/>
    <w:rsid w:val="009A4114"/>
    <w:rsid w:val="009A4F08"/>
    <w:rsid w:val="009A7FD0"/>
    <w:rsid w:val="009B2DC1"/>
    <w:rsid w:val="009D3849"/>
    <w:rsid w:val="009D6E9E"/>
    <w:rsid w:val="009E0668"/>
    <w:rsid w:val="009E0C30"/>
    <w:rsid w:val="009E259C"/>
    <w:rsid w:val="009E2B51"/>
    <w:rsid w:val="009E42D5"/>
    <w:rsid w:val="009E525F"/>
    <w:rsid w:val="009E59DC"/>
    <w:rsid w:val="009E67CF"/>
    <w:rsid w:val="009E758E"/>
    <w:rsid w:val="009F17E1"/>
    <w:rsid w:val="009F72FF"/>
    <w:rsid w:val="00A122AA"/>
    <w:rsid w:val="00A171E6"/>
    <w:rsid w:val="00A17955"/>
    <w:rsid w:val="00A17B49"/>
    <w:rsid w:val="00A244AF"/>
    <w:rsid w:val="00A24D2B"/>
    <w:rsid w:val="00A33153"/>
    <w:rsid w:val="00A340E2"/>
    <w:rsid w:val="00A3426A"/>
    <w:rsid w:val="00A357A5"/>
    <w:rsid w:val="00A4056C"/>
    <w:rsid w:val="00A519F6"/>
    <w:rsid w:val="00A520E7"/>
    <w:rsid w:val="00A537DE"/>
    <w:rsid w:val="00A56FD1"/>
    <w:rsid w:val="00A614E7"/>
    <w:rsid w:val="00A61748"/>
    <w:rsid w:val="00A631DA"/>
    <w:rsid w:val="00A666E5"/>
    <w:rsid w:val="00A675C6"/>
    <w:rsid w:val="00A70EB4"/>
    <w:rsid w:val="00A718EC"/>
    <w:rsid w:val="00A77CC6"/>
    <w:rsid w:val="00A81C46"/>
    <w:rsid w:val="00A840E3"/>
    <w:rsid w:val="00A86F9A"/>
    <w:rsid w:val="00A94003"/>
    <w:rsid w:val="00A97E60"/>
    <w:rsid w:val="00AA2932"/>
    <w:rsid w:val="00AA7A1A"/>
    <w:rsid w:val="00AB21FD"/>
    <w:rsid w:val="00AB4061"/>
    <w:rsid w:val="00AB7237"/>
    <w:rsid w:val="00AC061C"/>
    <w:rsid w:val="00AC1280"/>
    <w:rsid w:val="00AC1627"/>
    <w:rsid w:val="00AD7F26"/>
    <w:rsid w:val="00AE382C"/>
    <w:rsid w:val="00AE515A"/>
    <w:rsid w:val="00AE5A87"/>
    <w:rsid w:val="00AE63C9"/>
    <w:rsid w:val="00AF3E0D"/>
    <w:rsid w:val="00B0063C"/>
    <w:rsid w:val="00B10855"/>
    <w:rsid w:val="00B13E72"/>
    <w:rsid w:val="00B20D15"/>
    <w:rsid w:val="00B2671D"/>
    <w:rsid w:val="00B27EC9"/>
    <w:rsid w:val="00B33F9C"/>
    <w:rsid w:val="00B426EE"/>
    <w:rsid w:val="00B44C14"/>
    <w:rsid w:val="00B44C72"/>
    <w:rsid w:val="00B57C78"/>
    <w:rsid w:val="00B6311E"/>
    <w:rsid w:val="00B638C0"/>
    <w:rsid w:val="00B659A5"/>
    <w:rsid w:val="00B66EF2"/>
    <w:rsid w:val="00B720D6"/>
    <w:rsid w:val="00B90099"/>
    <w:rsid w:val="00B92FC6"/>
    <w:rsid w:val="00B943DB"/>
    <w:rsid w:val="00B95032"/>
    <w:rsid w:val="00B9529C"/>
    <w:rsid w:val="00B97D78"/>
    <w:rsid w:val="00BA03EF"/>
    <w:rsid w:val="00BA175B"/>
    <w:rsid w:val="00BA724E"/>
    <w:rsid w:val="00BA72AC"/>
    <w:rsid w:val="00BA7DB1"/>
    <w:rsid w:val="00BB3E3A"/>
    <w:rsid w:val="00BB6C0A"/>
    <w:rsid w:val="00BD054B"/>
    <w:rsid w:val="00BD0623"/>
    <w:rsid w:val="00BD4D88"/>
    <w:rsid w:val="00BD58DF"/>
    <w:rsid w:val="00BE1E43"/>
    <w:rsid w:val="00BE65FC"/>
    <w:rsid w:val="00BF0F74"/>
    <w:rsid w:val="00BF4039"/>
    <w:rsid w:val="00BF4ADC"/>
    <w:rsid w:val="00C00B4C"/>
    <w:rsid w:val="00C061BE"/>
    <w:rsid w:val="00C07BBF"/>
    <w:rsid w:val="00C10798"/>
    <w:rsid w:val="00C15A14"/>
    <w:rsid w:val="00C15DC9"/>
    <w:rsid w:val="00C166ED"/>
    <w:rsid w:val="00C2200F"/>
    <w:rsid w:val="00C24B25"/>
    <w:rsid w:val="00C30349"/>
    <w:rsid w:val="00C321A9"/>
    <w:rsid w:val="00C3433C"/>
    <w:rsid w:val="00C37356"/>
    <w:rsid w:val="00C424F8"/>
    <w:rsid w:val="00C4327D"/>
    <w:rsid w:val="00C43F26"/>
    <w:rsid w:val="00C52457"/>
    <w:rsid w:val="00C54D43"/>
    <w:rsid w:val="00C56F51"/>
    <w:rsid w:val="00C57BAD"/>
    <w:rsid w:val="00C623F4"/>
    <w:rsid w:val="00C6241E"/>
    <w:rsid w:val="00C72A80"/>
    <w:rsid w:val="00C75F42"/>
    <w:rsid w:val="00C81CE6"/>
    <w:rsid w:val="00C8424F"/>
    <w:rsid w:val="00C84668"/>
    <w:rsid w:val="00C865B8"/>
    <w:rsid w:val="00C90ECC"/>
    <w:rsid w:val="00C93C9A"/>
    <w:rsid w:val="00C9630F"/>
    <w:rsid w:val="00C96C9F"/>
    <w:rsid w:val="00CA23C3"/>
    <w:rsid w:val="00CA38BB"/>
    <w:rsid w:val="00CA6AB5"/>
    <w:rsid w:val="00CA70D3"/>
    <w:rsid w:val="00CD410B"/>
    <w:rsid w:val="00CD47D3"/>
    <w:rsid w:val="00CE138B"/>
    <w:rsid w:val="00CE1DC7"/>
    <w:rsid w:val="00CE3FE4"/>
    <w:rsid w:val="00CE6D7E"/>
    <w:rsid w:val="00CF0D9F"/>
    <w:rsid w:val="00CF2828"/>
    <w:rsid w:val="00CF5D5F"/>
    <w:rsid w:val="00CF7343"/>
    <w:rsid w:val="00D04144"/>
    <w:rsid w:val="00D07F7E"/>
    <w:rsid w:val="00D10AB5"/>
    <w:rsid w:val="00D24C98"/>
    <w:rsid w:val="00D30A9A"/>
    <w:rsid w:val="00D36AB6"/>
    <w:rsid w:val="00D3746E"/>
    <w:rsid w:val="00D4006B"/>
    <w:rsid w:val="00D451BC"/>
    <w:rsid w:val="00D510BA"/>
    <w:rsid w:val="00D518F3"/>
    <w:rsid w:val="00D57F0D"/>
    <w:rsid w:val="00D65C4D"/>
    <w:rsid w:val="00D738F5"/>
    <w:rsid w:val="00D77104"/>
    <w:rsid w:val="00D81A85"/>
    <w:rsid w:val="00D82CCF"/>
    <w:rsid w:val="00D83EB0"/>
    <w:rsid w:val="00DA2E4D"/>
    <w:rsid w:val="00DA35E2"/>
    <w:rsid w:val="00DA78FF"/>
    <w:rsid w:val="00DA7C37"/>
    <w:rsid w:val="00DB2DE9"/>
    <w:rsid w:val="00DB3765"/>
    <w:rsid w:val="00DB4D91"/>
    <w:rsid w:val="00DB53F0"/>
    <w:rsid w:val="00DC08AC"/>
    <w:rsid w:val="00DC2D46"/>
    <w:rsid w:val="00DC5A23"/>
    <w:rsid w:val="00DD2233"/>
    <w:rsid w:val="00DD2E7B"/>
    <w:rsid w:val="00DD4AE1"/>
    <w:rsid w:val="00DD56B1"/>
    <w:rsid w:val="00DD5E8F"/>
    <w:rsid w:val="00DD7F1A"/>
    <w:rsid w:val="00DE0805"/>
    <w:rsid w:val="00DE1AD3"/>
    <w:rsid w:val="00DE1FC1"/>
    <w:rsid w:val="00DF0FB9"/>
    <w:rsid w:val="00DF16F8"/>
    <w:rsid w:val="00DF24C4"/>
    <w:rsid w:val="00DF521C"/>
    <w:rsid w:val="00DF5B47"/>
    <w:rsid w:val="00E02E98"/>
    <w:rsid w:val="00E03EAA"/>
    <w:rsid w:val="00E04E4B"/>
    <w:rsid w:val="00E06328"/>
    <w:rsid w:val="00E10677"/>
    <w:rsid w:val="00E25CB7"/>
    <w:rsid w:val="00E25E42"/>
    <w:rsid w:val="00E261CD"/>
    <w:rsid w:val="00E30453"/>
    <w:rsid w:val="00E43121"/>
    <w:rsid w:val="00E461A5"/>
    <w:rsid w:val="00E515FB"/>
    <w:rsid w:val="00E537A1"/>
    <w:rsid w:val="00E54844"/>
    <w:rsid w:val="00E56875"/>
    <w:rsid w:val="00E56D22"/>
    <w:rsid w:val="00E60346"/>
    <w:rsid w:val="00E61C65"/>
    <w:rsid w:val="00E6343B"/>
    <w:rsid w:val="00E636A7"/>
    <w:rsid w:val="00E729CF"/>
    <w:rsid w:val="00E83ED6"/>
    <w:rsid w:val="00E8499E"/>
    <w:rsid w:val="00E878E5"/>
    <w:rsid w:val="00E94748"/>
    <w:rsid w:val="00EA54EE"/>
    <w:rsid w:val="00EA569D"/>
    <w:rsid w:val="00EB18E9"/>
    <w:rsid w:val="00EB35B3"/>
    <w:rsid w:val="00EC008E"/>
    <w:rsid w:val="00EC07D7"/>
    <w:rsid w:val="00EC0ADE"/>
    <w:rsid w:val="00EC76A8"/>
    <w:rsid w:val="00ED2A70"/>
    <w:rsid w:val="00ED3931"/>
    <w:rsid w:val="00ED69C8"/>
    <w:rsid w:val="00ED6C06"/>
    <w:rsid w:val="00EE028F"/>
    <w:rsid w:val="00EE32C2"/>
    <w:rsid w:val="00EF1981"/>
    <w:rsid w:val="00EF403D"/>
    <w:rsid w:val="00EF4B8B"/>
    <w:rsid w:val="00F01AEC"/>
    <w:rsid w:val="00F116B7"/>
    <w:rsid w:val="00F11EC0"/>
    <w:rsid w:val="00F175C6"/>
    <w:rsid w:val="00F210F8"/>
    <w:rsid w:val="00F2266F"/>
    <w:rsid w:val="00F27C5D"/>
    <w:rsid w:val="00F34688"/>
    <w:rsid w:val="00F37464"/>
    <w:rsid w:val="00F40B4D"/>
    <w:rsid w:val="00F41301"/>
    <w:rsid w:val="00F45303"/>
    <w:rsid w:val="00F5520A"/>
    <w:rsid w:val="00F57E5D"/>
    <w:rsid w:val="00F609EA"/>
    <w:rsid w:val="00F62085"/>
    <w:rsid w:val="00F75319"/>
    <w:rsid w:val="00F824B1"/>
    <w:rsid w:val="00F86996"/>
    <w:rsid w:val="00F871A8"/>
    <w:rsid w:val="00F959DF"/>
    <w:rsid w:val="00FA4D2C"/>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56A"/>
    <w:rsid w:val="00FE1E5D"/>
    <w:rsid w:val="00FE58C4"/>
    <w:rsid w:val="00FE641C"/>
    <w:rsid w:val="00FE665C"/>
    <w:rsid w:val="00FE6BCC"/>
    <w:rsid w:val="00FE6E75"/>
    <w:rsid w:val="00FF378C"/>
    <w:rsid w:val="00FF3F32"/>
    <w:rsid w:val="00FF58AA"/>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2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CA38BB"/>
    <w:pPr>
      <w:spacing w:after="20"/>
    </w:pPr>
    <w:rPr>
      <w:rFonts w:ascii="Verdana" w:eastAsia="SimSun" w:hAnsi="Verdana"/>
      <w:sz w:val="17"/>
      <w:szCs w:val="24"/>
      <w:lang w:eastAsia="zh-CN"/>
    </w:rPr>
  </w:style>
  <w:style w:type="paragraph" w:styleId="Kop1">
    <w:name w:val="heading 1"/>
    <w:basedOn w:val="Standaard"/>
    <w:next w:val="Standaard"/>
    <w:link w:val="Kop1Char"/>
    <w:qFormat/>
    <w:rsid w:val="00CA38BB"/>
    <w:pPr>
      <w:keepNext/>
      <w:keepLines/>
      <w:numPr>
        <w:numId w:val="1"/>
      </w:numPr>
      <w:spacing w:before="340" w:after="34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CA38BB"/>
    <w:rPr>
      <w:rFonts w:asciiTheme="majorHAnsi" w:eastAsiaTheme="majorEastAsia" w:hAnsiTheme="majorHAnsi" w:cstheme="majorBidi"/>
      <w:b/>
      <w:bCs/>
      <w:szCs w:val="28"/>
      <w:lang w:eastAsia="zh-C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rPr>
  </w:style>
  <w:style w:type="character" w:customStyle="1" w:styleId="Kop2Char">
    <w:name w:val="Kop 2 Char"/>
    <w:basedOn w:val="Standaardalinea-lettertype"/>
    <w:link w:val="Kop2"/>
    <w:rsid w:val="009426F3"/>
    <w:rPr>
      <w:rFonts w:asciiTheme="majorHAnsi" w:eastAsiaTheme="majorEastAsia" w:hAnsiTheme="majorHAnsi" w:cs="Mangal"/>
      <w:b/>
      <w:bCs/>
      <w:sz w:val="17"/>
      <w:szCs w:val="23"/>
      <w:lang w:eastAsia="zh-CN"/>
    </w:rPr>
  </w:style>
  <w:style w:type="character" w:customStyle="1" w:styleId="Kop3Char">
    <w:name w:val="Kop 3 Char"/>
    <w:basedOn w:val="Standaardalinea-lettertype"/>
    <w:link w:val="Kop3"/>
    <w:rsid w:val="009426F3"/>
    <w:rPr>
      <w:rFonts w:asciiTheme="majorHAnsi" w:eastAsiaTheme="majorEastAsia" w:hAnsiTheme="majorHAnsi" w:cs="Mangal"/>
      <w:b/>
      <w:bCs/>
      <w:sz w:val="17"/>
      <w:szCs w:val="16"/>
      <w:lang w:eastAsia="zh-CN"/>
    </w:rPr>
  </w:style>
  <w:style w:type="paragraph" w:customStyle="1" w:styleId="doBullet">
    <w:name w:val="do_Bullet"/>
    <w:basedOn w:val="Lijstalinea"/>
    <w:qFormat/>
    <w:rsid w:val="00DA35E2"/>
    <w:pPr>
      <w:numPr>
        <w:numId w:val="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3"/>
      </w:numPr>
    </w:pPr>
    <w:rPr>
      <w:rFonts w:cstheme="minorBidi"/>
      <w:szCs w:val="18"/>
    </w:rPr>
  </w:style>
  <w:style w:type="paragraph" w:customStyle="1" w:styleId="Kopeenvoudigenummering">
    <w:name w:val="Kop eenvoudige nummering"/>
    <w:basedOn w:val="Standaard"/>
    <w:next w:val="Standaard"/>
    <w:qFormat/>
    <w:rsid w:val="00DA35E2"/>
    <w:pPr>
      <w:numPr>
        <w:numId w:val="4"/>
      </w:numPr>
    </w:pPr>
    <w:rPr>
      <w:b/>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Verwijzingopmerking">
    <w:name w:val="annotation reference"/>
    <w:basedOn w:val="Standaardalinea-lettertype"/>
    <w:semiHidden/>
    <w:rsid w:val="00243EF6"/>
    <w:rPr>
      <w:sz w:val="16"/>
      <w:szCs w:val="16"/>
    </w:rPr>
  </w:style>
  <w:style w:type="paragraph" w:styleId="Tekstopmerking">
    <w:name w:val="annotation text"/>
    <w:basedOn w:val="Standaard"/>
    <w:link w:val="TekstopmerkingChar"/>
    <w:semiHidden/>
    <w:rsid w:val="00243EF6"/>
    <w:rPr>
      <w:szCs w:val="20"/>
    </w:rPr>
  </w:style>
  <w:style w:type="character" w:customStyle="1" w:styleId="TekstopmerkingChar">
    <w:name w:val="Tekst opmerking Char"/>
    <w:basedOn w:val="Standaardalinea-lettertype"/>
    <w:link w:val="Tekstopmerking"/>
    <w:semiHidden/>
    <w:rsid w:val="00243EF6"/>
    <w:rPr>
      <w:rFonts w:ascii="Verdana" w:eastAsia="SimSun" w:hAnsi="Verdana"/>
      <w:lang w:eastAsia="zh-CN"/>
    </w:rPr>
  </w:style>
  <w:style w:type="paragraph" w:styleId="Onderwerpvanopmerking">
    <w:name w:val="annotation subject"/>
    <w:basedOn w:val="Tekstopmerking"/>
    <w:next w:val="Tekstopmerking"/>
    <w:link w:val="OnderwerpvanopmerkingChar"/>
    <w:semiHidden/>
    <w:rsid w:val="00243EF6"/>
    <w:rPr>
      <w:b/>
      <w:bCs/>
    </w:rPr>
  </w:style>
  <w:style w:type="character" w:customStyle="1" w:styleId="OnderwerpvanopmerkingChar">
    <w:name w:val="Onderwerp van opmerking Char"/>
    <w:basedOn w:val="TekstopmerkingChar"/>
    <w:link w:val="Onderwerpvanopmerking"/>
    <w:semiHidden/>
    <w:rsid w:val="00243EF6"/>
    <w:rPr>
      <w:rFonts w:ascii="Verdana" w:eastAsia="SimSun" w:hAnsi="Verdana"/>
      <w:b/>
      <w:bCs/>
      <w:lang w:eastAsia="zh-CN"/>
    </w:rPr>
  </w:style>
  <w:style w:type="character" w:styleId="Hyperlink">
    <w:name w:val="Hyperlink"/>
    <w:basedOn w:val="Standaardalinea-lettertype"/>
    <w:uiPriority w:val="99"/>
    <w:unhideWhenUsed/>
    <w:rsid w:val="00F45303"/>
    <w:rPr>
      <w:color w:val="0000FF"/>
      <w:u w:val="single"/>
    </w:rPr>
  </w:style>
  <w:style w:type="character" w:styleId="GevolgdeHyperlink">
    <w:name w:val="FollowedHyperlink"/>
    <w:basedOn w:val="Standaardalinea-lettertype"/>
    <w:semiHidden/>
    <w:rsid w:val="00140DD9"/>
    <w:rPr>
      <w:color w:val="800080" w:themeColor="followedHyperlink"/>
      <w:u w:val="single"/>
    </w:rPr>
  </w:style>
  <w:style w:type="paragraph" w:styleId="Normaalweb">
    <w:name w:val="Normal (Web)"/>
    <w:basedOn w:val="Standaard"/>
    <w:uiPriority w:val="99"/>
    <w:unhideWhenUsed/>
    <w:rsid w:val="000518B1"/>
    <w:pPr>
      <w:spacing w:before="100" w:beforeAutospacing="1" w:after="100" w:afterAutospacing="1"/>
    </w:pPr>
    <w:rPr>
      <w:rFonts w:ascii="Times New Roman" w:eastAsia="Times New Roman" w:hAnsi="Times New Roman"/>
      <w:sz w:val="24"/>
      <w:lang w:val="en-US" w:eastAsia="en-US"/>
    </w:rPr>
  </w:style>
  <w:style w:type="character" w:customStyle="1" w:styleId="mw-headline">
    <w:name w:val="mw-headline"/>
    <w:basedOn w:val="Standaardalinea-lettertype"/>
    <w:rsid w:val="00312118"/>
  </w:style>
  <w:style w:type="character" w:customStyle="1" w:styleId="summary">
    <w:name w:val="summary"/>
    <w:basedOn w:val="Standaardalinea-lettertype"/>
    <w:rsid w:val="002A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CA38BB"/>
    <w:pPr>
      <w:spacing w:after="20"/>
    </w:pPr>
    <w:rPr>
      <w:rFonts w:ascii="Verdana" w:eastAsia="SimSun" w:hAnsi="Verdana"/>
      <w:sz w:val="17"/>
      <w:szCs w:val="24"/>
      <w:lang w:eastAsia="zh-CN"/>
    </w:rPr>
  </w:style>
  <w:style w:type="paragraph" w:styleId="Kop1">
    <w:name w:val="heading 1"/>
    <w:basedOn w:val="Standaard"/>
    <w:next w:val="Standaard"/>
    <w:link w:val="Kop1Char"/>
    <w:qFormat/>
    <w:rsid w:val="00CA38BB"/>
    <w:pPr>
      <w:keepNext/>
      <w:keepLines/>
      <w:numPr>
        <w:numId w:val="1"/>
      </w:numPr>
      <w:spacing w:before="340" w:after="34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CA38BB"/>
    <w:rPr>
      <w:rFonts w:asciiTheme="majorHAnsi" w:eastAsiaTheme="majorEastAsia" w:hAnsiTheme="majorHAnsi" w:cstheme="majorBidi"/>
      <w:b/>
      <w:bCs/>
      <w:szCs w:val="28"/>
      <w:lang w:eastAsia="zh-C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rPr>
  </w:style>
  <w:style w:type="character" w:customStyle="1" w:styleId="Kop2Char">
    <w:name w:val="Kop 2 Char"/>
    <w:basedOn w:val="Standaardalinea-lettertype"/>
    <w:link w:val="Kop2"/>
    <w:rsid w:val="009426F3"/>
    <w:rPr>
      <w:rFonts w:asciiTheme="majorHAnsi" w:eastAsiaTheme="majorEastAsia" w:hAnsiTheme="majorHAnsi" w:cs="Mangal"/>
      <w:b/>
      <w:bCs/>
      <w:sz w:val="17"/>
      <w:szCs w:val="23"/>
      <w:lang w:eastAsia="zh-CN"/>
    </w:rPr>
  </w:style>
  <w:style w:type="character" w:customStyle="1" w:styleId="Kop3Char">
    <w:name w:val="Kop 3 Char"/>
    <w:basedOn w:val="Standaardalinea-lettertype"/>
    <w:link w:val="Kop3"/>
    <w:rsid w:val="009426F3"/>
    <w:rPr>
      <w:rFonts w:asciiTheme="majorHAnsi" w:eastAsiaTheme="majorEastAsia" w:hAnsiTheme="majorHAnsi" w:cs="Mangal"/>
      <w:b/>
      <w:bCs/>
      <w:sz w:val="17"/>
      <w:szCs w:val="16"/>
      <w:lang w:eastAsia="zh-CN"/>
    </w:rPr>
  </w:style>
  <w:style w:type="paragraph" w:customStyle="1" w:styleId="doBullet">
    <w:name w:val="do_Bullet"/>
    <w:basedOn w:val="Lijstalinea"/>
    <w:qFormat/>
    <w:rsid w:val="00DA35E2"/>
    <w:pPr>
      <w:numPr>
        <w:numId w:val="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3"/>
      </w:numPr>
    </w:pPr>
    <w:rPr>
      <w:rFonts w:cstheme="minorBidi"/>
      <w:szCs w:val="18"/>
    </w:rPr>
  </w:style>
  <w:style w:type="paragraph" w:customStyle="1" w:styleId="Kopeenvoudigenummering">
    <w:name w:val="Kop eenvoudige nummering"/>
    <w:basedOn w:val="Standaard"/>
    <w:next w:val="Standaard"/>
    <w:qFormat/>
    <w:rsid w:val="00DA35E2"/>
    <w:pPr>
      <w:numPr>
        <w:numId w:val="4"/>
      </w:numPr>
    </w:pPr>
    <w:rPr>
      <w:b/>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Verwijzingopmerking">
    <w:name w:val="annotation reference"/>
    <w:basedOn w:val="Standaardalinea-lettertype"/>
    <w:semiHidden/>
    <w:rsid w:val="00243EF6"/>
    <w:rPr>
      <w:sz w:val="16"/>
      <w:szCs w:val="16"/>
    </w:rPr>
  </w:style>
  <w:style w:type="paragraph" w:styleId="Tekstopmerking">
    <w:name w:val="annotation text"/>
    <w:basedOn w:val="Standaard"/>
    <w:link w:val="TekstopmerkingChar"/>
    <w:semiHidden/>
    <w:rsid w:val="00243EF6"/>
    <w:rPr>
      <w:szCs w:val="20"/>
    </w:rPr>
  </w:style>
  <w:style w:type="character" w:customStyle="1" w:styleId="TekstopmerkingChar">
    <w:name w:val="Tekst opmerking Char"/>
    <w:basedOn w:val="Standaardalinea-lettertype"/>
    <w:link w:val="Tekstopmerking"/>
    <w:semiHidden/>
    <w:rsid w:val="00243EF6"/>
    <w:rPr>
      <w:rFonts w:ascii="Verdana" w:eastAsia="SimSun" w:hAnsi="Verdana"/>
      <w:lang w:eastAsia="zh-CN"/>
    </w:rPr>
  </w:style>
  <w:style w:type="paragraph" w:styleId="Onderwerpvanopmerking">
    <w:name w:val="annotation subject"/>
    <w:basedOn w:val="Tekstopmerking"/>
    <w:next w:val="Tekstopmerking"/>
    <w:link w:val="OnderwerpvanopmerkingChar"/>
    <w:semiHidden/>
    <w:rsid w:val="00243EF6"/>
    <w:rPr>
      <w:b/>
      <w:bCs/>
    </w:rPr>
  </w:style>
  <w:style w:type="character" w:customStyle="1" w:styleId="OnderwerpvanopmerkingChar">
    <w:name w:val="Onderwerp van opmerking Char"/>
    <w:basedOn w:val="TekstopmerkingChar"/>
    <w:link w:val="Onderwerpvanopmerking"/>
    <w:semiHidden/>
    <w:rsid w:val="00243EF6"/>
    <w:rPr>
      <w:rFonts w:ascii="Verdana" w:eastAsia="SimSun" w:hAnsi="Verdana"/>
      <w:b/>
      <w:bCs/>
      <w:lang w:eastAsia="zh-CN"/>
    </w:rPr>
  </w:style>
  <w:style w:type="character" w:styleId="Hyperlink">
    <w:name w:val="Hyperlink"/>
    <w:basedOn w:val="Standaardalinea-lettertype"/>
    <w:uiPriority w:val="99"/>
    <w:unhideWhenUsed/>
    <w:rsid w:val="00F45303"/>
    <w:rPr>
      <w:color w:val="0000FF"/>
      <w:u w:val="single"/>
    </w:rPr>
  </w:style>
  <w:style w:type="character" w:styleId="GevolgdeHyperlink">
    <w:name w:val="FollowedHyperlink"/>
    <w:basedOn w:val="Standaardalinea-lettertype"/>
    <w:semiHidden/>
    <w:rsid w:val="00140DD9"/>
    <w:rPr>
      <w:color w:val="800080" w:themeColor="followedHyperlink"/>
      <w:u w:val="single"/>
    </w:rPr>
  </w:style>
  <w:style w:type="paragraph" w:styleId="Normaalweb">
    <w:name w:val="Normal (Web)"/>
    <w:basedOn w:val="Standaard"/>
    <w:uiPriority w:val="99"/>
    <w:unhideWhenUsed/>
    <w:rsid w:val="000518B1"/>
    <w:pPr>
      <w:spacing w:before="100" w:beforeAutospacing="1" w:after="100" w:afterAutospacing="1"/>
    </w:pPr>
    <w:rPr>
      <w:rFonts w:ascii="Times New Roman" w:eastAsia="Times New Roman" w:hAnsi="Times New Roman"/>
      <w:sz w:val="24"/>
      <w:lang w:val="en-US" w:eastAsia="en-US"/>
    </w:rPr>
  </w:style>
  <w:style w:type="character" w:customStyle="1" w:styleId="mw-headline">
    <w:name w:val="mw-headline"/>
    <w:basedOn w:val="Standaardalinea-lettertype"/>
    <w:rsid w:val="00312118"/>
  </w:style>
  <w:style w:type="character" w:customStyle="1" w:styleId="summary">
    <w:name w:val="summary"/>
    <w:basedOn w:val="Standaardalinea-lettertype"/>
    <w:rsid w:val="002A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4201">
      <w:bodyDiv w:val="1"/>
      <w:marLeft w:val="0"/>
      <w:marRight w:val="0"/>
      <w:marTop w:val="0"/>
      <w:marBottom w:val="0"/>
      <w:divBdr>
        <w:top w:val="none" w:sz="0" w:space="0" w:color="auto"/>
        <w:left w:val="none" w:sz="0" w:space="0" w:color="auto"/>
        <w:bottom w:val="none" w:sz="0" w:space="0" w:color="auto"/>
        <w:right w:val="none" w:sz="0" w:space="0" w:color="auto"/>
      </w:divBdr>
      <w:divsChild>
        <w:div w:id="1827163703">
          <w:marLeft w:val="0"/>
          <w:marRight w:val="0"/>
          <w:marTop w:val="0"/>
          <w:marBottom w:val="0"/>
          <w:divBdr>
            <w:top w:val="none" w:sz="0" w:space="0" w:color="auto"/>
            <w:left w:val="none" w:sz="0" w:space="0" w:color="auto"/>
            <w:bottom w:val="none" w:sz="0" w:space="0" w:color="auto"/>
            <w:right w:val="none" w:sz="0" w:space="0" w:color="auto"/>
          </w:divBdr>
          <w:divsChild>
            <w:div w:id="295454384">
              <w:marLeft w:val="0"/>
              <w:marRight w:val="0"/>
              <w:marTop w:val="0"/>
              <w:marBottom w:val="0"/>
              <w:divBdr>
                <w:top w:val="none" w:sz="0" w:space="0" w:color="auto"/>
                <w:left w:val="none" w:sz="0" w:space="0" w:color="auto"/>
                <w:bottom w:val="none" w:sz="0" w:space="0" w:color="auto"/>
                <w:right w:val="none" w:sz="0" w:space="0" w:color="auto"/>
              </w:divBdr>
              <w:divsChild>
                <w:div w:id="856652759">
                  <w:marLeft w:val="0"/>
                  <w:marRight w:val="0"/>
                  <w:marTop w:val="0"/>
                  <w:marBottom w:val="0"/>
                  <w:divBdr>
                    <w:top w:val="none" w:sz="0" w:space="0" w:color="auto"/>
                    <w:left w:val="none" w:sz="0" w:space="0" w:color="auto"/>
                    <w:bottom w:val="none" w:sz="0" w:space="0" w:color="auto"/>
                    <w:right w:val="none" w:sz="0" w:space="0" w:color="auto"/>
                  </w:divBdr>
                  <w:divsChild>
                    <w:div w:id="1434785711">
                      <w:marLeft w:val="0"/>
                      <w:marRight w:val="0"/>
                      <w:marTop w:val="0"/>
                      <w:marBottom w:val="0"/>
                      <w:divBdr>
                        <w:top w:val="none" w:sz="0" w:space="0" w:color="auto"/>
                        <w:left w:val="none" w:sz="0" w:space="0" w:color="auto"/>
                        <w:bottom w:val="none" w:sz="0" w:space="0" w:color="auto"/>
                        <w:right w:val="none" w:sz="0" w:space="0" w:color="auto"/>
                      </w:divBdr>
                      <w:divsChild>
                        <w:div w:id="19632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4742">
      <w:bodyDiv w:val="1"/>
      <w:marLeft w:val="0"/>
      <w:marRight w:val="0"/>
      <w:marTop w:val="0"/>
      <w:marBottom w:val="0"/>
      <w:divBdr>
        <w:top w:val="none" w:sz="0" w:space="0" w:color="auto"/>
        <w:left w:val="none" w:sz="0" w:space="0" w:color="auto"/>
        <w:bottom w:val="none" w:sz="0" w:space="0" w:color="auto"/>
        <w:right w:val="none" w:sz="0" w:space="0" w:color="auto"/>
      </w:divBdr>
    </w:div>
    <w:div w:id="1100874796">
      <w:bodyDiv w:val="1"/>
      <w:marLeft w:val="0"/>
      <w:marRight w:val="0"/>
      <w:marTop w:val="0"/>
      <w:marBottom w:val="0"/>
      <w:divBdr>
        <w:top w:val="none" w:sz="0" w:space="0" w:color="auto"/>
        <w:left w:val="none" w:sz="0" w:space="0" w:color="auto"/>
        <w:bottom w:val="none" w:sz="0" w:space="0" w:color="auto"/>
        <w:right w:val="none" w:sz="0" w:space="0" w:color="auto"/>
      </w:divBdr>
      <w:divsChild>
        <w:div w:id="1183858330">
          <w:marLeft w:val="0"/>
          <w:marRight w:val="0"/>
          <w:marTop w:val="0"/>
          <w:marBottom w:val="0"/>
          <w:divBdr>
            <w:top w:val="none" w:sz="0" w:space="0" w:color="auto"/>
            <w:left w:val="none" w:sz="0" w:space="0" w:color="auto"/>
            <w:bottom w:val="none" w:sz="0" w:space="0" w:color="auto"/>
            <w:right w:val="none" w:sz="0" w:space="0" w:color="auto"/>
          </w:divBdr>
          <w:divsChild>
            <w:div w:id="1587152194">
              <w:marLeft w:val="0"/>
              <w:marRight w:val="0"/>
              <w:marTop w:val="0"/>
              <w:marBottom w:val="0"/>
              <w:divBdr>
                <w:top w:val="none" w:sz="0" w:space="0" w:color="auto"/>
                <w:left w:val="none" w:sz="0" w:space="0" w:color="auto"/>
                <w:bottom w:val="none" w:sz="0" w:space="0" w:color="auto"/>
                <w:right w:val="none" w:sz="0" w:space="0" w:color="auto"/>
              </w:divBdr>
              <w:divsChild>
                <w:div w:id="208958154">
                  <w:marLeft w:val="0"/>
                  <w:marRight w:val="0"/>
                  <w:marTop w:val="0"/>
                  <w:marBottom w:val="0"/>
                  <w:divBdr>
                    <w:top w:val="none" w:sz="0" w:space="0" w:color="auto"/>
                    <w:left w:val="none" w:sz="0" w:space="0" w:color="auto"/>
                    <w:bottom w:val="none" w:sz="0" w:space="0" w:color="auto"/>
                    <w:right w:val="none" w:sz="0" w:space="0" w:color="auto"/>
                  </w:divBdr>
                  <w:divsChild>
                    <w:div w:id="1408527718">
                      <w:marLeft w:val="0"/>
                      <w:marRight w:val="0"/>
                      <w:marTop w:val="0"/>
                      <w:marBottom w:val="0"/>
                      <w:divBdr>
                        <w:top w:val="none" w:sz="0" w:space="0" w:color="auto"/>
                        <w:left w:val="none" w:sz="0" w:space="0" w:color="auto"/>
                        <w:bottom w:val="none" w:sz="0" w:space="0" w:color="auto"/>
                        <w:right w:val="none" w:sz="0" w:space="0" w:color="auto"/>
                      </w:divBdr>
                      <w:divsChild>
                        <w:div w:id="1041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269553">
      <w:bodyDiv w:val="1"/>
      <w:marLeft w:val="0"/>
      <w:marRight w:val="0"/>
      <w:marTop w:val="0"/>
      <w:marBottom w:val="0"/>
      <w:divBdr>
        <w:top w:val="none" w:sz="0" w:space="0" w:color="auto"/>
        <w:left w:val="none" w:sz="0" w:space="0" w:color="auto"/>
        <w:bottom w:val="none" w:sz="0" w:space="0" w:color="auto"/>
        <w:right w:val="none" w:sz="0" w:space="0" w:color="auto"/>
      </w:divBdr>
      <w:divsChild>
        <w:div w:id="464932724">
          <w:marLeft w:val="0"/>
          <w:marRight w:val="0"/>
          <w:marTop w:val="0"/>
          <w:marBottom w:val="0"/>
          <w:divBdr>
            <w:top w:val="none" w:sz="0" w:space="0" w:color="auto"/>
            <w:left w:val="none" w:sz="0" w:space="0" w:color="auto"/>
            <w:bottom w:val="none" w:sz="0" w:space="0" w:color="auto"/>
            <w:right w:val="none" w:sz="0" w:space="0" w:color="auto"/>
          </w:divBdr>
          <w:divsChild>
            <w:div w:id="1687488380">
              <w:marLeft w:val="0"/>
              <w:marRight w:val="0"/>
              <w:marTop w:val="0"/>
              <w:marBottom w:val="0"/>
              <w:divBdr>
                <w:top w:val="none" w:sz="0" w:space="0" w:color="auto"/>
                <w:left w:val="none" w:sz="0" w:space="0" w:color="auto"/>
                <w:bottom w:val="none" w:sz="0" w:space="0" w:color="auto"/>
                <w:right w:val="none" w:sz="0" w:space="0" w:color="auto"/>
              </w:divBdr>
              <w:divsChild>
                <w:div w:id="1486553457">
                  <w:marLeft w:val="0"/>
                  <w:marRight w:val="0"/>
                  <w:marTop w:val="0"/>
                  <w:marBottom w:val="0"/>
                  <w:divBdr>
                    <w:top w:val="none" w:sz="0" w:space="0" w:color="auto"/>
                    <w:left w:val="none" w:sz="0" w:space="0" w:color="auto"/>
                    <w:bottom w:val="none" w:sz="0" w:space="0" w:color="auto"/>
                    <w:right w:val="none" w:sz="0" w:space="0" w:color="auto"/>
                  </w:divBdr>
                  <w:divsChild>
                    <w:div w:id="204831058">
                      <w:marLeft w:val="0"/>
                      <w:marRight w:val="0"/>
                      <w:marTop w:val="0"/>
                      <w:marBottom w:val="0"/>
                      <w:divBdr>
                        <w:top w:val="none" w:sz="0" w:space="0" w:color="auto"/>
                        <w:left w:val="none" w:sz="0" w:space="0" w:color="auto"/>
                        <w:bottom w:val="none" w:sz="0" w:space="0" w:color="auto"/>
                        <w:right w:val="none" w:sz="0" w:space="0" w:color="auto"/>
                      </w:divBdr>
                      <w:divsChild>
                        <w:div w:id="13935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7151">
      <w:bodyDiv w:val="1"/>
      <w:marLeft w:val="0"/>
      <w:marRight w:val="0"/>
      <w:marTop w:val="0"/>
      <w:marBottom w:val="0"/>
      <w:divBdr>
        <w:top w:val="none" w:sz="0" w:space="0" w:color="auto"/>
        <w:left w:val="none" w:sz="0" w:space="0" w:color="auto"/>
        <w:bottom w:val="none" w:sz="0" w:space="0" w:color="auto"/>
        <w:right w:val="none" w:sz="0" w:space="0" w:color="auto"/>
      </w:divBdr>
      <w:divsChild>
        <w:div w:id="1840653597">
          <w:marLeft w:val="0"/>
          <w:marRight w:val="0"/>
          <w:marTop w:val="0"/>
          <w:marBottom w:val="0"/>
          <w:divBdr>
            <w:top w:val="none" w:sz="0" w:space="0" w:color="auto"/>
            <w:left w:val="none" w:sz="0" w:space="0" w:color="auto"/>
            <w:bottom w:val="none" w:sz="0" w:space="0" w:color="auto"/>
            <w:right w:val="none" w:sz="0" w:space="0" w:color="auto"/>
          </w:divBdr>
          <w:divsChild>
            <w:div w:id="1272082556">
              <w:marLeft w:val="0"/>
              <w:marRight w:val="0"/>
              <w:marTop w:val="0"/>
              <w:marBottom w:val="0"/>
              <w:divBdr>
                <w:top w:val="none" w:sz="0" w:space="0" w:color="auto"/>
                <w:left w:val="none" w:sz="0" w:space="0" w:color="auto"/>
                <w:bottom w:val="none" w:sz="0" w:space="0" w:color="auto"/>
                <w:right w:val="none" w:sz="0" w:space="0" w:color="auto"/>
              </w:divBdr>
              <w:divsChild>
                <w:div w:id="1887908479">
                  <w:marLeft w:val="0"/>
                  <w:marRight w:val="0"/>
                  <w:marTop w:val="0"/>
                  <w:marBottom w:val="0"/>
                  <w:divBdr>
                    <w:top w:val="none" w:sz="0" w:space="0" w:color="auto"/>
                    <w:left w:val="none" w:sz="0" w:space="0" w:color="auto"/>
                    <w:bottom w:val="none" w:sz="0" w:space="0" w:color="auto"/>
                    <w:right w:val="none" w:sz="0" w:space="0" w:color="auto"/>
                  </w:divBdr>
                  <w:divsChild>
                    <w:div w:id="9650814">
                      <w:marLeft w:val="0"/>
                      <w:marRight w:val="0"/>
                      <w:marTop w:val="0"/>
                      <w:marBottom w:val="0"/>
                      <w:divBdr>
                        <w:top w:val="none" w:sz="0" w:space="0" w:color="auto"/>
                        <w:left w:val="none" w:sz="0" w:space="0" w:color="auto"/>
                        <w:bottom w:val="none" w:sz="0" w:space="0" w:color="auto"/>
                        <w:right w:val="none" w:sz="0" w:space="0" w:color="auto"/>
                      </w:divBdr>
                      <w:divsChild>
                        <w:div w:id="8545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xl.nl/wiki/hora/index.php/Bedrijfsfunctiemodel" TargetMode="External"/><Relationship Id="rId18" Type="http://schemas.openxmlformats.org/officeDocument/2006/relationships/hyperlink" Target="http://www.businessmodelgeneration.com/canvas" TargetMode="External"/><Relationship Id="rId26" Type="http://schemas.openxmlformats.org/officeDocument/2006/relationships/hyperlink" Target="http://www.surf.nl/binaries/content/assets/surf/nl/2013/Overzicht+participanten+in+project+Regie+in+de+Cloud+15052013.pdf" TargetMode="External"/><Relationship Id="rId39" Type="http://schemas.openxmlformats.org/officeDocument/2006/relationships/hyperlink" Target="http://creativecommons.org/licenses/by/3.0/nl/" TargetMode="External"/><Relationship Id="rId3" Type="http://schemas.openxmlformats.org/officeDocument/2006/relationships/styles" Target="styles.xml"/><Relationship Id="rId21" Type="http://schemas.openxmlformats.org/officeDocument/2006/relationships/hyperlink" Target="http://www.wikixl.nl/wiki/hora/index.php/Bedrijfsprocesmodel" TargetMode="External"/><Relationship Id="rId34" Type="http://schemas.openxmlformats.org/officeDocument/2006/relationships/hyperlink" Target="mailto:horabeheer@gmail.co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ikixl.nl/wiki/hora/index.php/Over_HORA" TargetMode="External"/><Relationship Id="rId17" Type="http://schemas.openxmlformats.org/officeDocument/2006/relationships/hyperlink" Target="http://www.archimate.nl/" TargetMode="External"/><Relationship Id="rId25" Type="http://schemas.openxmlformats.org/officeDocument/2006/relationships/hyperlink" Target="http://www.wikixl.nl/wiki/hora/index.php/Over_HORA" TargetMode="External"/><Relationship Id="rId33" Type="http://schemas.openxmlformats.org/officeDocument/2006/relationships/hyperlink" Target="http://www.wikixl.nl/wiki/hora/index.php/Over_HORA" TargetMode="External"/><Relationship Id="rId38" Type="http://schemas.openxmlformats.org/officeDocument/2006/relationships/hyperlink" Target="http://creativecommons.org/licenses/by/3.0/nl/" TargetMode="External"/><Relationship Id="rId2" Type="http://schemas.openxmlformats.org/officeDocument/2006/relationships/numbering" Target="numbering.xml"/><Relationship Id="rId16" Type="http://schemas.openxmlformats.org/officeDocument/2006/relationships/hyperlink" Target="http://www.wikixl.nl/wiki/hora/index.php/Over_HORA" TargetMode="External"/><Relationship Id="rId20" Type="http://schemas.openxmlformats.org/officeDocument/2006/relationships/hyperlink" Target="http://www.wikixl.nl/wiki/hora/index.php/Principes_voor_informatievoorziening" TargetMode="External"/><Relationship Id="rId29" Type="http://schemas.openxmlformats.org/officeDocument/2006/relationships/hyperlink" Target="http://www.wikixl.nl/wiki/hora/index.php/Het_gebruik_van_HORA" TargetMode="External"/><Relationship Id="rId41" Type="http://schemas.openxmlformats.org/officeDocument/2006/relationships/hyperlink" Target="http://creativecommons.org/licenses/by/3.0/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f.nl/kennis-en-innovatie/kennisbank/2013/beleidsnotitie-regie-in-de-cloud-i-strategie-voor-hoger-onderwijs-en-onderzoek.html" TargetMode="External"/><Relationship Id="rId24" Type="http://schemas.openxmlformats.org/officeDocument/2006/relationships/hyperlink" Target="http://www.wikixl.nl/wiki/hora/index.php/Het_gebruik_van_HORA" TargetMode="External"/><Relationship Id="rId32" Type="http://schemas.openxmlformats.org/officeDocument/2006/relationships/hyperlink" Target="http://www.surf.nl/agenda/2014/06/workshop-hora-in-de-praktijk/workshop-hora-in-de-praktijk.html" TargetMode="External"/><Relationship Id="rId37" Type="http://schemas.openxmlformats.org/officeDocument/2006/relationships/hyperlink" Target="http://www.wikixl.nl/wiki/hora/index.php/Over_HORA" TargetMode="External"/><Relationship Id="rId40" Type="http://schemas.openxmlformats.org/officeDocument/2006/relationships/hyperlink" Target="http://creativecommons.org/licenses/by/3.0/nl/" TargetMode="External"/><Relationship Id="rId5" Type="http://schemas.openxmlformats.org/officeDocument/2006/relationships/settings" Target="settings.xml"/><Relationship Id="rId15" Type="http://schemas.openxmlformats.org/officeDocument/2006/relationships/hyperlink" Target="http://www.surf.nl/kennis-en-innovatie/kennisbank/2013/beleidsnotitie-regie-in-de-cloud-i-strategie-voor-hoger-onderwijs-en-onderzoek.html" TargetMode="External"/><Relationship Id="rId23" Type="http://schemas.openxmlformats.org/officeDocument/2006/relationships/hyperlink" Target="http://www.wikixl.nl/wiki/hora/index.php/Over_HORA" TargetMode="External"/><Relationship Id="rId28" Type="http://schemas.openxmlformats.org/officeDocument/2006/relationships/hyperlink" Target="http://www.wikixl.nl/wiki/hora/index.php/Project_Regie_in_de_Cloud" TargetMode="External"/><Relationship Id="rId36" Type="http://schemas.openxmlformats.org/officeDocument/2006/relationships/hyperlink" Target="mailto:horabeheer@gmail.com" TargetMode="External"/><Relationship Id="rId10" Type="http://schemas.openxmlformats.org/officeDocument/2006/relationships/hyperlink" Target="http://www.wikixl.nl/wiki/hora/index.php/Hoofdpagina" TargetMode="External"/><Relationship Id="rId19" Type="http://schemas.openxmlformats.org/officeDocument/2006/relationships/hyperlink" Target="http://www.wikixl.nl/wiki/hora/index.php/Informatiemodel" TargetMode="External"/><Relationship Id="rId31" Type="http://schemas.openxmlformats.org/officeDocument/2006/relationships/hyperlink" Target="http://vimeo.com/76626445"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3.0/nl/" TargetMode="External"/><Relationship Id="rId14" Type="http://schemas.openxmlformats.org/officeDocument/2006/relationships/hyperlink" Target="http://www.wikixl.nl/wiki/hora/index.php/Over_HORA" TargetMode="External"/><Relationship Id="rId22" Type="http://schemas.openxmlformats.org/officeDocument/2006/relationships/hyperlink" Target="http://www.wikixl.nl/wiki/hora/index.php/Ondersteunen_studentmobiliteit" TargetMode="External"/><Relationship Id="rId27" Type="http://schemas.openxmlformats.org/officeDocument/2006/relationships/hyperlink" Target="http://www.surf.nl/kennis-en-innovatie/innovatieprojecten/startdatum-2012/regie-in-de-cloud.html" TargetMode="External"/><Relationship Id="rId30" Type="http://schemas.openxmlformats.org/officeDocument/2006/relationships/hyperlink" Target="http://www.surf.nl/kennis-en-innovatie/kennisbank/2013/toolbox-hoger-onderwijs-referentie-architectuur-hora.html" TargetMode="External"/><Relationship Id="rId35" Type="http://schemas.openxmlformats.org/officeDocument/2006/relationships/hyperlink" Target="https://drive.google.com/folderview?id=0Bx_9sZmB6TeIUms5bFJDT3Y4Zjg&amp;usp=sharing" TargetMode="External"/><Relationship Id="rId43"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A5CAB-AE66-41F4-9C88-7E01866C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2865</Words>
  <Characters>16337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Nijstad</dc:creator>
  <cp:lastModifiedBy>wins1</cp:lastModifiedBy>
  <cp:revision>14</cp:revision>
  <cp:lastPrinted>2012-06-25T09:46:00Z</cp:lastPrinted>
  <dcterms:created xsi:type="dcterms:W3CDTF">2014-07-25T13:02:00Z</dcterms:created>
  <dcterms:modified xsi:type="dcterms:W3CDTF">2014-07-25T13:53:00Z</dcterms:modified>
</cp:coreProperties>
</file>