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B94C1" w14:textId="77777777" w:rsidR="00932434" w:rsidRDefault="00932434">
      <w:pPr>
        <w:pStyle w:val="Titel"/>
        <w:spacing w:after="120"/>
        <w:rPr>
          <w:lang w:val="nl-NL"/>
        </w:rPr>
      </w:pPr>
      <w:r>
        <w:rPr>
          <w:lang w:val="nl-NL"/>
        </w:rPr>
        <w:t xml:space="preserve">EduStandaard WO &amp; HBO </w:t>
      </w:r>
      <w:r w:rsidR="0024769C">
        <w:rPr>
          <w:lang w:val="nl-NL"/>
        </w:rPr>
        <w:t>Aanbevelingen</w:t>
      </w:r>
    </w:p>
    <w:p w14:paraId="08C64EFD" w14:textId="77777777" w:rsidR="00A45E45" w:rsidRPr="0069251A" w:rsidRDefault="00A45E45">
      <w:pPr>
        <w:pStyle w:val="Titel"/>
        <w:spacing w:after="120"/>
        <w:rPr>
          <w:lang w:val="nl-NL"/>
        </w:rPr>
      </w:pPr>
      <w:r w:rsidRPr="0069251A">
        <w:rPr>
          <w:lang w:val="nl-NL"/>
        </w:rPr>
        <w:t>URN:NBN:NL:UI</w:t>
      </w:r>
    </w:p>
    <w:p w14:paraId="3AD0ED18" w14:textId="77777777" w:rsidR="0024769C" w:rsidRPr="0024769C" w:rsidRDefault="0024769C" w:rsidP="0024769C">
      <w:pPr>
        <w:spacing w:after="120"/>
        <w:rPr>
          <w:lang w:val="nl-NL"/>
        </w:rPr>
      </w:pPr>
      <w:r w:rsidRPr="0024769C">
        <w:rPr>
          <w:lang w:val="nl-NL"/>
        </w:rPr>
        <w:t>Versie: 1.0 Definitief, 2013-05-29</w:t>
      </w:r>
    </w:p>
    <w:p w14:paraId="7C2487E0" w14:textId="77777777" w:rsidR="0024769C" w:rsidRPr="0024769C" w:rsidRDefault="0024769C" w:rsidP="0024769C">
      <w:pPr>
        <w:spacing w:after="120"/>
        <w:rPr>
          <w:i/>
          <w:lang w:val="nl-NL"/>
        </w:rPr>
      </w:pPr>
      <w:r w:rsidRPr="0024769C">
        <w:rPr>
          <w:i/>
          <w:lang w:val="nl-NL"/>
        </w:rPr>
        <w:t>De Afspraken en Aanbevelingen zijn gesplitst in twee documenten, omdat instellingen wel Afspraken overeenkomen, en niet Aanbevelingen.</w:t>
      </w:r>
    </w:p>
    <w:p w14:paraId="207D88F3" w14:textId="77777777" w:rsidR="0024769C" w:rsidRPr="0024769C" w:rsidRDefault="0024769C" w:rsidP="0024769C">
      <w:pPr>
        <w:spacing w:after="120"/>
        <w:rPr>
          <w:i/>
          <w:lang w:val="nl-NL"/>
        </w:rPr>
      </w:pPr>
      <w:r w:rsidRPr="0024769C">
        <w:rPr>
          <w:i/>
          <w:lang w:val="nl-NL"/>
        </w:rPr>
        <w:t>De twee documenten zijn inhoudelijk aan elkaar gerelateerd, maar hebben een andere functie in het beheerproces binnen EduStandaard. Dit aanbevelingendocument beschrijft de aanbevelingen voor verbetering van de afspraken die belegd zijn bij EduStandaard. Deze aanbevelingen worden, na in beheer name, ingebracht in het “Change proces” dat hoort bij het reguliere beheer van afspraken die belegd zijn bij EduStandaard.</w:t>
      </w:r>
    </w:p>
    <w:p w14:paraId="0AFB8D66" w14:textId="77777777" w:rsidR="00A45E45" w:rsidRPr="0069251A" w:rsidRDefault="00A45E45">
      <w:pPr>
        <w:spacing w:after="120"/>
        <w:rPr>
          <w:lang w:val="nl-NL"/>
        </w:rPr>
      </w:pPr>
    </w:p>
    <w:p w14:paraId="6F6C4197" w14:textId="77777777" w:rsidR="00A45E45" w:rsidRDefault="00A45E45" w:rsidP="00E76372">
      <w:pPr>
        <w:pStyle w:val="Kop1"/>
        <w:rPr>
          <w:lang w:val="nl-NL"/>
        </w:rPr>
      </w:pPr>
      <w:bookmarkStart w:id="0" w:name="_Toc353284289"/>
      <w:bookmarkStart w:id="1" w:name="_Toc353284374"/>
      <w:bookmarkStart w:id="2" w:name="_Toc357600749"/>
      <w:r w:rsidRPr="0069251A">
        <w:rPr>
          <w:lang w:val="nl-NL"/>
        </w:rPr>
        <w:t>Documentgeschiedenis</w:t>
      </w:r>
      <w:bookmarkEnd w:id="0"/>
      <w:bookmarkEnd w:id="1"/>
      <w:bookmarkEnd w:id="2"/>
    </w:p>
    <w:tbl>
      <w:tblPr>
        <w:tblStyle w:val="Lichtearcering"/>
        <w:tblW w:w="9212" w:type="dxa"/>
        <w:tblLayout w:type="fixed"/>
        <w:tblLook w:val="0420" w:firstRow="1" w:lastRow="0" w:firstColumn="0" w:lastColumn="0" w:noHBand="0" w:noVBand="1"/>
      </w:tblPr>
      <w:tblGrid>
        <w:gridCol w:w="817"/>
        <w:gridCol w:w="1559"/>
        <w:gridCol w:w="6836"/>
      </w:tblGrid>
      <w:tr w:rsidR="00A45E45" w:rsidRPr="0024769C" w14:paraId="6FA39707" w14:textId="77777777" w:rsidTr="0024769C">
        <w:trPr>
          <w:cnfStyle w:val="100000000000" w:firstRow="1" w:lastRow="0" w:firstColumn="0" w:lastColumn="0" w:oddVBand="0" w:evenVBand="0" w:oddHBand="0" w:evenHBand="0" w:firstRowFirstColumn="0" w:firstRowLastColumn="0" w:lastRowFirstColumn="0" w:lastRowLastColumn="0"/>
        </w:trPr>
        <w:tc>
          <w:tcPr>
            <w:tcW w:w="817" w:type="dxa"/>
          </w:tcPr>
          <w:p w14:paraId="271D3F42" w14:textId="77777777" w:rsidR="00A45E45" w:rsidRPr="0024769C" w:rsidRDefault="00A45E45">
            <w:pPr>
              <w:snapToGrid w:val="0"/>
              <w:spacing w:after="120"/>
              <w:rPr>
                <w:bCs w:val="0"/>
                <w:lang w:val="nl-NL"/>
              </w:rPr>
            </w:pPr>
            <w:r w:rsidRPr="0024769C">
              <w:rPr>
                <w:bCs w:val="0"/>
                <w:lang w:val="nl-NL"/>
              </w:rPr>
              <w:t>versie</w:t>
            </w:r>
          </w:p>
        </w:tc>
        <w:tc>
          <w:tcPr>
            <w:tcW w:w="1559" w:type="dxa"/>
          </w:tcPr>
          <w:p w14:paraId="28109521" w14:textId="77777777" w:rsidR="00A45E45" w:rsidRPr="0024769C" w:rsidRDefault="00A45E45">
            <w:pPr>
              <w:snapToGrid w:val="0"/>
              <w:spacing w:after="120"/>
              <w:rPr>
                <w:bCs w:val="0"/>
                <w:lang w:val="nl-NL"/>
              </w:rPr>
            </w:pPr>
            <w:r w:rsidRPr="0024769C">
              <w:rPr>
                <w:bCs w:val="0"/>
                <w:lang w:val="nl-NL"/>
              </w:rPr>
              <w:t>Datum</w:t>
            </w:r>
          </w:p>
        </w:tc>
        <w:tc>
          <w:tcPr>
            <w:tcW w:w="6836" w:type="dxa"/>
          </w:tcPr>
          <w:p w14:paraId="1F35D7C6" w14:textId="77777777" w:rsidR="00A45E45" w:rsidRPr="0024769C" w:rsidRDefault="00A45E45">
            <w:pPr>
              <w:snapToGrid w:val="0"/>
              <w:spacing w:after="120"/>
              <w:rPr>
                <w:bCs w:val="0"/>
                <w:lang w:val="nl-NL"/>
              </w:rPr>
            </w:pPr>
            <w:r w:rsidRPr="0024769C">
              <w:rPr>
                <w:bCs w:val="0"/>
                <w:lang w:val="nl-NL"/>
              </w:rPr>
              <w:t>Verandering / beschrijving</w:t>
            </w:r>
          </w:p>
        </w:tc>
      </w:tr>
      <w:tr w:rsidR="00A45E45" w:rsidRPr="0069251A" w14:paraId="300F546F" w14:textId="77777777" w:rsidTr="0024769C">
        <w:trPr>
          <w:cnfStyle w:val="000000100000" w:firstRow="0" w:lastRow="0" w:firstColumn="0" w:lastColumn="0" w:oddVBand="0" w:evenVBand="0" w:oddHBand="1" w:evenHBand="0" w:firstRowFirstColumn="0" w:firstRowLastColumn="0" w:lastRowFirstColumn="0" w:lastRowLastColumn="0"/>
        </w:trPr>
        <w:tc>
          <w:tcPr>
            <w:tcW w:w="817" w:type="dxa"/>
          </w:tcPr>
          <w:p w14:paraId="71E5C80C" w14:textId="77777777" w:rsidR="00A45E45" w:rsidRPr="0069251A" w:rsidRDefault="00A45E45" w:rsidP="00E76372">
            <w:pPr>
              <w:snapToGrid w:val="0"/>
              <w:rPr>
                <w:lang w:val="nl-NL"/>
              </w:rPr>
            </w:pPr>
            <w:r w:rsidRPr="0069251A">
              <w:rPr>
                <w:lang w:val="nl-NL"/>
              </w:rPr>
              <w:t>0.1</w:t>
            </w:r>
          </w:p>
        </w:tc>
        <w:tc>
          <w:tcPr>
            <w:tcW w:w="1559" w:type="dxa"/>
          </w:tcPr>
          <w:p w14:paraId="173872C4" w14:textId="77777777" w:rsidR="00A45E45" w:rsidRPr="0069251A" w:rsidRDefault="00A45E45" w:rsidP="00E76372">
            <w:pPr>
              <w:snapToGrid w:val="0"/>
              <w:rPr>
                <w:lang w:val="nl-NL"/>
              </w:rPr>
            </w:pPr>
            <w:r w:rsidRPr="0069251A">
              <w:rPr>
                <w:lang w:val="nl-NL"/>
              </w:rPr>
              <w:t>2013-03-11</w:t>
            </w:r>
          </w:p>
        </w:tc>
        <w:tc>
          <w:tcPr>
            <w:tcW w:w="6836" w:type="dxa"/>
          </w:tcPr>
          <w:p w14:paraId="6B978D29" w14:textId="77777777" w:rsidR="00A45E45" w:rsidRPr="0069251A" w:rsidRDefault="00A45E45" w:rsidP="00E76372">
            <w:pPr>
              <w:snapToGrid w:val="0"/>
              <w:rPr>
                <w:lang w:val="nl-NL"/>
              </w:rPr>
            </w:pPr>
            <w:r w:rsidRPr="0069251A">
              <w:rPr>
                <w:lang w:val="nl-NL"/>
              </w:rPr>
              <w:t>Creatie</w:t>
            </w:r>
          </w:p>
        </w:tc>
      </w:tr>
      <w:tr w:rsidR="00A45E45" w:rsidRPr="005A62D0" w14:paraId="341C3A93" w14:textId="77777777" w:rsidTr="0024769C">
        <w:tc>
          <w:tcPr>
            <w:tcW w:w="817" w:type="dxa"/>
          </w:tcPr>
          <w:p w14:paraId="5726E796" w14:textId="77777777" w:rsidR="00A45E45" w:rsidRPr="0069251A" w:rsidRDefault="00A45E45" w:rsidP="00E76372">
            <w:pPr>
              <w:snapToGrid w:val="0"/>
              <w:rPr>
                <w:lang w:val="nl-NL"/>
              </w:rPr>
            </w:pPr>
            <w:r w:rsidRPr="0069251A">
              <w:rPr>
                <w:lang w:val="nl-NL"/>
              </w:rPr>
              <w:t>0.2</w:t>
            </w:r>
          </w:p>
        </w:tc>
        <w:tc>
          <w:tcPr>
            <w:tcW w:w="1559" w:type="dxa"/>
          </w:tcPr>
          <w:p w14:paraId="0A8F475A" w14:textId="77777777" w:rsidR="00A45E45" w:rsidRPr="0069251A" w:rsidRDefault="00A45E45" w:rsidP="00E76372">
            <w:pPr>
              <w:snapToGrid w:val="0"/>
              <w:rPr>
                <w:lang w:val="nl-NL"/>
              </w:rPr>
            </w:pPr>
            <w:r w:rsidRPr="0069251A">
              <w:rPr>
                <w:lang w:val="nl-NL"/>
              </w:rPr>
              <w:t>2013-03-21</w:t>
            </w:r>
          </w:p>
        </w:tc>
        <w:tc>
          <w:tcPr>
            <w:tcW w:w="6836" w:type="dxa"/>
          </w:tcPr>
          <w:p w14:paraId="35B103B7" w14:textId="77777777" w:rsidR="00A45E45" w:rsidRPr="0069251A" w:rsidRDefault="00A45E45" w:rsidP="00E76372">
            <w:pPr>
              <w:snapToGrid w:val="0"/>
              <w:rPr>
                <w:lang w:val="nl-NL"/>
              </w:rPr>
            </w:pPr>
            <w:r w:rsidRPr="0069251A">
              <w:rPr>
                <w:lang w:val="nl-NL"/>
              </w:rPr>
              <w:t>Aangepast naar aanleiding van feedback van:</w:t>
            </w:r>
          </w:p>
          <w:p w14:paraId="62E849E9" w14:textId="77777777" w:rsidR="00A45E45" w:rsidRPr="0069251A" w:rsidRDefault="00A45E45" w:rsidP="00E76372">
            <w:pPr>
              <w:rPr>
                <w:lang w:val="nl-NL"/>
              </w:rPr>
            </w:pPr>
            <w:r w:rsidRPr="0069251A">
              <w:rPr>
                <w:lang w:val="nl-NL"/>
              </w:rPr>
              <w:t>Jacquelijn Ringersma (WUR)</w:t>
            </w:r>
          </w:p>
          <w:p w14:paraId="046865F6" w14:textId="77777777" w:rsidR="00A45E45" w:rsidRPr="0069251A" w:rsidRDefault="00A45E45" w:rsidP="00E76372">
            <w:pPr>
              <w:rPr>
                <w:lang w:val="nl-NL"/>
              </w:rPr>
            </w:pPr>
            <w:r w:rsidRPr="0069251A">
              <w:rPr>
                <w:lang w:val="nl-NL"/>
              </w:rPr>
              <w:t>Maarten Hoogerwerf (DANS)</w:t>
            </w:r>
          </w:p>
        </w:tc>
      </w:tr>
      <w:tr w:rsidR="00FB152C" w:rsidRPr="005A62D0" w14:paraId="4A89C4C5" w14:textId="77777777" w:rsidTr="0024769C">
        <w:trPr>
          <w:cnfStyle w:val="000000100000" w:firstRow="0" w:lastRow="0" w:firstColumn="0" w:lastColumn="0" w:oddVBand="0" w:evenVBand="0" w:oddHBand="1" w:evenHBand="0" w:firstRowFirstColumn="0" w:firstRowLastColumn="0" w:lastRowFirstColumn="0" w:lastRowLastColumn="0"/>
        </w:trPr>
        <w:tc>
          <w:tcPr>
            <w:tcW w:w="817" w:type="dxa"/>
          </w:tcPr>
          <w:p w14:paraId="39FFF9B0" w14:textId="77777777" w:rsidR="00FB152C" w:rsidRPr="0069251A" w:rsidRDefault="000129E2" w:rsidP="00E76372">
            <w:pPr>
              <w:snapToGrid w:val="0"/>
              <w:rPr>
                <w:lang w:val="nl-NL"/>
              </w:rPr>
            </w:pPr>
            <w:r w:rsidRPr="0069251A">
              <w:rPr>
                <w:lang w:val="nl-NL"/>
              </w:rPr>
              <w:t>0.</w:t>
            </w:r>
            <w:r w:rsidR="00E76372">
              <w:rPr>
                <w:lang w:val="nl-NL"/>
              </w:rPr>
              <w:t>3</w:t>
            </w:r>
          </w:p>
        </w:tc>
        <w:tc>
          <w:tcPr>
            <w:tcW w:w="1559" w:type="dxa"/>
          </w:tcPr>
          <w:p w14:paraId="2C1A9813" w14:textId="77777777" w:rsidR="00FB152C" w:rsidRPr="0069251A" w:rsidRDefault="000129E2" w:rsidP="00E76372">
            <w:pPr>
              <w:snapToGrid w:val="0"/>
              <w:rPr>
                <w:lang w:val="nl-NL"/>
              </w:rPr>
            </w:pPr>
            <w:r w:rsidRPr="0069251A">
              <w:rPr>
                <w:lang w:val="nl-NL"/>
              </w:rPr>
              <w:t>2013-03-27</w:t>
            </w:r>
          </w:p>
        </w:tc>
        <w:tc>
          <w:tcPr>
            <w:tcW w:w="6836" w:type="dxa"/>
          </w:tcPr>
          <w:p w14:paraId="1348E127" w14:textId="77777777" w:rsidR="000129E2" w:rsidRPr="0069251A" w:rsidRDefault="000129E2" w:rsidP="00E76372">
            <w:pPr>
              <w:snapToGrid w:val="0"/>
              <w:rPr>
                <w:lang w:val="nl-NL"/>
              </w:rPr>
            </w:pPr>
            <w:r w:rsidRPr="0069251A">
              <w:rPr>
                <w:lang w:val="nl-NL"/>
              </w:rPr>
              <w:t>Aangepast naar aanleiding van feedback van:</w:t>
            </w:r>
          </w:p>
          <w:p w14:paraId="6DF25D3F" w14:textId="77777777" w:rsidR="000129E2" w:rsidRPr="0069251A" w:rsidRDefault="000129E2" w:rsidP="00E76372">
            <w:pPr>
              <w:snapToGrid w:val="0"/>
              <w:rPr>
                <w:lang w:val="nl-NL"/>
              </w:rPr>
            </w:pPr>
            <w:r w:rsidRPr="0069251A">
              <w:rPr>
                <w:lang w:val="nl-NL"/>
              </w:rPr>
              <w:t>Peter Ruijgrok (UU)</w:t>
            </w:r>
          </w:p>
          <w:p w14:paraId="05F0300D" w14:textId="77777777" w:rsidR="00FB152C" w:rsidRPr="0069251A" w:rsidRDefault="000129E2" w:rsidP="00E76372">
            <w:pPr>
              <w:snapToGrid w:val="0"/>
              <w:rPr>
                <w:lang w:val="nl-NL"/>
              </w:rPr>
            </w:pPr>
            <w:r w:rsidRPr="0069251A">
              <w:rPr>
                <w:lang w:val="nl-NL"/>
              </w:rPr>
              <w:t>Jacquelijn Ringersma (WUR)</w:t>
            </w:r>
          </w:p>
          <w:p w14:paraId="6A70276E" w14:textId="77777777" w:rsidR="000129E2" w:rsidRPr="0069251A" w:rsidRDefault="000129E2" w:rsidP="00E76372">
            <w:pPr>
              <w:snapToGrid w:val="0"/>
              <w:rPr>
                <w:lang w:val="nl-NL"/>
              </w:rPr>
            </w:pPr>
            <w:r w:rsidRPr="0069251A">
              <w:rPr>
                <w:lang w:val="nl-NL"/>
              </w:rPr>
              <w:t>Martin Braaksma (DANS)</w:t>
            </w:r>
          </w:p>
          <w:p w14:paraId="6BA59674" w14:textId="77777777" w:rsidR="005629FD" w:rsidRPr="0069251A" w:rsidRDefault="005629FD" w:rsidP="00E76372">
            <w:pPr>
              <w:snapToGrid w:val="0"/>
              <w:rPr>
                <w:lang w:val="nl-NL"/>
              </w:rPr>
            </w:pPr>
            <w:r w:rsidRPr="0069251A">
              <w:rPr>
                <w:lang w:val="nl-NL"/>
              </w:rPr>
              <w:t xml:space="preserve">Tevens nummering </w:t>
            </w:r>
            <w:r w:rsidR="00F12096" w:rsidRPr="0069251A">
              <w:rPr>
                <w:lang w:val="nl-NL"/>
              </w:rPr>
              <w:t>afspraken gefinaliseerd.</w:t>
            </w:r>
            <w:r w:rsidRPr="0069251A">
              <w:rPr>
                <w:lang w:val="nl-NL"/>
              </w:rPr>
              <w:t xml:space="preserve"> </w:t>
            </w:r>
          </w:p>
        </w:tc>
      </w:tr>
      <w:tr w:rsidR="00932434" w:rsidRPr="005A62D0" w14:paraId="673E96F4" w14:textId="77777777" w:rsidTr="0024769C">
        <w:tc>
          <w:tcPr>
            <w:tcW w:w="817" w:type="dxa"/>
          </w:tcPr>
          <w:p w14:paraId="224E914F" w14:textId="77777777" w:rsidR="00932434" w:rsidRPr="0069251A" w:rsidRDefault="00E76372" w:rsidP="00E76372">
            <w:pPr>
              <w:snapToGrid w:val="0"/>
              <w:rPr>
                <w:lang w:val="nl-NL"/>
              </w:rPr>
            </w:pPr>
            <w:r>
              <w:rPr>
                <w:lang w:val="nl-NL"/>
              </w:rPr>
              <w:t>0.4</w:t>
            </w:r>
          </w:p>
        </w:tc>
        <w:tc>
          <w:tcPr>
            <w:tcW w:w="1559" w:type="dxa"/>
          </w:tcPr>
          <w:p w14:paraId="3B295213" w14:textId="77777777" w:rsidR="00932434" w:rsidRPr="0069251A" w:rsidRDefault="00932434" w:rsidP="00E76372">
            <w:pPr>
              <w:snapToGrid w:val="0"/>
              <w:rPr>
                <w:lang w:val="nl-NL"/>
              </w:rPr>
            </w:pPr>
            <w:r>
              <w:rPr>
                <w:lang w:val="nl-NL"/>
              </w:rPr>
              <w:t>2013-04-04</w:t>
            </w:r>
          </w:p>
        </w:tc>
        <w:tc>
          <w:tcPr>
            <w:tcW w:w="6836" w:type="dxa"/>
          </w:tcPr>
          <w:p w14:paraId="3B3E7C98" w14:textId="77777777" w:rsidR="00B271C1" w:rsidRPr="0069251A" w:rsidRDefault="00EE4110" w:rsidP="00E76372">
            <w:pPr>
              <w:snapToGrid w:val="0"/>
              <w:rPr>
                <w:lang w:val="nl-NL"/>
              </w:rPr>
            </w:pPr>
            <w:r>
              <w:rPr>
                <w:lang w:val="nl-NL"/>
              </w:rPr>
              <w:t>Feedback Paul Doornbosch (KB) toegevoegd.</w:t>
            </w:r>
          </w:p>
        </w:tc>
      </w:tr>
      <w:tr w:rsidR="007B4181" w:rsidRPr="005A62D0" w14:paraId="10287319" w14:textId="77777777" w:rsidTr="0024769C">
        <w:trPr>
          <w:cnfStyle w:val="000000100000" w:firstRow="0" w:lastRow="0" w:firstColumn="0" w:lastColumn="0" w:oddVBand="0" w:evenVBand="0" w:oddHBand="1" w:evenHBand="0" w:firstRowFirstColumn="0" w:firstRowLastColumn="0" w:lastRowFirstColumn="0" w:lastRowLastColumn="0"/>
        </w:trPr>
        <w:tc>
          <w:tcPr>
            <w:tcW w:w="817" w:type="dxa"/>
          </w:tcPr>
          <w:p w14:paraId="6731F045" w14:textId="77777777" w:rsidR="007B4181" w:rsidRDefault="00E76372" w:rsidP="00E76372">
            <w:pPr>
              <w:snapToGrid w:val="0"/>
              <w:rPr>
                <w:lang w:val="nl-NL"/>
              </w:rPr>
            </w:pPr>
            <w:r>
              <w:rPr>
                <w:lang w:val="nl-NL"/>
              </w:rPr>
              <w:t>0.5</w:t>
            </w:r>
          </w:p>
        </w:tc>
        <w:tc>
          <w:tcPr>
            <w:tcW w:w="1559" w:type="dxa"/>
          </w:tcPr>
          <w:p w14:paraId="01DB7AE9" w14:textId="77777777" w:rsidR="007B4181" w:rsidRDefault="007B4181" w:rsidP="00E76372">
            <w:pPr>
              <w:snapToGrid w:val="0"/>
              <w:rPr>
                <w:lang w:val="nl-NL"/>
              </w:rPr>
            </w:pPr>
            <w:r>
              <w:rPr>
                <w:lang w:val="nl-NL"/>
              </w:rPr>
              <w:t>2013-04-08</w:t>
            </w:r>
          </w:p>
        </w:tc>
        <w:tc>
          <w:tcPr>
            <w:tcW w:w="6836" w:type="dxa"/>
          </w:tcPr>
          <w:p w14:paraId="5C06E913" w14:textId="77777777" w:rsidR="007B4181" w:rsidRDefault="007B4181" w:rsidP="00E76372">
            <w:pPr>
              <w:snapToGrid w:val="0"/>
              <w:rPr>
                <w:lang w:val="nl-NL"/>
              </w:rPr>
            </w:pPr>
            <w:r>
              <w:rPr>
                <w:lang w:val="nl-NL"/>
              </w:rPr>
              <w:t xml:space="preserve">Feedback Wilko Haast </w:t>
            </w:r>
            <w:r w:rsidR="0033079F">
              <w:rPr>
                <w:lang w:val="nl-NL"/>
              </w:rPr>
              <w:t xml:space="preserve">(UVT) </w:t>
            </w:r>
            <w:r w:rsidR="00E76372">
              <w:rPr>
                <w:lang w:val="nl-NL"/>
              </w:rPr>
              <w:t>verwerkt.</w:t>
            </w:r>
          </w:p>
        </w:tc>
      </w:tr>
      <w:tr w:rsidR="00E76372" w:rsidRPr="005A62D0" w14:paraId="1B2B829F" w14:textId="77777777" w:rsidTr="0024769C">
        <w:tc>
          <w:tcPr>
            <w:tcW w:w="817" w:type="dxa"/>
          </w:tcPr>
          <w:p w14:paraId="7AD42D7E" w14:textId="77777777" w:rsidR="00E76372" w:rsidRDefault="00E76372" w:rsidP="00E76372">
            <w:pPr>
              <w:snapToGrid w:val="0"/>
              <w:rPr>
                <w:lang w:val="nl-NL"/>
              </w:rPr>
            </w:pPr>
            <w:r>
              <w:rPr>
                <w:lang w:val="nl-NL"/>
              </w:rPr>
              <w:t>0.9</w:t>
            </w:r>
          </w:p>
        </w:tc>
        <w:tc>
          <w:tcPr>
            <w:tcW w:w="1559" w:type="dxa"/>
          </w:tcPr>
          <w:p w14:paraId="38E22971" w14:textId="77777777" w:rsidR="00E76372" w:rsidRDefault="00E76372" w:rsidP="00E76372">
            <w:pPr>
              <w:snapToGrid w:val="0"/>
              <w:rPr>
                <w:lang w:val="nl-NL"/>
              </w:rPr>
            </w:pPr>
            <w:r>
              <w:rPr>
                <w:lang w:val="nl-NL"/>
              </w:rPr>
              <w:t>2013-04-08</w:t>
            </w:r>
          </w:p>
        </w:tc>
        <w:tc>
          <w:tcPr>
            <w:tcW w:w="6836" w:type="dxa"/>
          </w:tcPr>
          <w:p w14:paraId="575CB8D4" w14:textId="77777777" w:rsidR="00E76372" w:rsidRDefault="00E76372" w:rsidP="00E76372">
            <w:pPr>
              <w:snapToGrid w:val="0"/>
              <w:rPr>
                <w:lang w:val="nl-NL"/>
              </w:rPr>
            </w:pPr>
            <w:r w:rsidRPr="00E76372">
              <w:rPr>
                <w:lang w:val="nl-NL"/>
              </w:rPr>
              <w:t>Document klaarmaken voor verzending ter registratie naar EduStandaard</w:t>
            </w:r>
          </w:p>
        </w:tc>
      </w:tr>
      <w:tr w:rsidR="0024769C" w:rsidRPr="005A62D0" w14:paraId="2D2C492A" w14:textId="77777777" w:rsidTr="0024769C">
        <w:trPr>
          <w:cnfStyle w:val="000000100000" w:firstRow="0" w:lastRow="0" w:firstColumn="0" w:lastColumn="0" w:oddVBand="0" w:evenVBand="0" w:oddHBand="1" w:evenHBand="0" w:firstRowFirstColumn="0" w:firstRowLastColumn="0" w:lastRowFirstColumn="0" w:lastRowLastColumn="0"/>
        </w:trPr>
        <w:tc>
          <w:tcPr>
            <w:tcW w:w="817" w:type="dxa"/>
          </w:tcPr>
          <w:p w14:paraId="6F3ECCEC" w14:textId="77777777" w:rsidR="0024769C" w:rsidRDefault="0024769C" w:rsidP="0024769C">
            <w:r>
              <w:rPr>
                <w:sz w:val="20"/>
              </w:rPr>
              <w:t>1.0</w:t>
            </w:r>
          </w:p>
        </w:tc>
        <w:tc>
          <w:tcPr>
            <w:tcW w:w="1559" w:type="dxa"/>
          </w:tcPr>
          <w:p w14:paraId="57487EA8" w14:textId="77777777" w:rsidR="0024769C" w:rsidRDefault="0024769C" w:rsidP="0024769C">
            <w:r>
              <w:rPr>
                <w:sz w:val="20"/>
              </w:rPr>
              <w:t>2013-05-29</w:t>
            </w:r>
          </w:p>
        </w:tc>
        <w:tc>
          <w:tcPr>
            <w:tcW w:w="6836" w:type="dxa"/>
          </w:tcPr>
          <w:p w14:paraId="132FD5DD" w14:textId="77777777" w:rsidR="0024769C" w:rsidRPr="0024769C" w:rsidRDefault="0024769C" w:rsidP="0024769C">
            <w:pPr>
              <w:rPr>
                <w:lang w:val="nl-NL"/>
              </w:rPr>
            </w:pPr>
            <w:r w:rsidRPr="0024769C">
              <w:rPr>
                <w:sz w:val="20"/>
                <w:lang w:val="nl-NL"/>
              </w:rPr>
              <w:t>Document klaarmaken voor verzending naar standaardisatieraad; splitsen van de afspraken en aanbevelingen.</w:t>
            </w:r>
          </w:p>
        </w:tc>
      </w:tr>
    </w:tbl>
    <w:p w14:paraId="16FFADD9" w14:textId="77777777" w:rsidR="00A45E45" w:rsidRDefault="00A45E45">
      <w:pPr>
        <w:rPr>
          <w:lang w:val="nl-NL"/>
        </w:rPr>
      </w:pPr>
    </w:p>
    <w:p w14:paraId="69BD0C49" w14:textId="77777777" w:rsidR="00E76372" w:rsidRDefault="00E76372" w:rsidP="00E76372">
      <w:pPr>
        <w:pStyle w:val="Kop2"/>
        <w:keepNext/>
        <w:keepLines/>
        <w:tabs>
          <w:tab w:val="clear" w:pos="576"/>
        </w:tabs>
        <w:suppressAutoHyphens w:val="0"/>
        <w:spacing w:before="200" w:after="0"/>
      </w:pPr>
      <w:bookmarkStart w:id="3" w:name="_Toc353204644"/>
      <w:bookmarkStart w:id="4" w:name="_Toc353284290"/>
      <w:bookmarkStart w:id="5" w:name="_Toc353284375"/>
      <w:bookmarkStart w:id="6" w:name="_Toc357600750"/>
      <w:r>
        <w:t>Auteurs</w:t>
      </w:r>
      <w:bookmarkEnd w:id="3"/>
      <w:bookmarkEnd w:id="4"/>
      <w:bookmarkEnd w:id="5"/>
      <w:bookmarkEnd w:id="6"/>
    </w:p>
    <w:tbl>
      <w:tblPr>
        <w:tblStyle w:val="Lichtearcering"/>
        <w:tblW w:w="9180" w:type="dxa"/>
        <w:tblLook w:val="0420" w:firstRow="1" w:lastRow="0" w:firstColumn="0" w:lastColumn="0" w:noHBand="0" w:noVBand="1"/>
      </w:tblPr>
      <w:tblGrid>
        <w:gridCol w:w="2943"/>
        <w:gridCol w:w="1134"/>
        <w:gridCol w:w="1701"/>
        <w:gridCol w:w="1276"/>
        <w:gridCol w:w="2126"/>
      </w:tblGrid>
      <w:tr w:rsidR="00E76372" w:rsidRPr="0024769C" w14:paraId="58F69E9D" w14:textId="77777777" w:rsidTr="0024769C">
        <w:trPr>
          <w:cnfStyle w:val="100000000000" w:firstRow="1" w:lastRow="0" w:firstColumn="0" w:lastColumn="0" w:oddVBand="0" w:evenVBand="0" w:oddHBand="0" w:evenHBand="0" w:firstRowFirstColumn="0" w:firstRowLastColumn="0" w:lastRowFirstColumn="0" w:lastRowLastColumn="0"/>
        </w:trPr>
        <w:tc>
          <w:tcPr>
            <w:tcW w:w="2943" w:type="dxa"/>
            <w:hideMark/>
          </w:tcPr>
          <w:p w14:paraId="148D3E0A" w14:textId="77777777" w:rsidR="00E76372" w:rsidRPr="0024769C" w:rsidRDefault="00E76372" w:rsidP="00C214C7">
            <w:pPr>
              <w:rPr>
                <w:bCs w:val="0"/>
              </w:rPr>
            </w:pPr>
            <w:r w:rsidRPr="0024769C">
              <w:rPr>
                <w:bCs w:val="0"/>
              </w:rPr>
              <w:t>Naam</w:t>
            </w:r>
          </w:p>
        </w:tc>
        <w:tc>
          <w:tcPr>
            <w:tcW w:w="1134" w:type="dxa"/>
            <w:hideMark/>
          </w:tcPr>
          <w:p w14:paraId="0991C03B" w14:textId="77777777" w:rsidR="00E76372" w:rsidRPr="0024769C" w:rsidRDefault="00E76372" w:rsidP="00C214C7">
            <w:pPr>
              <w:rPr>
                <w:bCs w:val="0"/>
              </w:rPr>
            </w:pPr>
            <w:r w:rsidRPr="0024769C">
              <w:rPr>
                <w:bCs w:val="0"/>
              </w:rPr>
              <w:t>functie</w:t>
            </w:r>
          </w:p>
        </w:tc>
        <w:tc>
          <w:tcPr>
            <w:tcW w:w="1701" w:type="dxa"/>
            <w:hideMark/>
          </w:tcPr>
          <w:p w14:paraId="37884C8F" w14:textId="77777777" w:rsidR="00E76372" w:rsidRPr="0024769C" w:rsidRDefault="00E76372" w:rsidP="00C214C7">
            <w:pPr>
              <w:rPr>
                <w:bCs w:val="0"/>
              </w:rPr>
            </w:pPr>
            <w:r w:rsidRPr="0024769C">
              <w:rPr>
                <w:bCs w:val="0"/>
              </w:rPr>
              <w:t>versie</w:t>
            </w:r>
          </w:p>
        </w:tc>
        <w:tc>
          <w:tcPr>
            <w:tcW w:w="1276" w:type="dxa"/>
            <w:hideMark/>
          </w:tcPr>
          <w:p w14:paraId="02EDDB7A" w14:textId="77777777" w:rsidR="00E76372" w:rsidRPr="0024769C" w:rsidRDefault="00E76372" w:rsidP="00C214C7">
            <w:pPr>
              <w:rPr>
                <w:bCs w:val="0"/>
              </w:rPr>
            </w:pPr>
            <w:r w:rsidRPr="0024769C">
              <w:rPr>
                <w:bCs w:val="0"/>
              </w:rPr>
              <w:t>datum</w:t>
            </w:r>
          </w:p>
        </w:tc>
        <w:tc>
          <w:tcPr>
            <w:tcW w:w="2126" w:type="dxa"/>
            <w:hideMark/>
          </w:tcPr>
          <w:p w14:paraId="7A097C68" w14:textId="77777777" w:rsidR="00E76372" w:rsidRPr="0024769C" w:rsidRDefault="00E76372" w:rsidP="00C214C7">
            <w:pPr>
              <w:rPr>
                <w:bCs w:val="0"/>
              </w:rPr>
            </w:pPr>
            <w:r w:rsidRPr="0024769C">
              <w:rPr>
                <w:bCs w:val="0"/>
              </w:rPr>
              <w:t>Paraaf</w:t>
            </w:r>
          </w:p>
        </w:tc>
      </w:tr>
      <w:tr w:rsidR="00E76372" w14:paraId="2FD45217" w14:textId="77777777" w:rsidTr="0024769C">
        <w:trPr>
          <w:cnfStyle w:val="000000100000" w:firstRow="0" w:lastRow="0" w:firstColumn="0" w:lastColumn="0" w:oddVBand="0" w:evenVBand="0" w:oddHBand="1" w:evenHBand="0" w:firstRowFirstColumn="0" w:firstRowLastColumn="0" w:lastRowFirstColumn="0" w:lastRowLastColumn="0"/>
        </w:trPr>
        <w:tc>
          <w:tcPr>
            <w:tcW w:w="2943" w:type="dxa"/>
          </w:tcPr>
          <w:p w14:paraId="082FCF1F" w14:textId="77777777" w:rsidR="00E76372" w:rsidRPr="0098436E" w:rsidRDefault="00E76372" w:rsidP="00C214C7">
            <w:r w:rsidRPr="0098436E">
              <w:t>Rob de Bruin</w:t>
            </w:r>
            <w:r w:rsidR="00226A61" w:rsidRPr="0098436E">
              <w:t xml:space="preserve"> (KB)</w:t>
            </w:r>
          </w:p>
        </w:tc>
        <w:tc>
          <w:tcPr>
            <w:tcW w:w="1134" w:type="dxa"/>
          </w:tcPr>
          <w:p w14:paraId="2D2982D3" w14:textId="77777777" w:rsidR="00E76372" w:rsidRPr="0098436E" w:rsidRDefault="00E76372" w:rsidP="00C214C7">
            <w:r w:rsidRPr="0098436E">
              <w:t>auteur</w:t>
            </w:r>
          </w:p>
        </w:tc>
        <w:tc>
          <w:tcPr>
            <w:tcW w:w="1701" w:type="dxa"/>
          </w:tcPr>
          <w:p w14:paraId="2C8C92B9" w14:textId="77777777" w:rsidR="00E76372" w:rsidRPr="0098436E" w:rsidRDefault="00E76372" w:rsidP="00C214C7">
            <w:r w:rsidRPr="0098436E">
              <w:t>0.1, 0.2, 0.3, 0.4, 0.5</w:t>
            </w:r>
          </w:p>
        </w:tc>
        <w:tc>
          <w:tcPr>
            <w:tcW w:w="1276" w:type="dxa"/>
          </w:tcPr>
          <w:p w14:paraId="27E59448" w14:textId="77777777" w:rsidR="00E76372" w:rsidRPr="0098436E" w:rsidRDefault="00E76372" w:rsidP="00C214C7">
            <w:r w:rsidRPr="0098436E">
              <w:t>2013-03-28</w:t>
            </w:r>
          </w:p>
        </w:tc>
        <w:tc>
          <w:tcPr>
            <w:tcW w:w="2126" w:type="dxa"/>
          </w:tcPr>
          <w:p w14:paraId="2D76562A" w14:textId="77777777" w:rsidR="00E76372" w:rsidRPr="0098436E" w:rsidRDefault="0024769C" w:rsidP="00C214C7">
            <w:r>
              <w:t>[akkoord]</w:t>
            </w:r>
          </w:p>
        </w:tc>
      </w:tr>
      <w:tr w:rsidR="00E76372" w14:paraId="2757F0DB" w14:textId="77777777" w:rsidTr="0024769C">
        <w:tc>
          <w:tcPr>
            <w:tcW w:w="2943" w:type="dxa"/>
          </w:tcPr>
          <w:p w14:paraId="7F5E051B" w14:textId="77777777" w:rsidR="00E76372" w:rsidRPr="0098436E" w:rsidRDefault="00226A61" w:rsidP="00C214C7">
            <w:r w:rsidRPr="0098436E">
              <w:t>Maurice Vanderfeesten (SURF)</w:t>
            </w:r>
          </w:p>
        </w:tc>
        <w:tc>
          <w:tcPr>
            <w:tcW w:w="1134" w:type="dxa"/>
          </w:tcPr>
          <w:p w14:paraId="54F6EB52" w14:textId="77777777" w:rsidR="00E76372" w:rsidRPr="0098436E" w:rsidRDefault="00E76372" w:rsidP="00C214C7">
            <w:r w:rsidRPr="0098436E">
              <w:t>auteur</w:t>
            </w:r>
          </w:p>
        </w:tc>
        <w:tc>
          <w:tcPr>
            <w:tcW w:w="1701" w:type="dxa"/>
          </w:tcPr>
          <w:p w14:paraId="1FAE9536" w14:textId="77777777" w:rsidR="0024769C" w:rsidRDefault="00E76372" w:rsidP="00C214C7">
            <w:r w:rsidRPr="0098436E">
              <w:t>0.9</w:t>
            </w:r>
            <w:r w:rsidR="0024769C">
              <w:t xml:space="preserve">, </w:t>
            </w:r>
          </w:p>
          <w:p w14:paraId="079F0C17" w14:textId="77777777" w:rsidR="00E76372" w:rsidRPr="0098436E" w:rsidRDefault="0024769C" w:rsidP="00C214C7">
            <w:r>
              <w:t>1.0</w:t>
            </w:r>
          </w:p>
        </w:tc>
        <w:tc>
          <w:tcPr>
            <w:tcW w:w="1276" w:type="dxa"/>
          </w:tcPr>
          <w:p w14:paraId="7B9F8F2A" w14:textId="77777777" w:rsidR="00E76372" w:rsidRDefault="00E76372" w:rsidP="00E76372">
            <w:r w:rsidRPr="0098436E">
              <w:t>2013-04-09</w:t>
            </w:r>
          </w:p>
          <w:p w14:paraId="33444308" w14:textId="77777777" w:rsidR="0024769C" w:rsidRPr="0098436E" w:rsidRDefault="0024769C" w:rsidP="00E76372">
            <w:r>
              <w:t>2013-05-29</w:t>
            </w:r>
          </w:p>
        </w:tc>
        <w:tc>
          <w:tcPr>
            <w:tcW w:w="2126" w:type="dxa"/>
          </w:tcPr>
          <w:p w14:paraId="5CCC5EA6" w14:textId="77777777" w:rsidR="00E76372" w:rsidRPr="0098436E" w:rsidRDefault="0024769C" w:rsidP="00C214C7">
            <w:r>
              <w:t>[akkoord]</w:t>
            </w:r>
          </w:p>
        </w:tc>
      </w:tr>
    </w:tbl>
    <w:p w14:paraId="73BFC045" w14:textId="77777777" w:rsidR="00E76372" w:rsidRPr="00A30C87" w:rsidRDefault="00E76372" w:rsidP="00E76372">
      <w:pPr>
        <w:rPr>
          <w:lang w:eastAsia="nl-NL"/>
        </w:rPr>
      </w:pPr>
    </w:p>
    <w:p w14:paraId="1E40188B" w14:textId="77777777" w:rsidR="00E76372" w:rsidRDefault="00E76372" w:rsidP="00E76372">
      <w:pPr>
        <w:pStyle w:val="Kop2"/>
        <w:keepNext/>
        <w:keepLines/>
        <w:tabs>
          <w:tab w:val="clear" w:pos="576"/>
        </w:tabs>
        <w:suppressAutoHyphens w:val="0"/>
        <w:spacing w:before="200" w:after="0"/>
        <w:rPr>
          <w:lang w:eastAsia="nl-NL"/>
        </w:rPr>
      </w:pPr>
      <w:bookmarkStart w:id="7" w:name="_Toc353204645"/>
      <w:bookmarkStart w:id="8" w:name="_Toc353284291"/>
      <w:bookmarkStart w:id="9" w:name="_Toc353284376"/>
      <w:bookmarkStart w:id="10" w:name="_Toc357600751"/>
      <w:r>
        <w:rPr>
          <w:lang w:eastAsia="nl-NL"/>
        </w:rPr>
        <w:t>Reviewers</w:t>
      </w:r>
      <w:bookmarkEnd w:id="7"/>
      <w:bookmarkEnd w:id="8"/>
      <w:bookmarkEnd w:id="9"/>
      <w:bookmarkEnd w:id="10"/>
    </w:p>
    <w:tbl>
      <w:tblPr>
        <w:tblStyle w:val="Lichtearcering"/>
        <w:tblW w:w="9180" w:type="dxa"/>
        <w:tblLook w:val="0420" w:firstRow="1" w:lastRow="0" w:firstColumn="0" w:lastColumn="0" w:noHBand="0" w:noVBand="1"/>
      </w:tblPr>
      <w:tblGrid>
        <w:gridCol w:w="3402"/>
        <w:gridCol w:w="2127"/>
        <w:gridCol w:w="1275"/>
        <w:gridCol w:w="1276"/>
        <w:gridCol w:w="1100"/>
      </w:tblGrid>
      <w:tr w:rsidR="00E76372" w:rsidRPr="0024769C" w14:paraId="607D8A80" w14:textId="77777777" w:rsidTr="005A62D0">
        <w:trPr>
          <w:cnfStyle w:val="100000000000" w:firstRow="1" w:lastRow="0" w:firstColumn="0" w:lastColumn="0" w:oddVBand="0" w:evenVBand="0" w:oddHBand="0" w:evenHBand="0" w:firstRowFirstColumn="0" w:firstRowLastColumn="0" w:lastRowFirstColumn="0" w:lastRowLastColumn="0"/>
        </w:trPr>
        <w:tc>
          <w:tcPr>
            <w:tcW w:w="3402" w:type="dxa"/>
            <w:hideMark/>
          </w:tcPr>
          <w:p w14:paraId="1BFA618B" w14:textId="77777777" w:rsidR="00E76372" w:rsidRPr="0024769C" w:rsidRDefault="00E76372" w:rsidP="00C214C7">
            <w:pPr>
              <w:rPr>
                <w:bCs w:val="0"/>
              </w:rPr>
            </w:pPr>
            <w:r w:rsidRPr="0024769C">
              <w:rPr>
                <w:bCs w:val="0"/>
              </w:rPr>
              <w:t>Naam</w:t>
            </w:r>
          </w:p>
        </w:tc>
        <w:tc>
          <w:tcPr>
            <w:tcW w:w="2127" w:type="dxa"/>
            <w:hideMark/>
          </w:tcPr>
          <w:p w14:paraId="6F7CCB30" w14:textId="77777777" w:rsidR="00E76372" w:rsidRPr="0024769C" w:rsidRDefault="00E76372" w:rsidP="00C214C7">
            <w:pPr>
              <w:rPr>
                <w:bCs w:val="0"/>
              </w:rPr>
            </w:pPr>
            <w:r w:rsidRPr="0024769C">
              <w:rPr>
                <w:bCs w:val="0"/>
              </w:rPr>
              <w:t>functie</w:t>
            </w:r>
          </w:p>
        </w:tc>
        <w:tc>
          <w:tcPr>
            <w:tcW w:w="1275" w:type="dxa"/>
            <w:hideMark/>
          </w:tcPr>
          <w:p w14:paraId="218BEB66" w14:textId="77777777" w:rsidR="00E76372" w:rsidRPr="0024769C" w:rsidRDefault="00E76372" w:rsidP="00C214C7">
            <w:pPr>
              <w:rPr>
                <w:bCs w:val="0"/>
              </w:rPr>
            </w:pPr>
            <w:r w:rsidRPr="0024769C">
              <w:rPr>
                <w:bCs w:val="0"/>
              </w:rPr>
              <w:t>versie</w:t>
            </w:r>
          </w:p>
        </w:tc>
        <w:tc>
          <w:tcPr>
            <w:tcW w:w="1276" w:type="dxa"/>
            <w:hideMark/>
          </w:tcPr>
          <w:p w14:paraId="0FD25E62" w14:textId="77777777" w:rsidR="00E76372" w:rsidRPr="0024769C" w:rsidRDefault="00E76372" w:rsidP="00C214C7">
            <w:pPr>
              <w:rPr>
                <w:bCs w:val="0"/>
              </w:rPr>
            </w:pPr>
            <w:r w:rsidRPr="0024769C">
              <w:rPr>
                <w:bCs w:val="0"/>
              </w:rPr>
              <w:t>datum</w:t>
            </w:r>
          </w:p>
        </w:tc>
        <w:tc>
          <w:tcPr>
            <w:tcW w:w="1100" w:type="dxa"/>
            <w:hideMark/>
          </w:tcPr>
          <w:p w14:paraId="147B7D2B" w14:textId="77777777" w:rsidR="00E76372" w:rsidRPr="0024769C" w:rsidRDefault="00E76372" w:rsidP="00C214C7">
            <w:pPr>
              <w:rPr>
                <w:bCs w:val="0"/>
              </w:rPr>
            </w:pPr>
            <w:r w:rsidRPr="0024769C">
              <w:rPr>
                <w:bCs w:val="0"/>
              </w:rPr>
              <w:t>Paraaf</w:t>
            </w:r>
          </w:p>
        </w:tc>
      </w:tr>
      <w:tr w:rsidR="00226A61" w14:paraId="46A61125" w14:textId="77777777" w:rsidTr="005A62D0">
        <w:trPr>
          <w:cnfStyle w:val="000000100000" w:firstRow="0" w:lastRow="0" w:firstColumn="0" w:lastColumn="0" w:oddVBand="0" w:evenVBand="0" w:oddHBand="1" w:evenHBand="0" w:firstRowFirstColumn="0" w:firstRowLastColumn="0" w:lastRowFirstColumn="0" w:lastRowLastColumn="0"/>
        </w:trPr>
        <w:tc>
          <w:tcPr>
            <w:tcW w:w="3402" w:type="dxa"/>
          </w:tcPr>
          <w:p w14:paraId="4B372CF6" w14:textId="77777777" w:rsidR="00226A61" w:rsidRPr="0098436E" w:rsidRDefault="00226A61" w:rsidP="00C214C7">
            <w:r w:rsidRPr="0098436E">
              <w:rPr>
                <w:lang w:val="nl-NL"/>
              </w:rPr>
              <w:t>Jacquelijn Ringersma (WUR)</w:t>
            </w:r>
          </w:p>
        </w:tc>
        <w:tc>
          <w:tcPr>
            <w:tcW w:w="2127" w:type="dxa"/>
          </w:tcPr>
          <w:p w14:paraId="1EC4B8C1" w14:textId="77777777" w:rsidR="00226A61" w:rsidRPr="0098436E" w:rsidRDefault="00226A61" w:rsidP="00C214C7">
            <w:r w:rsidRPr="0098436E">
              <w:t>reviewer</w:t>
            </w:r>
          </w:p>
        </w:tc>
        <w:tc>
          <w:tcPr>
            <w:tcW w:w="1275" w:type="dxa"/>
          </w:tcPr>
          <w:p w14:paraId="7BF0805A" w14:textId="77777777" w:rsidR="00226A61" w:rsidRPr="0098436E" w:rsidRDefault="00226A61" w:rsidP="00C214C7">
            <w:r w:rsidRPr="0098436E">
              <w:t>0.1&gt;0.2&gt;0.3</w:t>
            </w:r>
          </w:p>
        </w:tc>
        <w:tc>
          <w:tcPr>
            <w:tcW w:w="1276" w:type="dxa"/>
          </w:tcPr>
          <w:p w14:paraId="5478FE65" w14:textId="77777777" w:rsidR="00226A61" w:rsidRPr="0098436E" w:rsidRDefault="00226A61" w:rsidP="00C214C7">
            <w:r w:rsidRPr="0098436E">
              <w:t>2013-03-27</w:t>
            </w:r>
          </w:p>
        </w:tc>
        <w:tc>
          <w:tcPr>
            <w:tcW w:w="1100" w:type="dxa"/>
          </w:tcPr>
          <w:p w14:paraId="40C452B7" w14:textId="77777777" w:rsidR="00226A61" w:rsidRPr="0098436E" w:rsidRDefault="0024769C" w:rsidP="00C214C7">
            <w:r>
              <w:t>[akkoord]</w:t>
            </w:r>
          </w:p>
        </w:tc>
      </w:tr>
      <w:tr w:rsidR="00226A61" w14:paraId="0A11EBD9" w14:textId="77777777" w:rsidTr="005A62D0">
        <w:tc>
          <w:tcPr>
            <w:tcW w:w="3402" w:type="dxa"/>
          </w:tcPr>
          <w:p w14:paraId="6BEC8A09" w14:textId="77777777" w:rsidR="00226A61" w:rsidRDefault="00226A61" w:rsidP="00C214C7">
            <w:r w:rsidRPr="0098436E">
              <w:rPr>
                <w:lang w:val="nl-NL"/>
              </w:rPr>
              <w:t>Maarten Hoogerwerf (DANS)</w:t>
            </w:r>
          </w:p>
        </w:tc>
        <w:tc>
          <w:tcPr>
            <w:tcW w:w="2127" w:type="dxa"/>
          </w:tcPr>
          <w:p w14:paraId="6C78740D" w14:textId="77777777" w:rsidR="00226A61" w:rsidRPr="0098436E" w:rsidRDefault="00226A61" w:rsidP="00C214C7">
            <w:r w:rsidRPr="0098436E">
              <w:t>reviewer</w:t>
            </w:r>
          </w:p>
        </w:tc>
        <w:tc>
          <w:tcPr>
            <w:tcW w:w="1275" w:type="dxa"/>
          </w:tcPr>
          <w:p w14:paraId="64090F6E" w14:textId="77777777" w:rsidR="00226A61" w:rsidRPr="0098436E" w:rsidRDefault="00226A61" w:rsidP="00226A61">
            <w:r w:rsidRPr="0098436E">
              <w:t>0.1&gt;0.2</w:t>
            </w:r>
          </w:p>
        </w:tc>
        <w:tc>
          <w:tcPr>
            <w:tcW w:w="1276" w:type="dxa"/>
          </w:tcPr>
          <w:p w14:paraId="4AA1E0C7" w14:textId="77777777" w:rsidR="00226A61" w:rsidRPr="0098436E" w:rsidRDefault="00226A61" w:rsidP="00226A61">
            <w:r w:rsidRPr="0098436E">
              <w:t>2013-03-21</w:t>
            </w:r>
          </w:p>
        </w:tc>
        <w:tc>
          <w:tcPr>
            <w:tcW w:w="1100" w:type="dxa"/>
          </w:tcPr>
          <w:p w14:paraId="3F3908C3" w14:textId="77777777" w:rsidR="00226A61" w:rsidRPr="0098436E" w:rsidRDefault="0024769C" w:rsidP="00C214C7">
            <w:r>
              <w:t>[akkoord]</w:t>
            </w:r>
          </w:p>
        </w:tc>
      </w:tr>
      <w:tr w:rsidR="00226A61" w14:paraId="78E794EE" w14:textId="77777777" w:rsidTr="005A62D0">
        <w:trPr>
          <w:cnfStyle w:val="000000100000" w:firstRow="0" w:lastRow="0" w:firstColumn="0" w:lastColumn="0" w:oddVBand="0" w:evenVBand="0" w:oddHBand="1" w:evenHBand="0" w:firstRowFirstColumn="0" w:firstRowLastColumn="0" w:lastRowFirstColumn="0" w:lastRowLastColumn="0"/>
        </w:trPr>
        <w:tc>
          <w:tcPr>
            <w:tcW w:w="3402" w:type="dxa"/>
          </w:tcPr>
          <w:p w14:paraId="6C91907D" w14:textId="77777777" w:rsidR="00226A61" w:rsidRPr="0098436E" w:rsidRDefault="00226A61" w:rsidP="0098436E">
            <w:pPr>
              <w:snapToGrid w:val="0"/>
              <w:rPr>
                <w:lang w:val="nl-NL"/>
              </w:rPr>
            </w:pPr>
            <w:r w:rsidRPr="0098436E">
              <w:rPr>
                <w:lang w:val="nl-NL"/>
              </w:rPr>
              <w:t>Peter Ruijgrok (UU)</w:t>
            </w:r>
          </w:p>
        </w:tc>
        <w:tc>
          <w:tcPr>
            <w:tcW w:w="2127" w:type="dxa"/>
          </w:tcPr>
          <w:p w14:paraId="2760EF24" w14:textId="77777777" w:rsidR="00226A61" w:rsidRPr="0098436E" w:rsidRDefault="00226A61" w:rsidP="00C214C7">
            <w:r w:rsidRPr="0098436E">
              <w:t>reviewer</w:t>
            </w:r>
          </w:p>
        </w:tc>
        <w:tc>
          <w:tcPr>
            <w:tcW w:w="1275" w:type="dxa"/>
          </w:tcPr>
          <w:p w14:paraId="4CC308ED" w14:textId="77777777" w:rsidR="00226A61" w:rsidRPr="0098436E" w:rsidRDefault="00226A61" w:rsidP="00C214C7">
            <w:r w:rsidRPr="0098436E">
              <w:t>0.2&gt;0.3</w:t>
            </w:r>
          </w:p>
        </w:tc>
        <w:tc>
          <w:tcPr>
            <w:tcW w:w="1276" w:type="dxa"/>
          </w:tcPr>
          <w:p w14:paraId="713A458F" w14:textId="77777777" w:rsidR="00226A61" w:rsidRPr="0098436E" w:rsidRDefault="00226A61" w:rsidP="00C214C7">
            <w:r w:rsidRPr="0098436E">
              <w:t>2013-03-27</w:t>
            </w:r>
          </w:p>
        </w:tc>
        <w:tc>
          <w:tcPr>
            <w:tcW w:w="1100" w:type="dxa"/>
          </w:tcPr>
          <w:p w14:paraId="638B7A81" w14:textId="77777777" w:rsidR="00226A61" w:rsidRPr="0098436E" w:rsidRDefault="0024769C" w:rsidP="00C214C7">
            <w:r>
              <w:t>[akkoord]</w:t>
            </w:r>
          </w:p>
        </w:tc>
      </w:tr>
      <w:tr w:rsidR="00226A61" w14:paraId="30678387" w14:textId="77777777" w:rsidTr="005A62D0">
        <w:tc>
          <w:tcPr>
            <w:tcW w:w="3402" w:type="dxa"/>
          </w:tcPr>
          <w:p w14:paraId="67496824" w14:textId="77777777" w:rsidR="00226A61" w:rsidRPr="0098436E" w:rsidRDefault="00226A61" w:rsidP="0098436E">
            <w:pPr>
              <w:snapToGrid w:val="0"/>
              <w:rPr>
                <w:lang w:val="nl-NL"/>
              </w:rPr>
            </w:pPr>
            <w:r w:rsidRPr="0098436E">
              <w:rPr>
                <w:lang w:val="nl-NL"/>
              </w:rPr>
              <w:lastRenderedPageBreak/>
              <w:t>Martin Braaksma (DANS)</w:t>
            </w:r>
          </w:p>
        </w:tc>
        <w:tc>
          <w:tcPr>
            <w:tcW w:w="2127" w:type="dxa"/>
          </w:tcPr>
          <w:p w14:paraId="062D2CAF" w14:textId="77777777" w:rsidR="00226A61" w:rsidRPr="0098436E" w:rsidRDefault="00226A61" w:rsidP="00C214C7">
            <w:r w:rsidRPr="0098436E">
              <w:t>reviewer</w:t>
            </w:r>
          </w:p>
        </w:tc>
        <w:tc>
          <w:tcPr>
            <w:tcW w:w="1275" w:type="dxa"/>
          </w:tcPr>
          <w:p w14:paraId="0E17F5DE" w14:textId="77777777" w:rsidR="00226A61" w:rsidRPr="0098436E" w:rsidRDefault="00226A61" w:rsidP="00C214C7">
            <w:r w:rsidRPr="0098436E">
              <w:t>0.2&gt;0.3</w:t>
            </w:r>
          </w:p>
        </w:tc>
        <w:tc>
          <w:tcPr>
            <w:tcW w:w="1276" w:type="dxa"/>
          </w:tcPr>
          <w:p w14:paraId="483FF348" w14:textId="77777777" w:rsidR="00226A61" w:rsidRPr="0098436E" w:rsidRDefault="00226A61" w:rsidP="00C214C7">
            <w:r w:rsidRPr="0098436E">
              <w:t>2013-03-27</w:t>
            </w:r>
          </w:p>
        </w:tc>
        <w:tc>
          <w:tcPr>
            <w:tcW w:w="1100" w:type="dxa"/>
          </w:tcPr>
          <w:p w14:paraId="5864DC62" w14:textId="77777777" w:rsidR="00226A61" w:rsidRPr="0098436E" w:rsidRDefault="0024769C" w:rsidP="00C214C7">
            <w:r>
              <w:t>[akkoord]</w:t>
            </w:r>
          </w:p>
        </w:tc>
      </w:tr>
      <w:tr w:rsidR="00226A61" w14:paraId="684B6D51" w14:textId="77777777" w:rsidTr="005A62D0">
        <w:trPr>
          <w:cnfStyle w:val="000000100000" w:firstRow="0" w:lastRow="0" w:firstColumn="0" w:lastColumn="0" w:oddVBand="0" w:evenVBand="0" w:oddHBand="1" w:evenHBand="0" w:firstRowFirstColumn="0" w:firstRowLastColumn="0" w:lastRowFirstColumn="0" w:lastRowLastColumn="0"/>
        </w:trPr>
        <w:tc>
          <w:tcPr>
            <w:tcW w:w="3402" w:type="dxa"/>
          </w:tcPr>
          <w:p w14:paraId="0E2DA96A" w14:textId="77777777" w:rsidR="00226A61" w:rsidRPr="0098436E" w:rsidRDefault="00226A61" w:rsidP="0098436E">
            <w:pPr>
              <w:snapToGrid w:val="0"/>
              <w:rPr>
                <w:lang w:val="nl-NL"/>
              </w:rPr>
            </w:pPr>
            <w:r w:rsidRPr="0098436E">
              <w:rPr>
                <w:lang w:val="nl-NL"/>
              </w:rPr>
              <w:t>Paul Doornbosch (KB)</w:t>
            </w:r>
          </w:p>
        </w:tc>
        <w:tc>
          <w:tcPr>
            <w:tcW w:w="2127" w:type="dxa"/>
          </w:tcPr>
          <w:p w14:paraId="08C8F30B" w14:textId="77777777" w:rsidR="00226A61" w:rsidRPr="0098436E" w:rsidRDefault="00226A61" w:rsidP="00C214C7">
            <w:r w:rsidRPr="0098436E">
              <w:t>reviewer</w:t>
            </w:r>
          </w:p>
        </w:tc>
        <w:tc>
          <w:tcPr>
            <w:tcW w:w="1275" w:type="dxa"/>
          </w:tcPr>
          <w:p w14:paraId="2020B4EE" w14:textId="77777777" w:rsidR="00226A61" w:rsidRPr="0098436E" w:rsidRDefault="00226A61" w:rsidP="00C214C7">
            <w:r w:rsidRPr="0098436E">
              <w:t>0.3&gt;0.4</w:t>
            </w:r>
          </w:p>
        </w:tc>
        <w:tc>
          <w:tcPr>
            <w:tcW w:w="1276" w:type="dxa"/>
          </w:tcPr>
          <w:p w14:paraId="21C9D053" w14:textId="77777777" w:rsidR="00226A61" w:rsidRPr="0098436E" w:rsidRDefault="00226A61" w:rsidP="00C214C7">
            <w:r w:rsidRPr="0098436E">
              <w:t>2013-04-04</w:t>
            </w:r>
          </w:p>
        </w:tc>
        <w:tc>
          <w:tcPr>
            <w:tcW w:w="1100" w:type="dxa"/>
          </w:tcPr>
          <w:p w14:paraId="5649CD07" w14:textId="77777777" w:rsidR="00226A61" w:rsidRPr="0098436E" w:rsidRDefault="0024769C" w:rsidP="00C214C7">
            <w:r>
              <w:t>[akkoord]</w:t>
            </w:r>
          </w:p>
        </w:tc>
      </w:tr>
      <w:tr w:rsidR="00226A61" w14:paraId="2BAC958C" w14:textId="77777777" w:rsidTr="005A62D0">
        <w:tc>
          <w:tcPr>
            <w:tcW w:w="3402" w:type="dxa"/>
          </w:tcPr>
          <w:p w14:paraId="30ADAC38" w14:textId="77777777" w:rsidR="00226A61" w:rsidRPr="0098436E" w:rsidRDefault="00226A61" w:rsidP="0098436E">
            <w:pPr>
              <w:snapToGrid w:val="0"/>
              <w:rPr>
                <w:lang w:val="nl-NL"/>
              </w:rPr>
            </w:pPr>
            <w:r w:rsidRPr="0098436E">
              <w:rPr>
                <w:lang w:val="nl-NL"/>
              </w:rPr>
              <w:t>Wilko Haast (UVT)</w:t>
            </w:r>
          </w:p>
        </w:tc>
        <w:tc>
          <w:tcPr>
            <w:tcW w:w="2127" w:type="dxa"/>
          </w:tcPr>
          <w:p w14:paraId="11B4BA7C" w14:textId="77777777" w:rsidR="00226A61" w:rsidRPr="0098436E" w:rsidRDefault="00226A61" w:rsidP="00C214C7">
            <w:r w:rsidRPr="0098436E">
              <w:t>reviewer</w:t>
            </w:r>
          </w:p>
        </w:tc>
        <w:tc>
          <w:tcPr>
            <w:tcW w:w="1275" w:type="dxa"/>
          </w:tcPr>
          <w:p w14:paraId="5D62EE3A" w14:textId="77777777" w:rsidR="00226A61" w:rsidRPr="0098436E" w:rsidRDefault="00226A61" w:rsidP="00C214C7">
            <w:r w:rsidRPr="0098436E">
              <w:t>0.4&gt;0.5</w:t>
            </w:r>
          </w:p>
        </w:tc>
        <w:tc>
          <w:tcPr>
            <w:tcW w:w="1276" w:type="dxa"/>
          </w:tcPr>
          <w:p w14:paraId="375A1657" w14:textId="77777777" w:rsidR="00226A61" w:rsidRPr="0098436E" w:rsidRDefault="00226A61" w:rsidP="00C214C7">
            <w:r w:rsidRPr="0098436E">
              <w:t>2013-04-08</w:t>
            </w:r>
          </w:p>
        </w:tc>
        <w:tc>
          <w:tcPr>
            <w:tcW w:w="1100" w:type="dxa"/>
          </w:tcPr>
          <w:p w14:paraId="1617D755" w14:textId="77777777" w:rsidR="00226A61" w:rsidRPr="0098436E" w:rsidRDefault="0024769C" w:rsidP="00C214C7">
            <w:r>
              <w:t>[akkoord]</w:t>
            </w:r>
          </w:p>
        </w:tc>
      </w:tr>
      <w:tr w:rsidR="0024769C" w14:paraId="6E33A923" w14:textId="77777777" w:rsidTr="005A62D0">
        <w:trPr>
          <w:cnfStyle w:val="000000100000" w:firstRow="0" w:lastRow="0" w:firstColumn="0" w:lastColumn="0" w:oddVBand="0" w:evenVBand="0" w:oddHBand="1" w:evenHBand="0" w:firstRowFirstColumn="0" w:firstRowLastColumn="0" w:lastRowFirstColumn="0" w:lastRowLastColumn="0"/>
        </w:trPr>
        <w:tc>
          <w:tcPr>
            <w:tcW w:w="3402" w:type="dxa"/>
          </w:tcPr>
          <w:p w14:paraId="16F1E225" w14:textId="77777777" w:rsidR="0024769C" w:rsidRDefault="0024769C" w:rsidP="0024769C">
            <w:r w:rsidRPr="00F321D4">
              <w:t>Jeroen Hamers (EduStandaard/KN)</w:t>
            </w:r>
          </w:p>
        </w:tc>
        <w:tc>
          <w:tcPr>
            <w:tcW w:w="2127" w:type="dxa"/>
          </w:tcPr>
          <w:p w14:paraId="587D6774" w14:textId="21A73EA4" w:rsidR="0024769C" w:rsidRDefault="0024769C" w:rsidP="005A62D0">
            <w:r>
              <w:t xml:space="preserve">Lid ES wg </w:t>
            </w:r>
            <w:r w:rsidR="005A62D0">
              <w:t>Identifiers</w:t>
            </w:r>
            <w:bookmarkStart w:id="11" w:name="_GoBack"/>
            <w:bookmarkEnd w:id="11"/>
          </w:p>
        </w:tc>
        <w:tc>
          <w:tcPr>
            <w:tcW w:w="1275" w:type="dxa"/>
          </w:tcPr>
          <w:p w14:paraId="5DF6A7F4" w14:textId="77777777" w:rsidR="0024769C" w:rsidRDefault="0024769C" w:rsidP="0024769C">
            <w:r>
              <w:t>0.9</w:t>
            </w:r>
          </w:p>
        </w:tc>
        <w:tc>
          <w:tcPr>
            <w:tcW w:w="1276" w:type="dxa"/>
          </w:tcPr>
          <w:p w14:paraId="5A961B2C" w14:textId="77777777" w:rsidR="0024769C" w:rsidRDefault="0024769C" w:rsidP="0024769C">
            <w:r>
              <w:t>2013-05-16</w:t>
            </w:r>
          </w:p>
        </w:tc>
        <w:tc>
          <w:tcPr>
            <w:tcW w:w="1100" w:type="dxa"/>
          </w:tcPr>
          <w:p w14:paraId="4B9D5787" w14:textId="77777777" w:rsidR="0024769C" w:rsidRDefault="0024769C" w:rsidP="0024769C">
            <w:r>
              <w:t>[akkoord]</w:t>
            </w:r>
          </w:p>
        </w:tc>
      </w:tr>
      <w:tr w:rsidR="0024769C" w14:paraId="20E5476B" w14:textId="77777777" w:rsidTr="005A62D0">
        <w:tc>
          <w:tcPr>
            <w:tcW w:w="3402" w:type="dxa"/>
          </w:tcPr>
          <w:p w14:paraId="4EEC8E6A" w14:textId="77777777" w:rsidR="0024769C" w:rsidRDefault="0024769C" w:rsidP="0024769C">
            <w:r w:rsidRPr="00F321D4">
              <w:t>Maurice Vanderfeesten (SURF)</w:t>
            </w:r>
          </w:p>
        </w:tc>
        <w:tc>
          <w:tcPr>
            <w:tcW w:w="2127" w:type="dxa"/>
          </w:tcPr>
          <w:p w14:paraId="64204528" w14:textId="77777777" w:rsidR="0024769C" w:rsidRDefault="0024769C" w:rsidP="0024769C">
            <w:r>
              <w:t>ORIS projectleider</w:t>
            </w:r>
          </w:p>
        </w:tc>
        <w:tc>
          <w:tcPr>
            <w:tcW w:w="1275" w:type="dxa"/>
          </w:tcPr>
          <w:p w14:paraId="450A08C4" w14:textId="77777777" w:rsidR="0024769C" w:rsidRDefault="0024769C" w:rsidP="0024769C">
            <w:r>
              <w:t>0.9</w:t>
            </w:r>
          </w:p>
        </w:tc>
        <w:tc>
          <w:tcPr>
            <w:tcW w:w="1276" w:type="dxa"/>
          </w:tcPr>
          <w:p w14:paraId="2CFF1CFF" w14:textId="77777777" w:rsidR="0024769C" w:rsidRDefault="0024769C" w:rsidP="0024769C">
            <w:r w:rsidRPr="00D2224A">
              <w:t>2013-05-16</w:t>
            </w:r>
          </w:p>
        </w:tc>
        <w:tc>
          <w:tcPr>
            <w:tcW w:w="1100" w:type="dxa"/>
          </w:tcPr>
          <w:p w14:paraId="52083BA7" w14:textId="77777777" w:rsidR="0024769C" w:rsidRDefault="0024769C" w:rsidP="0024769C">
            <w:r w:rsidRPr="00281261">
              <w:t>[akkoord]</w:t>
            </w:r>
          </w:p>
        </w:tc>
      </w:tr>
      <w:tr w:rsidR="0024769C" w14:paraId="560D9534" w14:textId="77777777" w:rsidTr="005A62D0">
        <w:trPr>
          <w:cnfStyle w:val="000000100000" w:firstRow="0" w:lastRow="0" w:firstColumn="0" w:lastColumn="0" w:oddVBand="0" w:evenVBand="0" w:oddHBand="1" w:evenHBand="0" w:firstRowFirstColumn="0" w:firstRowLastColumn="0" w:lastRowFirstColumn="0" w:lastRowLastColumn="0"/>
        </w:trPr>
        <w:tc>
          <w:tcPr>
            <w:tcW w:w="3402" w:type="dxa"/>
          </w:tcPr>
          <w:p w14:paraId="282D8392" w14:textId="77777777" w:rsidR="0024769C" w:rsidRDefault="0024769C" w:rsidP="0024769C">
            <w:r w:rsidRPr="00F321D4">
              <w:t>Martin Braaksma (DANS)</w:t>
            </w:r>
          </w:p>
        </w:tc>
        <w:tc>
          <w:tcPr>
            <w:tcW w:w="2127" w:type="dxa"/>
          </w:tcPr>
          <w:p w14:paraId="751D36AD" w14:textId="1CBFFCE8" w:rsidR="0024769C" w:rsidRDefault="0024769C" w:rsidP="0024769C">
            <w:r w:rsidRPr="0046734A">
              <w:t xml:space="preserve">Lid ES wg </w:t>
            </w:r>
            <w:r w:rsidR="005A62D0">
              <w:t>Identifiers</w:t>
            </w:r>
          </w:p>
        </w:tc>
        <w:tc>
          <w:tcPr>
            <w:tcW w:w="1275" w:type="dxa"/>
          </w:tcPr>
          <w:p w14:paraId="7CC7855A" w14:textId="77777777" w:rsidR="0024769C" w:rsidRDefault="0024769C" w:rsidP="0024769C">
            <w:r>
              <w:t>0.9</w:t>
            </w:r>
          </w:p>
        </w:tc>
        <w:tc>
          <w:tcPr>
            <w:tcW w:w="1276" w:type="dxa"/>
          </w:tcPr>
          <w:p w14:paraId="0D53CD4D" w14:textId="77777777" w:rsidR="0024769C" w:rsidRDefault="0024769C" w:rsidP="0024769C">
            <w:r w:rsidRPr="00D2224A">
              <w:t>2013-05-16</w:t>
            </w:r>
          </w:p>
        </w:tc>
        <w:tc>
          <w:tcPr>
            <w:tcW w:w="1100" w:type="dxa"/>
          </w:tcPr>
          <w:p w14:paraId="62F7C356" w14:textId="77777777" w:rsidR="0024769C" w:rsidRDefault="0024769C" w:rsidP="0024769C">
            <w:r w:rsidRPr="00281261">
              <w:t>[akkoord]</w:t>
            </w:r>
          </w:p>
        </w:tc>
      </w:tr>
      <w:tr w:rsidR="0024769C" w14:paraId="31CAC89E" w14:textId="77777777" w:rsidTr="005A62D0">
        <w:tc>
          <w:tcPr>
            <w:tcW w:w="3402" w:type="dxa"/>
          </w:tcPr>
          <w:p w14:paraId="7EC7300D" w14:textId="77777777" w:rsidR="0024769C" w:rsidRDefault="0024769C" w:rsidP="0024769C">
            <w:r w:rsidRPr="00F321D4">
              <w:t>Richard Visscher (inHolland)</w:t>
            </w:r>
          </w:p>
        </w:tc>
        <w:tc>
          <w:tcPr>
            <w:tcW w:w="2127" w:type="dxa"/>
          </w:tcPr>
          <w:p w14:paraId="3A8B507E" w14:textId="3217D8CE" w:rsidR="0024769C" w:rsidRDefault="0024769C" w:rsidP="0024769C">
            <w:r w:rsidRPr="0046734A">
              <w:t xml:space="preserve">Lid ES wg </w:t>
            </w:r>
            <w:r w:rsidR="005A62D0">
              <w:t>Identifiers</w:t>
            </w:r>
          </w:p>
        </w:tc>
        <w:tc>
          <w:tcPr>
            <w:tcW w:w="1275" w:type="dxa"/>
          </w:tcPr>
          <w:p w14:paraId="0D9BCFA9" w14:textId="77777777" w:rsidR="0024769C" w:rsidRDefault="0024769C" w:rsidP="0024769C">
            <w:r>
              <w:t>0.9</w:t>
            </w:r>
          </w:p>
        </w:tc>
        <w:tc>
          <w:tcPr>
            <w:tcW w:w="1276" w:type="dxa"/>
          </w:tcPr>
          <w:p w14:paraId="2D7A50BA" w14:textId="77777777" w:rsidR="0024769C" w:rsidRDefault="0024769C" w:rsidP="0024769C">
            <w:r w:rsidRPr="00D2224A">
              <w:t>2013-05-16</w:t>
            </w:r>
          </w:p>
        </w:tc>
        <w:tc>
          <w:tcPr>
            <w:tcW w:w="1100" w:type="dxa"/>
          </w:tcPr>
          <w:p w14:paraId="4877AA3D" w14:textId="77777777" w:rsidR="0024769C" w:rsidRDefault="0024769C" w:rsidP="0024769C">
            <w:r w:rsidRPr="00281261">
              <w:t>[akkoord]</w:t>
            </w:r>
          </w:p>
        </w:tc>
      </w:tr>
      <w:tr w:rsidR="0024769C" w14:paraId="3256E906" w14:textId="77777777" w:rsidTr="005A62D0">
        <w:trPr>
          <w:cnfStyle w:val="000000100000" w:firstRow="0" w:lastRow="0" w:firstColumn="0" w:lastColumn="0" w:oddVBand="0" w:evenVBand="0" w:oddHBand="1" w:evenHBand="0" w:firstRowFirstColumn="0" w:firstRowLastColumn="0" w:lastRowFirstColumn="0" w:lastRowLastColumn="0"/>
        </w:trPr>
        <w:tc>
          <w:tcPr>
            <w:tcW w:w="3402" w:type="dxa"/>
          </w:tcPr>
          <w:p w14:paraId="7D6AB959" w14:textId="77777777" w:rsidR="0024769C" w:rsidRPr="00F321D4" w:rsidRDefault="0024769C" w:rsidP="0024769C">
            <w:r w:rsidRPr="00F321D4">
              <w:t>Marjan Vernooy (EduStandaard/SURF)</w:t>
            </w:r>
          </w:p>
        </w:tc>
        <w:tc>
          <w:tcPr>
            <w:tcW w:w="2127" w:type="dxa"/>
          </w:tcPr>
          <w:p w14:paraId="025587B8" w14:textId="76A04119" w:rsidR="0024769C" w:rsidRPr="0046734A" w:rsidRDefault="0024769C" w:rsidP="0024769C">
            <w:r w:rsidRPr="0046734A">
              <w:t xml:space="preserve">Lid ES wg </w:t>
            </w:r>
            <w:r w:rsidR="005A62D0">
              <w:t>Identifiers</w:t>
            </w:r>
          </w:p>
        </w:tc>
        <w:tc>
          <w:tcPr>
            <w:tcW w:w="1275" w:type="dxa"/>
          </w:tcPr>
          <w:p w14:paraId="26443F0A" w14:textId="77777777" w:rsidR="0024769C" w:rsidRDefault="0024769C" w:rsidP="0024769C">
            <w:r>
              <w:t>0.9</w:t>
            </w:r>
          </w:p>
        </w:tc>
        <w:tc>
          <w:tcPr>
            <w:tcW w:w="1276" w:type="dxa"/>
          </w:tcPr>
          <w:p w14:paraId="23332805" w14:textId="77777777" w:rsidR="0024769C" w:rsidRPr="00D2224A" w:rsidRDefault="0024769C" w:rsidP="0024769C">
            <w:r w:rsidRPr="00D2224A">
              <w:t>2013-05-16</w:t>
            </w:r>
          </w:p>
        </w:tc>
        <w:tc>
          <w:tcPr>
            <w:tcW w:w="1100" w:type="dxa"/>
          </w:tcPr>
          <w:p w14:paraId="7C9319EF" w14:textId="77777777" w:rsidR="0024769C" w:rsidRPr="00281261" w:rsidRDefault="0024769C" w:rsidP="0024769C">
            <w:r w:rsidRPr="00281261">
              <w:t>[akkoord]</w:t>
            </w:r>
          </w:p>
        </w:tc>
      </w:tr>
    </w:tbl>
    <w:p w14:paraId="4B36671E" w14:textId="77777777" w:rsidR="00E76372" w:rsidRPr="00A30C87" w:rsidRDefault="00E76372" w:rsidP="00E76372">
      <w:pPr>
        <w:rPr>
          <w:lang w:eastAsia="nl-NL"/>
        </w:rPr>
      </w:pPr>
    </w:p>
    <w:p w14:paraId="011EBEDF" w14:textId="77777777" w:rsidR="00E76372" w:rsidRDefault="00E76372" w:rsidP="00E76372">
      <w:pPr>
        <w:pStyle w:val="Kop2"/>
        <w:keepNext/>
        <w:keepLines/>
        <w:tabs>
          <w:tab w:val="clear" w:pos="576"/>
        </w:tabs>
        <w:suppressAutoHyphens w:val="0"/>
        <w:spacing w:before="200" w:after="0"/>
        <w:rPr>
          <w:lang w:eastAsia="nl-NL"/>
        </w:rPr>
      </w:pPr>
      <w:bookmarkStart w:id="12" w:name="_Toc353204646"/>
      <w:bookmarkStart w:id="13" w:name="_Toc353284292"/>
      <w:bookmarkStart w:id="14" w:name="_Toc353284377"/>
      <w:bookmarkStart w:id="15" w:name="_Toc357600752"/>
      <w:r>
        <w:rPr>
          <w:lang w:eastAsia="nl-NL"/>
        </w:rPr>
        <w:t>Goedkeurders</w:t>
      </w:r>
      <w:bookmarkEnd w:id="12"/>
      <w:bookmarkEnd w:id="13"/>
      <w:bookmarkEnd w:id="14"/>
      <w:bookmarkEnd w:id="15"/>
    </w:p>
    <w:tbl>
      <w:tblPr>
        <w:tblW w:w="9180" w:type="dxa"/>
        <w:tblBorders>
          <w:top w:val="single" w:sz="8" w:space="0" w:color="000000"/>
          <w:bottom w:val="single" w:sz="8" w:space="0" w:color="000000"/>
        </w:tblBorders>
        <w:tblLook w:val="0020" w:firstRow="1" w:lastRow="0" w:firstColumn="0" w:lastColumn="0" w:noHBand="0" w:noVBand="0"/>
      </w:tblPr>
      <w:tblGrid>
        <w:gridCol w:w="2553"/>
        <w:gridCol w:w="2009"/>
        <w:gridCol w:w="1533"/>
        <w:gridCol w:w="1194"/>
        <w:gridCol w:w="1891"/>
      </w:tblGrid>
      <w:tr w:rsidR="00E76372" w14:paraId="0E0A92DB" w14:textId="77777777" w:rsidTr="0098436E">
        <w:tc>
          <w:tcPr>
            <w:tcW w:w="2943" w:type="dxa"/>
            <w:tcBorders>
              <w:top w:val="single" w:sz="8" w:space="0" w:color="000000"/>
              <w:left w:val="nil"/>
              <w:bottom w:val="single" w:sz="8" w:space="0" w:color="000000"/>
              <w:right w:val="nil"/>
            </w:tcBorders>
            <w:shd w:val="clear" w:color="auto" w:fill="auto"/>
            <w:hideMark/>
          </w:tcPr>
          <w:p w14:paraId="138D23BE" w14:textId="77777777" w:rsidR="00E76372" w:rsidRPr="0098436E" w:rsidRDefault="00E76372" w:rsidP="00C214C7">
            <w:pPr>
              <w:rPr>
                <w:b/>
                <w:bCs/>
                <w:color w:val="000000"/>
              </w:rPr>
            </w:pPr>
            <w:r w:rsidRPr="0098436E">
              <w:rPr>
                <w:b/>
                <w:bCs/>
                <w:color w:val="000000"/>
              </w:rPr>
              <w:t>Naam</w:t>
            </w:r>
          </w:p>
        </w:tc>
        <w:tc>
          <w:tcPr>
            <w:tcW w:w="1134" w:type="dxa"/>
            <w:tcBorders>
              <w:top w:val="single" w:sz="8" w:space="0" w:color="000000"/>
              <w:left w:val="nil"/>
              <w:bottom w:val="single" w:sz="8" w:space="0" w:color="000000"/>
              <w:right w:val="nil"/>
            </w:tcBorders>
            <w:shd w:val="clear" w:color="auto" w:fill="auto"/>
            <w:hideMark/>
          </w:tcPr>
          <w:p w14:paraId="28A0E261" w14:textId="77777777" w:rsidR="00E76372" w:rsidRPr="0098436E" w:rsidRDefault="00E76372" w:rsidP="00C214C7">
            <w:pPr>
              <w:rPr>
                <w:b/>
                <w:bCs/>
                <w:color w:val="000000"/>
              </w:rPr>
            </w:pPr>
            <w:r w:rsidRPr="0098436E">
              <w:rPr>
                <w:b/>
                <w:bCs/>
                <w:color w:val="000000"/>
              </w:rPr>
              <w:t>functie</w:t>
            </w:r>
          </w:p>
        </w:tc>
        <w:tc>
          <w:tcPr>
            <w:tcW w:w="1701" w:type="dxa"/>
            <w:tcBorders>
              <w:top w:val="single" w:sz="8" w:space="0" w:color="000000"/>
              <w:left w:val="nil"/>
              <w:bottom w:val="single" w:sz="8" w:space="0" w:color="000000"/>
              <w:right w:val="nil"/>
            </w:tcBorders>
            <w:shd w:val="clear" w:color="auto" w:fill="auto"/>
            <w:hideMark/>
          </w:tcPr>
          <w:p w14:paraId="3F19649D" w14:textId="77777777" w:rsidR="00E76372" w:rsidRPr="0098436E" w:rsidRDefault="00E76372" w:rsidP="00C214C7">
            <w:pPr>
              <w:rPr>
                <w:b/>
                <w:bCs/>
                <w:color w:val="000000"/>
              </w:rPr>
            </w:pPr>
            <w:r w:rsidRPr="0098436E">
              <w:rPr>
                <w:b/>
                <w:bCs/>
                <w:color w:val="000000"/>
              </w:rPr>
              <w:t>versie</w:t>
            </w:r>
          </w:p>
        </w:tc>
        <w:tc>
          <w:tcPr>
            <w:tcW w:w="1276" w:type="dxa"/>
            <w:tcBorders>
              <w:top w:val="single" w:sz="8" w:space="0" w:color="000000"/>
              <w:left w:val="nil"/>
              <w:bottom w:val="single" w:sz="8" w:space="0" w:color="000000"/>
              <w:right w:val="nil"/>
            </w:tcBorders>
            <w:shd w:val="clear" w:color="auto" w:fill="auto"/>
            <w:hideMark/>
          </w:tcPr>
          <w:p w14:paraId="4C35B429" w14:textId="77777777" w:rsidR="00E76372" w:rsidRPr="0098436E" w:rsidRDefault="00E76372" w:rsidP="00C214C7">
            <w:pPr>
              <w:rPr>
                <w:b/>
                <w:bCs/>
                <w:color w:val="000000"/>
              </w:rPr>
            </w:pPr>
            <w:r w:rsidRPr="0098436E">
              <w:rPr>
                <w:b/>
                <w:bCs/>
                <w:color w:val="000000"/>
              </w:rPr>
              <w:t>datum</w:t>
            </w:r>
          </w:p>
        </w:tc>
        <w:tc>
          <w:tcPr>
            <w:tcW w:w="2126" w:type="dxa"/>
            <w:tcBorders>
              <w:top w:val="single" w:sz="8" w:space="0" w:color="000000"/>
              <w:left w:val="nil"/>
              <w:bottom w:val="single" w:sz="8" w:space="0" w:color="000000"/>
              <w:right w:val="nil"/>
            </w:tcBorders>
            <w:shd w:val="clear" w:color="auto" w:fill="auto"/>
            <w:hideMark/>
          </w:tcPr>
          <w:p w14:paraId="434D783D" w14:textId="77777777" w:rsidR="00E76372" w:rsidRPr="0098436E" w:rsidRDefault="00E76372" w:rsidP="00C214C7">
            <w:pPr>
              <w:rPr>
                <w:b/>
                <w:bCs/>
                <w:color w:val="000000"/>
              </w:rPr>
            </w:pPr>
            <w:r w:rsidRPr="0098436E">
              <w:rPr>
                <w:b/>
                <w:bCs/>
                <w:color w:val="000000"/>
              </w:rPr>
              <w:t>Paraaf</w:t>
            </w:r>
          </w:p>
        </w:tc>
      </w:tr>
      <w:tr w:rsidR="0024769C" w14:paraId="3DE3DB6A" w14:textId="77777777" w:rsidTr="0098436E">
        <w:tc>
          <w:tcPr>
            <w:tcW w:w="2943" w:type="dxa"/>
            <w:tcBorders>
              <w:top w:val="nil"/>
              <w:left w:val="nil"/>
              <w:bottom w:val="nil"/>
              <w:right w:val="nil"/>
            </w:tcBorders>
            <w:shd w:val="clear" w:color="auto" w:fill="C0C0C0"/>
          </w:tcPr>
          <w:p w14:paraId="46B0951A" w14:textId="77777777" w:rsidR="0024769C" w:rsidRPr="0098436E" w:rsidRDefault="0024769C" w:rsidP="0024769C">
            <w:pPr>
              <w:rPr>
                <w:color w:val="000000"/>
              </w:rPr>
            </w:pPr>
          </w:p>
        </w:tc>
        <w:tc>
          <w:tcPr>
            <w:tcW w:w="1134" w:type="dxa"/>
            <w:tcBorders>
              <w:top w:val="nil"/>
              <w:left w:val="nil"/>
              <w:bottom w:val="nil"/>
              <w:right w:val="nil"/>
            </w:tcBorders>
            <w:shd w:val="clear" w:color="auto" w:fill="C0C0C0"/>
          </w:tcPr>
          <w:p w14:paraId="7F54F376" w14:textId="77777777" w:rsidR="0024769C" w:rsidRDefault="0024769C" w:rsidP="0024769C">
            <w:pPr>
              <w:rPr>
                <w:color w:val="000000"/>
              </w:rPr>
            </w:pPr>
            <w:r>
              <w:rPr>
                <w:color w:val="000000"/>
              </w:rPr>
              <w:t>Lid ES Standaardisatieraad</w:t>
            </w:r>
          </w:p>
        </w:tc>
        <w:tc>
          <w:tcPr>
            <w:tcW w:w="1701" w:type="dxa"/>
            <w:tcBorders>
              <w:top w:val="nil"/>
              <w:left w:val="nil"/>
              <w:bottom w:val="nil"/>
              <w:right w:val="nil"/>
            </w:tcBorders>
            <w:shd w:val="clear" w:color="auto" w:fill="C0C0C0"/>
          </w:tcPr>
          <w:p w14:paraId="790D0115" w14:textId="77777777" w:rsidR="0024769C" w:rsidRDefault="0024769C" w:rsidP="0024769C">
            <w:pPr>
              <w:rPr>
                <w:color w:val="000000"/>
              </w:rPr>
            </w:pPr>
            <w:r>
              <w:rPr>
                <w:color w:val="000000"/>
              </w:rPr>
              <w:t>1.0</w:t>
            </w:r>
          </w:p>
        </w:tc>
        <w:tc>
          <w:tcPr>
            <w:tcW w:w="1276" w:type="dxa"/>
            <w:tcBorders>
              <w:top w:val="nil"/>
              <w:left w:val="nil"/>
              <w:bottom w:val="nil"/>
              <w:right w:val="nil"/>
            </w:tcBorders>
            <w:shd w:val="clear" w:color="auto" w:fill="C0C0C0"/>
          </w:tcPr>
          <w:p w14:paraId="02EF6F5B" w14:textId="77777777" w:rsidR="0024769C" w:rsidRDefault="0024769C" w:rsidP="0024769C">
            <w:pPr>
              <w:rPr>
                <w:color w:val="000000"/>
              </w:rPr>
            </w:pPr>
            <w:r>
              <w:rPr>
                <w:color w:val="000000"/>
              </w:rPr>
              <w:t>2013-06-27</w:t>
            </w:r>
          </w:p>
        </w:tc>
        <w:tc>
          <w:tcPr>
            <w:tcW w:w="2126" w:type="dxa"/>
            <w:tcBorders>
              <w:top w:val="nil"/>
              <w:left w:val="nil"/>
              <w:bottom w:val="nil"/>
              <w:right w:val="nil"/>
            </w:tcBorders>
            <w:shd w:val="clear" w:color="auto" w:fill="C0C0C0"/>
          </w:tcPr>
          <w:p w14:paraId="368F98C0" w14:textId="77777777" w:rsidR="0024769C" w:rsidRPr="0098436E" w:rsidRDefault="0024769C" w:rsidP="0024769C">
            <w:pPr>
              <w:rPr>
                <w:color w:val="000000"/>
              </w:rPr>
            </w:pPr>
          </w:p>
        </w:tc>
      </w:tr>
      <w:tr w:rsidR="0024769C" w14:paraId="60021DED" w14:textId="77777777" w:rsidTr="0098436E">
        <w:tc>
          <w:tcPr>
            <w:tcW w:w="2943" w:type="dxa"/>
            <w:tcBorders>
              <w:top w:val="nil"/>
              <w:left w:val="nil"/>
              <w:bottom w:val="single" w:sz="8" w:space="0" w:color="000000"/>
              <w:right w:val="nil"/>
            </w:tcBorders>
            <w:shd w:val="clear" w:color="auto" w:fill="auto"/>
          </w:tcPr>
          <w:p w14:paraId="69653DEF" w14:textId="77777777" w:rsidR="0024769C" w:rsidRPr="0098436E" w:rsidRDefault="0024769C" w:rsidP="0024769C">
            <w:pPr>
              <w:rPr>
                <w:color w:val="000000"/>
              </w:rPr>
            </w:pPr>
          </w:p>
        </w:tc>
        <w:tc>
          <w:tcPr>
            <w:tcW w:w="1134" w:type="dxa"/>
            <w:tcBorders>
              <w:top w:val="nil"/>
              <w:left w:val="nil"/>
              <w:bottom w:val="single" w:sz="8" w:space="0" w:color="000000"/>
              <w:right w:val="nil"/>
            </w:tcBorders>
            <w:shd w:val="clear" w:color="auto" w:fill="auto"/>
          </w:tcPr>
          <w:p w14:paraId="6C05DE27" w14:textId="77777777" w:rsidR="0024769C" w:rsidRPr="0098436E" w:rsidRDefault="0024769C" w:rsidP="0024769C">
            <w:pPr>
              <w:rPr>
                <w:color w:val="000000"/>
              </w:rPr>
            </w:pPr>
          </w:p>
        </w:tc>
        <w:tc>
          <w:tcPr>
            <w:tcW w:w="1701" w:type="dxa"/>
            <w:tcBorders>
              <w:top w:val="nil"/>
              <w:left w:val="nil"/>
              <w:bottom w:val="single" w:sz="8" w:space="0" w:color="000000"/>
              <w:right w:val="nil"/>
            </w:tcBorders>
            <w:shd w:val="clear" w:color="auto" w:fill="auto"/>
          </w:tcPr>
          <w:p w14:paraId="38286053" w14:textId="77777777" w:rsidR="0024769C" w:rsidRPr="0098436E" w:rsidRDefault="0024769C" w:rsidP="0024769C">
            <w:pPr>
              <w:rPr>
                <w:color w:val="000000"/>
              </w:rPr>
            </w:pPr>
          </w:p>
        </w:tc>
        <w:tc>
          <w:tcPr>
            <w:tcW w:w="1276" w:type="dxa"/>
            <w:tcBorders>
              <w:top w:val="nil"/>
              <w:left w:val="nil"/>
              <w:bottom w:val="single" w:sz="8" w:space="0" w:color="000000"/>
              <w:right w:val="nil"/>
            </w:tcBorders>
            <w:shd w:val="clear" w:color="auto" w:fill="auto"/>
          </w:tcPr>
          <w:p w14:paraId="00042833" w14:textId="77777777" w:rsidR="0024769C" w:rsidRPr="0098436E" w:rsidRDefault="0024769C" w:rsidP="0024769C">
            <w:pPr>
              <w:rPr>
                <w:color w:val="000000"/>
              </w:rPr>
            </w:pPr>
          </w:p>
        </w:tc>
        <w:tc>
          <w:tcPr>
            <w:tcW w:w="2126" w:type="dxa"/>
            <w:tcBorders>
              <w:top w:val="nil"/>
              <w:left w:val="nil"/>
              <w:bottom w:val="single" w:sz="8" w:space="0" w:color="000000"/>
              <w:right w:val="nil"/>
            </w:tcBorders>
            <w:shd w:val="clear" w:color="auto" w:fill="auto"/>
          </w:tcPr>
          <w:p w14:paraId="3A86CA0D" w14:textId="77777777" w:rsidR="0024769C" w:rsidRPr="0098436E" w:rsidRDefault="0024769C" w:rsidP="0024769C">
            <w:pPr>
              <w:rPr>
                <w:color w:val="000000"/>
              </w:rPr>
            </w:pPr>
          </w:p>
        </w:tc>
      </w:tr>
    </w:tbl>
    <w:p w14:paraId="4C43068E" w14:textId="77777777" w:rsidR="00E76372" w:rsidRPr="00A30C87" w:rsidRDefault="00E76372" w:rsidP="00E76372">
      <w:pPr>
        <w:rPr>
          <w:lang w:eastAsia="nl-NL"/>
        </w:rPr>
      </w:pPr>
    </w:p>
    <w:p w14:paraId="425F6049" w14:textId="77777777" w:rsidR="00E76372" w:rsidRDefault="00E76372">
      <w:pPr>
        <w:rPr>
          <w:lang w:val="nl-NL"/>
        </w:rPr>
      </w:pPr>
    </w:p>
    <w:p w14:paraId="5FFD9D2B" w14:textId="77777777" w:rsidR="00932434" w:rsidRDefault="00932434" w:rsidP="00932434">
      <w:pPr>
        <w:rPr>
          <w:lang w:val="nl-NL"/>
        </w:rPr>
      </w:pPr>
    </w:p>
    <w:p w14:paraId="1F8373DB" w14:textId="77777777" w:rsidR="00226A61" w:rsidRDefault="00226A61" w:rsidP="00226A61">
      <w:pPr>
        <w:pStyle w:val="Kop2"/>
        <w:keepNext/>
        <w:keepLines/>
        <w:tabs>
          <w:tab w:val="clear" w:pos="576"/>
        </w:tabs>
        <w:suppressAutoHyphens w:val="0"/>
        <w:spacing w:before="200" w:after="0"/>
        <w:rPr>
          <w:lang w:eastAsia="nl-NL"/>
        </w:rPr>
      </w:pPr>
      <w:bookmarkStart w:id="16" w:name="_Toc353204647"/>
      <w:bookmarkStart w:id="17" w:name="_Toc353284293"/>
      <w:bookmarkStart w:id="18" w:name="_Toc353284378"/>
      <w:bookmarkStart w:id="19" w:name="_Toc357600753"/>
      <w:r>
        <w:rPr>
          <w:lang w:eastAsia="nl-NL"/>
        </w:rPr>
        <w:t>Evaluatie bijdragers</w:t>
      </w:r>
      <w:bookmarkEnd w:id="16"/>
      <w:bookmarkEnd w:id="17"/>
      <w:bookmarkEnd w:id="18"/>
      <w:bookmarkEnd w:id="19"/>
    </w:p>
    <w:p w14:paraId="11006E5B" w14:textId="77777777" w:rsidR="00E76372" w:rsidRPr="00E76372" w:rsidRDefault="00E76372" w:rsidP="00E76372">
      <w:pPr>
        <w:rPr>
          <w:lang w:val="nl-NL" w:eastAsia="nl-NL"/>
        </w:rPr>
      </w:pPr>
      <w:r w:rsidRPr="00E76372">
        <w:rPr>
          <w:lang w:val="nl-NL" w:eastAsia="nl-NL"/>
        </w:rPr>
        <w:t xml:space="preserve">Dit document is geschreven aan de hand van de vorige afspraken uit het WO en HBO en de evaluatie uit het ORIS </w:t>
      </w:r>
      <w:r w:rsidR="0024769C" w:rsidRPr="0024769C">
        <w:rPr>
          <w:lang w:val="nl-NL" w:eastAsia="nl-NL"/>
        </w:rPr>
        <w:t>project in de periode november 2012 tot februari 2012.</w:t>
      </w:r>
      <w:r w:rsidRPr="00E76372">
        <w:rPr>
          <w:lang w:val="nl-NL" w:eastAsia="nl-NL"/>
        </w:rPr>
        <w:t xml:space="preserve"> Bij de totstandkoming van die afspraken en evaluatie hebben vele mensen hun bijdrage geleverd, genoemd in onderstaande tabel.</w:t>
      </w:r>
    </w:p>
    <w:tbl>
      <w:tblPr>
        <w:tblW w:w="9180" w:type="dxa"/>
        <w:tblBorders>
          <w:top w:val="single" w:sz="8" w:space="0" w:color="000000"/>
          <w:bottom w:val="single" w:sz="8" w:space="0" w:color="000000"/>
        </w:tblBorders>
        <w:tblLook w:val="0020" w:firstRow="1" w:lastRow="0" w:firstColumn="0" w:lastColumn="0" w:noHBand="0" w:noVBand="0"/>
      </w:tblPr>
      <w:tblGrid>
        <w:gridCol w:w="2943"/>
        <w:gridCol w:w="1449"/>
        <w:gridCol w:w="252"/>
        <w:gridCol w:w="4536"/>
      </w:tblGrid>
      <w:tr w:rsidR="00E76372" w14:paraId="508AA87C" w14:textId="77777777" w:rsidTr="0098436E">
        <w:tc>
          <w:tcPr>
            <w:tcW w:w="2943" w:type="dxa"/>
            <w:tcBorders>
              <w:top w:val="single" w:sz="8" w:space="0" w:color="000000"/>
              <w:left w:val="nil"/>
              <w:bottom w:val="single" w:sz="8" w:space="0" w:color="000000"/>
              <w:right w:val="nil"/>
            </w:tcBorders>
            <w:shd w:val="clear" w:color="auto" w:fill="auto"/>
            <w:hideMark/>
          </w:tcPr>
          <w:p w14:paraId="58964BB5" w14:textId="77777777" w:rsidR="00E76372" w:rsidRPr="0098436E" w:rsidRDefault="00E76372" w:rsidP="00C214C7">
            <w:pPr>
              <w:rPr>
                <w:b/>
                <w:bCs/>
                <w:color w:val="000000"/>
              </w:rPr>
            </w:pPr>
            <w:r w:rsidRPr="0098436E">
              <w:rPr>
                <w:b/>
                <w:bCs/>
                <w:color w:val="000000"/>
              </w:rPr>
              <w:t>Naam</w:t>
            </w:r>
          </w:p>
        </w:tc>
        <w:tc>
          <w:tcPr>
            <w:tcW w:w="1449" w:type="dxa"/>
            <w:tcBorders>
              <w:top w:val="single" w:sz="8" w:space="0" w:color="000000"/>
              <w:left w:val="nil"/>
              <w:bottom w:val="single" w:sz="8" w:space="0" w:color="000000"/>
              <w:right w:val="nil"/>
            </w:tcBorders>
            <w:shd w:val="clear" w:color="auto" w:fill="auto"/>
          </w:tcPr>
          <w:p w14:paraId="18E356DE" w14:textId="77777777" w:rsidR="00E76372" w:rsidRPr="0098436E" w:rsidRDefault="00E76372" w:rsidP="00C214C7">
            <w:pPr>
              <w:rPr>
                <w:b/>
                <w:bCs/>
                <w:color w:val="000000"/>
              </w:rPr>
            </w:pPr>
          </w:p>
        </w:tc>
        <w:tc>
          <w:tcPr>
            <w:tcW w:w="252" w:type="dxa"/>
            <w:tcBorders>
              <w:top w:val="single" w:sz="8" w:space="0" w:color="000000"/>
              <w:left w:val="nil"/>
              <w:bottom w:val="single" w:sz="8" w:space="0" w:color="000000"/>
              <w:right w:val="nil"/>
            </w:tcBorders>
            <w:shd w:val="clear" w:color="auto" w:fill="auto"/>
          </w:tcPr>
          <w:p w14:paraId="64883CA4" w14:textId="77777777" w:rsidR="00E76372" w:rsidRPr="0098436E" w:rsidRDefault="00E76372" w:rsidP="00C214C7">
            <w:pPr>
              <w:rPr>
                <w:b/>
                <w:bCs/>
                <w:color w:val="000000"/>
              </w:rPr>
            </w:pPr>
          </w:p>
        </w:tc>
        <w:tc>
          <w:tcPr>
            <w:tcW w:w="4536" w:type="dxa"/>
            <w:tcBorders>
              <w:top w:val="single" w:sz="8" w:space="0" w:color="000000"/>
              <w:left w:val="nil"/>
              <w:bottom w:val="single" w:sz="8" w:space="0" w:color="000000"/>
              <w:right w:val="nil"/>
            </w:tcBorders>
            <w:shd w:val="clear" w:color="auto" w:fill="auto"/>
          </w:tcPr>
          <w:p w14:paraId="598B500B" w14:textId="77777777" w:rsidR="00E76372" w:rsidRPr="0098436E" w:rsidRDefault="00E76372" w:rsidP="00C214C7">
            <w:pPr>
              <w:rPr>
                <w:b/>
                <w:bCs/>
                <w:color w:val="000000"/>
              </w:rPr>
            </w:pPr>
          </w:p>
        </w:tc>
      </w:tr>
      <w:tr w:rsidR="00E76372" w14:paraId="30B11646" w14:textId="77777777" w:rsidTr="0098436E">
        <w:tc>
          <w:tcPr>
            <w:tcW w:w="2943" w:type="dxa"/>
            <w:tcBorders>
              <w:top w:val="nil"/>
              <w:left w:val="nil"/>
              <w:bottom w:val="nil"/>
              <w:right w:val="nil"/>
            </w:tcBorders>
            <w:shd w:val="clear" w:color="auto" w:fill="C0C0C0"/>
            <w:hideMark/>
          </w:tcPr>
          <w:p w14:paraId="726E8BDD" w14:textId="77777777" w:rsidR="00E76372" w:rsidRPr="0098436E" w:rsidRDefault="00E76372" w:rsidP="00C214C7">
            <w:pPr>
              <w:rPr>
                <w:color w:val="000000"/>
              </w:rPr>
            </w:pPr>
            <w:r w:rsidRPr="0098436E">
              <w:rPr>
                <w:color w:val="000000"/>
              </w:rPr>
              <w:t>Jacquelijn Ringersma WUR</w:t>
            </w:r>
          </w:p>
        </w:tc>
        <w:tc>
          <w:tcPr>
            <w:tcW w:w="1449" w:type="dxa"/>
            <w:tcBorders>
              <w:top w:val="nil"/>
              <w:left w:val="nil"/>
              <w:bottom w:val="nil"/>
              <w:right w:val="nil"/>
            </w:tcBorders>
            <w:shd w:val="clear" w:color="auto" w:fill="C0C0C0"/>
          </w:tcPr>
          <w:p w14:paraId="15F88FEE" w14:textId="77777777" w:rsidR="00E76372" w:rsidRPr="0098436E" w:rsidRDefault="00E76372" w:rsidP="00C214C7">
            <w:pPr>
              <w:rPr>
                <w:color w:val="000000"/>
              </w:rPr>
            </w:pPr>
          </w:p>
        </w:tc>
        <w:tc>
          <w:tcPr>
            <w:tcW w:w="252" w:type="dxa"/>
            <w:tcBorders>
              <w:top w:val="nil"/>
              <w:left w:val="nil"/>
              <w:bottom w:val="nil"/>
              <w:right w:val="nil"/>
            </w:tcBorders>
            <w:shd w:val="clear" w:color="auto" w:fill="C0C0C0"/>
          </w:tcPr>
          <w:p w14:paraId="7BB64DA3" w14:textId="77777777" w:rsidR="00E76372" w:rsidRPr="0098436E" w:rsidRDefault="00E76372" w:rsidP="00C214C7">
            <w:pPr>
              <w:rPr>
                <w:color w:val="000000"/>
              </w:rPr>
            </w:pPr>
          </w:p>
        </w:tc>
        <w:tc>
          <w:tcPr>
            <w:tcW w:w="4536" w:type="dxa"/>
            <w:tcBorders>
              <w:top w:val="nil"/>
              <w:left w:val="nil"/>
              <w:bottom w:val="nil"/>
              <w:right w:val="nil"/>
            </w:tcBorders>
            <w:shd w:val="clear" w:color="auto" w:fill="C0C0C0"/>
          </w:tcPr>
          <w:p w14:paraId="1BCD5E8D" w14:textId="77777777" w:rsidR="00E76372" w:rsidRPr="0098436E" w:rsidRDefault="00E76372" w:rsidP="00C214C7">
            <w:pPr>
              <w:rPr>
                <w:color w:val="000000"/>
              </w:rPr>
            </w:pPr>
            <w:r w:rsidRPr="0098436E">
              <w:rPr>
                <w:color w:val="000000"/>
              </w:rPr>
              <w:t>Thomas Place UvT</w:t>
            </w:r>
          </w:p>
        </w:tc>
      </w:tr>
      <w:tr w:rsidR="00E76372" w14:paraId="54F9AE4A" w14:textId="77777777" w:rsidTr="0098436E">
        <w:tc>
          <w:tcPr>
            <w:tcW w:w="2943" w:type="dxa"/>
            <w:tcBorders>
              <w:top w:val="nil"/>
              <w:left w:val="nil"/>
              <w:bottom w:val="nil"/>
              <w:right w:val="nil"/>
            </w:tcBorders>
            <w:shd w:val="clear" w:color="auto" w:fill="auto"/>
            <w:hideMark/>
          </w:tcPr>
          <w:p w14:paraId="14B0471C" w14:textId="77777777" w:rsidR="00E76372" w:rsidRPr="0098436E" w:rsidRDefault="00E76372" w:rsidP="00C214C7">
            <w:pPr>
              <w:rPr>
                <w:color w:val="000000"/>
              </w:rPr>
            </w:pPr>
            <w:r w:rsidRPr="0098436E">
              <w:rPr>
                <w:color w:val="000000"/>
              </w:rPr>
              <w:t>Peter Ruijgrok UU</w:t>
            </w:r>
          </w:p>
        </w:tc>
        <w:tc>
          <w:tcPr>
            <w:tcW w:w="1449" w:type="dxa"/>
            <w:tcBorders>
              <w:top w:val="nil"/>
              <w:left w:val="nil"/>
              <w:bottom w:val="nil"/>
              <w:right w:val="nil"/>
            </w:tcBorders>
            <w:shd w:val="clear" w:color="auto" w:fill="auto"/>
          </w:tcPr>
          <w:p w14:paraId="49A4C22E" w14:textId="77777777" w:rsidR="00E76372" w:rsidRPr="0098436E" w:rsidRDefault="00E76372" w:rsidP="00C214C7">
            <w:pPr>
              <w:rPr>
                <w:color w:val="000000"/>
              </w:rPr>
            </w:pPr>
          </w:p>
        </w:tc>
        <w:tc>
          <w:tcPr>
            <w:tcW w:w="252" w:type="dxa"/>
            <w:tcBorders>
              <w:top w:val="nil"/>
              <w:left w:val="nil"/>
              <w:bottom w:val="nil"/>
              <w:right w:val="nil"/>
            </w:tcBorders>
            <w:shd w:val="clear" w:color="auto" w:fill="auto"/>
          </w:tcPr>
          <w:p w14:paraId="50BA43B7" w14:textId="77777777" w:rsidR="00E76372" w:rsidRPr="0098436E" w:rsidRDefault="00E76372" w:rsidP="00C214C7">
            <w:pPr>
              <w:rPr>
                <w:color w:val="000000"/>
              </w:rPr>
            </w:pPr>
          </w:p>
        </w:tc>
        <w:tc>
          <w:tcPr>
            <w:tcW w:w="4536" w:type="dxa"/>
            <w:tcBorders>
              <w:top w:val="nil"/>
              <w:left w:val="nil"/>
              <w:bottom w:val="nil"/>
              <w:right w:val="nil"/>
            </w:tcBorders>
            <w:shd w:val="clear" w:color="auto" w:fill="auto"/>
          </w:tcPr>
          <w:p w14:paraId="14C497A1" w14:textId="77777777" w:rsidR="00E76372" w:rsidRPr="0098436E" w:rsidRDefault="00E76372" w:rsidP="00C214C7">
            <w:pPr>
              <w:rPr>
                <w:color w:val="000000"/>
              </w:rPr>
            </w:pPr>
            <w:r w:rsidRPr="0098436E">
              <w:rPr>
                <w:color w:val="000000"/>
              </w:rPr>
              <w:t>Wilko Haast UvT</w:t>
            </w:r>
          </w:p>
        </w:tc>
      </w:tr>
      <w:tr w:rsidR="00E76372" w14:paraId="7C49F983" w14:textId="77777777" w:rsidTr="0098436E">
        <w:tc>
          <w:tcPr>
            <w:tcW w:w="2943" w:type="dxa"/>
            <w:tcBorders>
              <w:top w:val="nil"/>
              <w:left w:val="nil"/>
              <w:bottom w:val="nil"/>
              <w:right w:val="nil"/>
            </w:tcBorders>
            <w:shd w:val="clear" w:color="auto" w:fill="C0C0C0"/>
            <w:hideMark/>
          </w:tcPr>
          <w:p w14:paraId="09A02C92" w14:textId="77777777" w:rsidR="00E76372" w:rsidRPr="0098436E" w:rsidRDefault="00E76372" w:rsidP="00C214C7">
            <w:pPr>
              <w:rPr>
                <w:color w:val="000000"/>
              </w:rPr>
            </w:pPr>
            <w:r w:rsidRPr="0098436E">
              <w:rPr>
                <w:color w:val="000000"/>
              </w:rPr>
              <w:t>Maarten Hoogerwerf DANS</w:t>
            </w:r>
          </w:p>
        </w:tc>
        <w:tc>
          <w:tcPr>
            <w:tcW w:w="1449" w:type="dxa"/>
            <w:tcBorders>
              <w:top w:val="nil"/>
              <w:left w:val="nil"/>
              <w:bottom w:val="nil"/>
              <w:right w:val="nil"/>
            </w:tcBorders>
            <w:shd w:val="clear" w:color="auto" w:fill="C0C0C0"/>
          </w:tcPr>
          <w:p w14:paraId="60DA8ECA" w14:textId="77777777" w:rsidR="00E76372" w:rsidRPr="0098436E" w:rsidRDefault="00E76372" w:rsidP="00C214C7">
            <w:pPr>
              <w:rPr>
                <w:color w:val="000000"/>
                <w:lang w:val="en-GB"/>
              </w:rPr>
            </w:pPr>
          </w:p>
        </w:tc>
        <w:tc>
          <w:tcPr>
            <w:tcW w:w="252" w:type="dxa"/>
            <w:tcBorders>
              <w:top w:val="nil"/>
              <w:left w:val="nil"/>
              <w:bottom w:val="nil"/>
              <w:right w:val="nil"/>
            </w:tcBorders>
            <w:shd w:val="clear" w:color="auto" w:fill="C0C0C0"/>
          </w:tcPr>
          <w:p w14:paraId="3BA4CC9A" w14:textId="77777777" w:rsidR="00E76372" w:rsidRPr="0098436E" w:rsidRDefault="00E76372" w:rsidP="00C214C7">
            <w:pPr>
              <w:rPr>
                <w:color w:val="000000"/>
                <w:lang w:val="en-GB"/>
              </w:rPr>
            </w:pPr>
          </w:p>
        </w:tc>
        <w:tc>
          <w:tcPr>
            <w:tcW w:w="4536" w:type="dxa"/>
            <w:tcBorders>
              <w:top w:val="nil"/>
              <w:left w:val="nil"/>
              <w:bottom w:val="nil"/>
              <w:right w:val="nil"/>
            </w:tcBorders>
            <w:shd w:val="clear" w:color="auto" w:fill="C0C0C0"/>
          </w:tcPr>
          <w:p w14:paraId="3C49F508" w14:textId="77777777" w:rsidR="00E76372" w:rsidRPr="0098436E" w:rsidRDefault="00E76372" w:rsidP="00C214C7">
            <w:pPr>
              <w:rPr>
                <w:color w:val="000000"/>
              </w:rPr>
            </w:pPr>
            <w:r w:rsidRPr="0098436E">
              <w:rPr>
                <w:color w:val="000000"/>
              </w:rPr>
              <w:t>Rob Grim UvT</w:t>
            </w:r>
          </w:p>
        </w:tc>
      </w:tr>
      <w:tr w:rsidR="00E76372" w14:paraId="4AFA622A" w14:textId="77777777" w:rsidTr="0098436E">
        <w:tc>
          <w:tcPr>
            <w:tcW w:w="2943" w:type="dxa"/>
            <w:tcBorders>
              <w:top w:val="nil"/>
              <w:left w:val="nil"/>
              <w:bottom w:val="nil"/>
              <w:right w:val="nil"/>
            </w:tcBorders>
            <w:shd w:val="clear" w:color="auto" w:fill="auto"/>
            <w:hideMark/>
          </w:tcPr>
          <w:p w14:paraId="3CF60CFA" w14:textId="77777777" w:rsidR="00E76372" w:rsidRPr="0098436E" w:rsidRDefault="00E76372" w:rsidP="00C214C7">
            <w:pPr>
              <w:rPr>
                <w:color w:val="000000"/>
              </w:rPr>
            </w:pPr>
            <w:r w:rsidRPr="0098436E">
              <w:rPr>
                <w:color w:val="000000"/>
              </w:rPr>
              <w:t>Rob de Bruin KB</w:t>
            </w:r>
          </w:p>
        </w:tc>
        <w:tc>
          <w:tcPr>
            <w:tcW w:w="1449" w:type="dxa"/>
            <w:tcBorders>
              <w:top w:val="nil"/>
              <w:left w:val="nil"/>
              <w:bottom w:val="nil"/>
              <w:right w:val="nil"/>
            </w:tcBorders>
            <w:shd w:val="clear" w:color="auto" w:fill="auto"/>
          </w:tcPr>
          <w:p w14:paraId="465CAC5C" w14:textId="77777777" w:rsidR="00E76372" w:rsidRPr="0098436E" w:rsidRDefault="00E76372" w:rsidP="00C214C7">
            <w:pPr>
              <w:rPr>
                <w:color w:val="000000"/>
              </w:rPr>
            </w:pPr>
          </w:p>
        </w:tc>
        <w:tc>
          <w:tcPr>
            <w:tcW w:w="252" w:type="dxa"/>
            <w:tcBorders>
              <w:top w:val="nil"/>
              <w:left w:val="nil"/>
              <w:bottom w:val="nil"/>
              <w:right w:val="nil"/>
            </w:tcBorders>
            <w:shd w:val="clear" w:color="auto" w:fill="auto"/>
          </w:tcPr>
          <w:p w14:paraId="6C4D2195" w14:textId="77777777" w:rsidR="00E76372" w:rsidRPr="0098436E" w:rsidRDefault="00E76372" w:rsidP="00C214C7">
            <w:pPr>
              <w:rPr>
                <w:color w:val="000000"/>
              </w:rPr>
            </w:pPr>
          </w:p>
        </w:tc>
        <w:tc>
          <w:tcPr>
            <w:tcW w:w="4536" w:type="dxa"/>
            <w:tcBorders>
              <w:top w:val="nil"/>
              <w:left w:val="nil"/>
              <w:bottom w:val="nil"/>
              <w:right w:val="nil"/>
            </w:tcBorders>
            <w:shd w:val="clear" w:color="auto" w:fill="auto"/>
          </w:tcPr>
          <w:p w14:paraId="660E3B00" w14:textId="77777777" w:rsidR="00E76372" w:rsidRPr="0098436E" w:rsidRDefault="00E76372" w:rsidP="00C214C7">
            <w:pPr>
              <w:rPr>
                <w:color w:val="000000"/>
              </w:rPr>
            </w:pPr>
          </w:p>
        </w:tc>
      </w:tr>
      <w:tr w:rsidR="00E76372" w14:paraId="482816B9" w14:textId="77777777" w:rsidTr="0098436E">
        <w:tc>
          <w:tcPr>
            <w:tcW w:w="2943" w:type="dxa"/>
            <w:tcBorders>
              <w:top w:val="nil"/>
              <w:left w:val="nil"/>
              <w:bottom w:val="nil"/>
              <w:right w:val="nil"/>
            </w:tcBorders>
            <w:shd w:val="clear" w:color="auto" w:fill="C0C0C0"/>
          </w:tcPr>
          <w:p w14:paraId="0294C612" w14:textId="77777777" w:rsidR="00E76372" w:rsidRPr="0098436E" w:rsidRDefault="00E76372" w:rsidP="00C214C7">
            <w:pPr>
              <w:rPr>
                <w:color w:val="000000"/>
              </w:rPr>
            </w:pPr>
          </w:p>
        </w:tc>
        <w:tc>
          <w:tcPr>
            <w:tcW w:w="1449" w:type="dxa"/>
            <w:tcBorders>
              <w:top w:val="nil"/>
              <w:left w:val="nil"/>
              <w:bottom w:val="nil"/>
              <w:right w:val="nil"/>
            </w:tcBorders>
            <w:shd w:val="clear" w:color="auto" w:fill="C0C0C0"/>
          </w:tcPr>
          <w:p w14:paraId="207F47BB" w14:textId="77777777" w:rsidR="00E76372" w:rsidRPr="0098436E" w:rsidRDefault="00E76372" w:rsidP="00C214C7">
            <w:pPr>
              <w:rPr>
                <w:color w:val="000000"/>
              </w:rPr>
            </w:pPr>
          </w:p>
        </w:tc>
        <w:tc>
          <w:tcPr>
            <w:tcW w:w="252" w:type="dxa"/>
            <w:tcBorders>
              <w:top w:val="nil"/>
              <w:left w:val="nil"/>
              <w:bottom w:val="nil"/>
              <w:right w:val="nil"/>
            </w:tcBorders>
            <w:shd w:val="clear" w:color="auto" w:fill="C0C0C0"/>
          </w:tcPr>
          <w:p w14:paraId="4DEF8456" w14:textId="77777777" w:rsidR="00E76372" w:rsidRPr="0098436E" w:rsidRDefault="00E76372" w:rsidP="00C214C7">
            <w:pPr>
              <w:rPr>
                <w:color w:val="000000"/>
              </w:rPr>
            </w:pPr>
          </w:p>
        </w:tc>
        <w:tc>
          <w:tcPr>
            <w:tcW w:w="4536" w:type="dxa"/>
            <w:tcBorders>
              <w:top w:val="nil"/>
              <w:left w:val="nil"/>
              <w:bottom w:val="nil"/>
              <w:right w:val="nil"/>
            </w:tcBorders>
            <w:shd w:val="clear" w:color="auto" w:fill="C0C0C0"/>
          </w:tcPr>
          <w:p w14:paraId="78B4B8F2" w14:textId="77777777" w:rsidR="00E76372" w:rsidRPr="0098436E" w:rsidRDefault="00E76372" w:rsidP="00C214C7">
            <w:pPr>
              <w:rPr>
                <w:color w:val="000000"/>
              </w:rPr>
            </w:pPr>
          </w:p>
        </w:tc>
      </w:tr>
    </w:tbl>
    <w:p w14:paraId="44FC85F5" w14:textId="77777777" w:rsidR="00C214C7" w:rsidRDefault="00C214C7"/>
    <w:p w14:paraId="26ABDE2C" w14:textId="77777777" w:rsidR="0024769C" w:rsidRDefault="00C214C7" w:rsidP="00C214C7">
      <w:pPr>
        <w:rPr>
          <w:noProof/>
        </w:rPr>
      </w:pPr>
      <w:r>
        <w:br w:type="page"/>
      </w:r>
      <w:r w:rsidR="006C43C8" w:rsidRPr="006C43C8">
        <w:rPr>
          <w:b/>
          <w:i/>
        </w:rPr>
        <w:lastRenderedPageBreak/>
        <w:t>Inhoudsopgave</w:t>
      </w:r>
      <w:r>
        <w:rPr>
          <w:b/>
          <w:i/>
        </w:rPr>
        <w:fldChar w:fldCharType="begin"/>
      </w:r>
      <w:r w:rsidRPr="006C43C8">
        <w:rPr>
          <w:b/>
          <w:i/>
        </w:rPr>
        <w:instrText xml:space="preserve"> TOC \o "1-4" \h \z \u </w:instrText>
      </w:r>
      <w:r>
        <w:rPr>
          <w:b/>
          <w:i/>
        </w:rPr>
        <w:fldChar w:fldCharType="separate"/>
      </w:r>
    </w:p>
    <w:p w14:paraId="2A77137B" w14:textId="77777777" w:rsidR="0024769C" w:rsidRDefault="005A62D0">
      <w:pPr>
        <w:pStyle w:val="Inhopg1"/>
        <w:tabs>
          <w:tab w:val="left" w:pos="440"/>
          <w:tab w:val="right" w:leader="dot" w:pos="9062"/>
        </w:tabs>
        <w:rPr>
          <w:rFonts w:asciiTheme="minorHAnsi" w:eastAsiaTheme="minorEastAsia" w:hAnsiTheme="minorHAnsi" w:cstheme="minorBidi"/>
          <w:b w:val="0"/>
          <w:bCs w:val="0"/>
          <w:caps w:val="0"/>
          <w:noProof/>
          <w:sz w:val="22"/>
          <w:szCs w:val="22"/>
          <w:lang w:val="nl-NL" w:eastAsia="nl-NL"/>
        </w:rPr>
      </w:pPr>
      <w:hyperlink w:anchor="_Toc357600749" w:history="1">
        <w:r w:rsidR="0024769C" w:rsidRPr="00294F4C">
          <w:rPr>
            <w:rStyle w:val="Hyperlink"/>
            <w:noProof/>
            <w:lang w:val="nl-NL"/>
          </w:rPr>
          <w:t>1</w:t>
        </w:r>
        <w:r w:rsidR="0024769C">
          <w:rPr>
            <w:rFonts w:asciiTheme="minorHAnsi" w:eastAsiaTheme="minorEastAsia" w:hAnsiTheme="minorHAnsi" w:cstheme="minorBidi"/>
            <w:b w:val="0"/>
            <w:bCs w:val="0"/>
            <w:caps w:val="0"/>
            <w:noProof/>
            <w:sz w:val="22"/>
            <w:szCs w:val="22"/>
            <w:lang w:val="nl-NL" w:eastAsia="nl-NL"/>
          </w:rPr>
          <w:tab/>
        </w:r>
        <w:r w:rsidR="0024769C" w:rsidRPr="00294F4C">
          <w:rPr>
            <w:rStyle w:val="Hyperlink"/>
            <w:noProof/>
            <w:lang w:val="nl-NL"/>
          </w:rPr>
          <w:t>Documentgeschiedenis</w:t>
        </w:r>
        <w:r w:rsidR="0024769C">
          <w:rPr>
            <w:noProof/>
            <w:webHidden/>
          </w:rPr>
          <w:tab/>
        </w:r>
        <w:r w:rsidR="0024769C">
          <w:rPr>
            <w:noProof/>
            <w:webHidden/>
          </w:rPr>
          <w:fldChar w:fldCharType="begin"/>
        </w:r>
        <w:r w:rsidR="0024769C">
          <w:rPr>
            <w:noProof/>
            <w:webHidden/>
          </w:rPr>
          <w:instrText xml:space="preserve"> PAGEREF _Toc357600749 \h </w:instrText>
        </w:r>
        <w:r w:rsidR="0024769C">
          <w:rPr>
            <w:noProof/>
            <w:webHidden/>
          </w:rPr>
        </w:r>
        <w:r w:rsidR="0024769C">
          <w:rPr>
            <w:noProof/>
            <w:webHidden/>
          </w:rPr>
          <w:fldChar w:fldCharType="separate"/>
        </w:r>
        <w:r w:rsidR="0024769C">
          <w:rPr>
            <w:noProof/>
            <w:webHidden/>
          </w:rPr>
          <w:t>1</w:t>
        </w:r>
        <w:r w:rsidR="0024769C">
          <w:rPr>
            <w:noProof/>
            <w:webHidden/>
          </w:rPr>
          <w:fldChar w:fldCharType="end"/>
        </w:r>
      </w:hyperlink>
    </w:p>
    <w:p w14:paraId="353312D3" w14:textId="77777777" w:rsidR="0024769C" w:rsidRDefault="005A62D0">
      <w:pPr>
        <w:pStyle w:val="Inhopg2"/>
        <w:tabs>
          <w:tab w:val="left" w:pos="880"/>
          <w:tab w:val="right" w:leader="dot" w:pos="9062"/>
        </w:tabs>
        <w:rPr>
          <w:rFonts w:asciiTheme="minorHAnsi" w:eastAsiaTheme="minorEastAsia" w:hAnsiTheme="minorHAnsi" w:cstheme="minorBidi"/>
          <w:smallCaps w:val="0"/>
          <w:noProof/>
          <w:sz w:val="22"/>
          <w:szCs w:val="22"/>
          <w:lang w:val="nl-NL" w:eastAsia="nl-NL"/>
        </w:rPr>
      </w:pPr>
      <w:hyperlink w:anchor="_Toc357600750" w:history="1">
        <w:r w:rsidR="0024769C" w:rsidRPr="00294F4C">
          <w:rPr>
            <w:rStyle w:val="Hyperlink"/>
            <w:noProof/>
          </w:rPr>
          <w:t>1.1</w:t>
        </w:r>
        <w:r w:rsidR="0024769C">
          <w:rPr>
            <w:rFonts w:asciiTheme="minorHAnsi" w:eastAsiaTheme="minorEastAsia" w:hAnsiTheme="minorHAnsi" w:cstheme="minorBidi"/>
            <w:smallCaps w:val="0"/>
            <w:noProof/>
            <w:sz w:val="22"/>
            <w:szCs w:val="22"/>
            <w:lang w:val="nl-NL" w:eastAsia="nl-NL"/>
          </w:rPr>
          <w:tab/>
        </w:r>
        <w:r w:rsidR="0024769C" w:rsidRPr="00294F4C">
          <w:rPr>
            <w:rStyle w:val="Hyperlink"/>
            <w:noProof/>
          </w:rPr>
          <w:t>Auteurs</w:t>
        </w:r>
        <w:r w:rsidR="0024769C">
          <w:rPr>
            <w:noProof/>
            <w:webHidden/>
          </w:rPr>
          <w:tab/>
        </w:r>
        <w:r w:rsidR="0024769C">
          <w:rPr>
            <w:noProof/>
            <w:webHidden/>
          </w:rPr>
          <w:fldChar w:fldCharType="begin"/>
        </w:r>
        <w:r w:rsidR="0024769C">
          <w:rPr>
            <w:noProof/>
            <w:webHidden/>
          </w:rPr>
          <w:instrText xml:space="preserve"> PAGEREF _Toc357600750 \h </w:instrText>
        </w:r>
        <w:r w:rsidR="0024769C">
          <w:rPr>
            <w:noProof/>
            <w:webHidden/>
          </w:rPr>
        </w:r>
        <w:r w:rsidR="0024769C">
          <w:rPr>
            <w:noProof/>
            <w:webHidden/>
          </w:rPr>
          <w:fldChar w:fldCharType="separate"/>
        </w:r>
        <w:r w:rsidR="0024769C">
          <w:rPr>
            <w:noProof/>
            <w:webHidden/>
          </w:rPr>
          <w:t>1</w:t>
        </w:r>
        <w:r w:rsidR="0024769C">
          <w:rPr>
            <w:noProof/>
            <w:webHidden/>
          </w:rPr>
          <w:fldChar w:fldCharType="end"/>
        </w:r>
      </w:hyperlink>
    </w:p>
    <w:p w14:paraId="03660AE3" w14:textId="77777777" w:rsidR="0024769C" w:rsidRDefault="005A62D0">
      <w:pPr>
        <w:pStyle w:val="Inhopg2"/>
        <w:tabs>
          <w:tab w:val="left" w:pos="880"/>
          <w:tab w:val="right" w:leader="dot" w:pos="9062"/>
        </w:tabs>
        <w:rPr>
          <w:rFonts w:asciiTheme="minorHAnsi" w:eastAsiaTheme="minorEastAsia" w:hAnsiTheme="minorHAnsi" w:cstheme="minorBidi"/>
          <w:smallCaps w:val="0"/>
          <w:noProof/>
          <w:sz w:val="22"/>
          <w:szCs w:val="22"/>
          <w:lang w:val="nl-NL" w:eastAsia="nl-NL"/>
        </w:rPr>
      </w:pPr>
      <w:hyperlink w:anchor="_Toc357600751" w:history="1">
        <w:r w:rsidR="0024769C" w:rsidRPr="00294F4C">
          <w:rPr>
            <w:rStyle w:val="Hyperlink"/>
            <w:noProof/>
            <w:lang w:eastAsia="nl-NL"/>
          </w:rPr>
          <w:t>1.2</w:t>
        </w:r>
        <w:r w:rsidR="0024769C">
          <w:rPr>
            <w:rFonts w:asciiTheme="minorHAnsi" w:eastAsiaTheme="minorEastAsia" w:hAnsiTheme="minorHAnsi" w:cstheme="minorBidi"/>
            <w:smallCaps w:val="0"/>
            <w:noProof/>
            <w:sz w:val="22"/>
            <w:szCs w:val="22"/>
            <w:lang w:val="nl-NL" w:eastAsia="nl-NL"/>
          </w:rPr>
          <w:tab/>
        </w:r>
        <w:r w:rsidR="0024769C" w:rsidRPr="00294F4C">
          <w:rPr>
            <w:rStyle w:val="Hyperlink"/>
            <w:noProof/>
            <w:lang w:eastAsia="nl-NL"/>
          </w:rPr>
          <w:t>Reviewers</w:t>
        </w:r>
        <w:r w:rsidR="0024769C">
          <w:rPr>
            <w:noProof/>
            <w:webHidden/>
          </w:rPr>
          <w:tab/>
        </w:r>
        <w:r w:rsidR="0024769C">
          <w:rPr>
            <w:noProof/>
            <w:webHidden/>
          </w:rPr>
          <w:fldChar w:fldCharType="begin"/>
        </w:r>
        <w:r w:rsidR="0024769C">
          <w:rPr>
            <w:noProof/>
            <w:webHidden/>
          </w:rPr>
          <w:instrText xml:space="preserve"> PAGEREF _Toc357600751 \h </w:instrText>
        </w:r>
        <w:r w:rsidR="0024769C">
          <w:rPr>
            <w:noProof/>
            <w:webHidden/>
          </w:rPr>
        </w:r>
        <w:r w:rsidR="0024769C">
          <w:rPr>
            <w:noProof/>
            <w:webHidden/>
          </w:rPr>
          <w:fldChar w:fldCharType="separate"/>
        </w:r>
        <w:r w:rsidR="0024769C">
          <w:rPr>
            <w:noProof/>
            <w:webHidden/>
          </w:rPr>
          <w:t>1</w:t>
        </w:r>
        <w:r w:rsidR="0024769C">
          <w:rPr>
            <w:noProof/>
            <w:webHidden/>
          </w:rPr>
          <w:fldChar w:fldCharType="end"/>
        </w:r>
      </w:hyperlink>
    </w:p>
    <w:p w14:paraId="7CBC5EF5" w14:textId="77777777" w:rsidR="0024769C" w:rsidRDefault="005A62D0">
      <w:pPr>
        <w:pStyle w:val="Inhopg2"/>
        <w:tabs>
          <w:tab w:val="left" w:pos="880"/>
          <w:tab w:val="right" w:leader="dot" w:pos="9062"/>
        </w:tabs>
        <w:rPr>
          <w:rFonts w:asciiTheme="minorHAnsi" w:eastAsiaTheme="minorEastAsia" w:hAnsiTheme="minorHAnsi" w:cstheme="minorBidi"/>
          <w:smallCaps w:val="0"/>
          <w:noProof/>
          <w:sz w:val="22"/>
          <w:szCs w:val="22"/>
          <w:lang w:val="nl-NL" w:eastAsia="nl-NL"/>
        </w:rPr>
      </w:pPr>
      <w:hyperlink w:anchor="_Toc357600752" w:history="1">
        <w:r w:rsidR="0024769C" w:rsidRPr="00294F4C">
          <w:rPr>
            <w:rStyle w:val="Hyperlink"/>
            <w:noProof/>
            <w:lang w:eastAsia="nl-NL"/>
          </w:rPr>
          <w:t>1.3</w:t>
        </w:r>
        <w:r w:rsidR="0024769C">
          <w:rPr>
            <w:rFonts w:asciiTheme="minorHAnsi" w:eastAsiaTheme="minorEastAsia" w:hAnsiTheme="minorHAnsi" w:cstheme="minorBidi"/>
            <w:smallCaps w:val="0"/>
            <w:noProof/>
            <w:sz w:val="22"/>
            <w:szCs w:val="22"/>
            <w:lang w:val="nl-NL" w:eastAsia="nl-NL"/>
          </w:rPr>
          <w:tab/>
        </w:r>
        <w:r w:rsidR="0024769C" w:rsidRPr="00294F4C">
          <w:rPr>
            <w:rStyle w:val="Hyperlink"/>
            <w:noProof/>
            <w:lang w:eastAsia="nl-NL"/>
          </w:rPr>
          <w:t>Goedkeurders</w:t>
        </w:r>
        <w:r w:rsidR="0024769C">
          <w:rPr>
            <w:noProof/>
            <w:webHidden/>
          </w:rPr>
          <w:tab/>
        </w:r>
        <w:r w:rsidR="0024769C">
          <w:rPr>
            <w:noProof/>
            <w:webHidden/>
          </w:rPr>
          <w:fldChar w:fldCharType="begin"/>
        </w:r>
        <w:r w:rsidR="0024769C">
          <w:rPr>
            <w:noProof/>
            <w:webHidden/>
          </w:rPr>
          <w:instrText xml:space="preserve"> PAGEREF _Toc357600752 \h </w:instrText>
        </w:r>
        <w:r w:rsidR="0024769C">
          <w:rPr>
            <w:noProof/>
            <w:webHidden/>
          </w:rPr>
        </w:r>
        <w:r w:rsidR="0024769C">
          <w:rPr>
            <w:noProof/>
            <w:webHidden/>
          </w:rPr>
          <w:fldChar w:fldCharType="separate"/>
        </w:r>
        <w:r w:rsidR="0024769C">
          <w:rPr>
            <w:noProof/>
            <w:webHidden/>
          </w:rPr>
          <w:t>2</w:t>
        </w:r>
        <w:r w:rsidR="0024769C">
          <w:rPr>
            <w:noProof/>
            <w:webHidden/>
          </w:rPr>
          <w:fldChar w:fldCharType="end"/>
        </w:r>
      </w:hyperlink>
    </w:p>
    <w:p w14:paraId="6193DB8E" w14:textId="77777777" w:rsidR="0024769C" w:rsidRDefault="005A62D0">
      <w:pPr>
        <w:pStyle w:val="Inhopg2"/>
        <w:tabs>
          <w:tab w:val="left" w:pos="880"/>
          <w:tab w:val="right" w:leader="dot" w:pos="9062"/>
        </w:tabs>
        <w:rPr>
          <w:rFonts w:asciiTheme="minorHAnsi" w:eastAsiaTheme="minorEastAsia" w:hAnsiTheme="minorHAnsi" w:cstheme="minorBidi"/>
          <w:smallCaps w:val="0"/>
          <w:noProof/>
          <w:sz w:val="22"/>
          <w:szCs w:val="22"/>
          <w:lang w:val="nl-NL" w:eastAsia="nl-NL"/>
        </w:rPr>
      </w:pPr>
      <w:hyperlink w:anchor="_Toc357600753" w:history="1">
        <w:r w:rsidR="0024769C" w:rsidRPr="00294F4C">
          <w:rPr>
            <w:rStyle w:val="Hyperlink"/>
            <w:noProof/>
            <w:lang w:eastAsia="nl-NL"/>
          </w:rPr>
          <w:t>1.4</w:t>
        </w:r>
        <w:r w:rsidR="0024769C">
          <w:rPr>
            <w:rFonts w:asciiTheme="minorHAnsi" w:eastAsiaTheme="minorEastAsia" w:hAnsiTheme="minorHAnsi" w:cstheme="minorBidi"/>
            <w:smallCaps w:val="0"/>
            <w:noProof/>
            <w:sz w:val="22"/>
            <w:szCs w:val="22"/>
            <w:lang w:val="nl-NL" w:eastAsia="nl-NL"/>
          </w:rPr>
          <w:tab/>
        </w:r>
        <w:r w:rsidR="0024769C" w:rsidRPr="00294F4C">
          <w:rPr>
            <w:rStyle w:val="Hyperlink"/>
            <w:noProof/>
            <w:lang w:eastAsia="nl-NL"/>
          </w:rPr>
          <w:t>Evaluatie bijdragers</w:t>
        </w:r>
        <w:r w:rsidR="0024769C">
          <w:rPr>
            <w:noProof/>
            <w:webHidden/>
          </w:rPr>
          <w:tab/>
        </w:r>
        <w:r w:rsidR="0024769C">
          <w:rPr>
            <w:noProof/>
            <w:webHidden/>
          </w:rPr>
          <w:fldChar w:fldCharType="begin"/>
        </w:r>
        <w:r w:rsidR="0024769C">
          <w:rPr>
            <w:noProof/>
            <w:webHidden/>
          </w:rPr>
          <w:instrText xml:space="preserve"> PAGEREF _Toc357600753 \h </w:instrText>
        </w:r>
        <w:r w:rsidR="0024769C">
          <w:rPr>
            <w:noProof/>
            <w:webHidden/>
          </w:rPr>
        </w:r>
        <w:r w:rsidR="0024769C">
          <w:rPr>
            <w:noProof/>
            <w:webHidden/>
          </w:rPr>
          <w:fldChar w:fldCharType="separate"/>
        </w:r>
        <w:r w:rsidR="0024769C">
          <w:rPr>
            <w:noProof/>
            <w:webHidden/>
          </w:rPr>
          <w:t>2</w:t>
        </w:r>
        <w:r w:rsidR="0024769C">
          <w:rPr>
            <w:noProof/>
            <w:webHidden/>
          </w:rPr>
          <w:fldChar w:fldCharType="end"/>
        </w:r>
      </w:hyperlink>
    </w:p>
    <w:p w14:paraId="005ACEDA" w14:textId="77777777" w:rsidR="0024769C" w:rsidRDefault="005A62D0">
      <w:pPr>
        <w:pStyle w:val="Inhopg1"/>
        <w:tabs>
          <w:tab w:val="left" w:pos="440"/>
          <w:tab w:val="right" w:leader="dot" w:pos="9062"/>
        </w:tabs>
        <w:rPr>
          <w:rFonts w:asciiTheme="minorHAnsi" w:eastAsiaTheme="minorEastAsia" w:hAnsiTheme="minorHAnsi" w:cstheme="minorBidi"/>
          <w:b w:val="0"/>
          <w:bCs w:val="0"/>
          <w:caps w:val="0"/>
          <w:noProof/>
          <w:sz w:val="22"/>
          <w:szCs w:val="22"/>
          <w:lang w:val="nl-NL" w:eastAsia="nl-NL"/>
        </w:rPr>
      </w:pPr>
      <w:hyperlink w:anchor="_Toc357600754" w:history="1">
        <w:r w:rsidR="0024769C" w:rsidRPr="00294F4C">
          <w:rPr>
            <w:rStyle w:val="Hyperlink"/>
            <w:noProof/>
            <w:lang w:val="nl-NL"/>
          </w:rPr>
          <w:t>2</w:t>
        </w:r>
        <w:r w:rsidR="0024769C">
          <w:rPr>
            <w:rFonts w:asciiTheme="minorHAnsi" w:eastAsiaTheme="minorEastAsia" w:hAnsiTheme="minorHAnsi" w:cstheme="minorBidi"/>
            <w:b w:val="0"/>
            <w:bCs w:val="0"/>
            <w:caps w:val="0"/>
            <w:noProof/>
            <w:sz w:val="22"/>
            <w:szCs w:val="22"/>
            <w:lang w:val="nl-NL" w:eastAsia="nl-NL"/>
          </w:rPr>
          <w:tab/>
        </w:r>
        <w:r w:rsidR="0024769C" w:rsidRPr="00294F4C">
          <w:rPr>
            <w:rStyle w:val="Hyperlink"/>
            <w:noProof/>
            <w:lang w:val="nl-NL"/>
          </w:rPr>
          <w:t>Aanbevelingen</w:t>
        </w:r>
        <w:r w:rsidR="0024769C">
          <w:rPr>
            <w:noProof/>
            <w:webHidden/>
          </w:rPr>
          <w:tab/>
        </w:r>
        <w:r w:rsidR="0024769C">
          <w:rPr>
            <w:noProof/>
            <w:webHidden/>
          </w:rPr>
          <w:fldChar w:fldCharType="begin"/>
        </w:r>
        <w:r w:rsidR="0024769C">
          <w:rPr>
            <w:noProof/>
            <w:webHidden/>
          </w:rPr>
          <w:instrText xml:space="preserve"> PAGEREF _Toc357600754 \h </w:instrText>
        </w:r>
        <w:r w:rsidR="0024769C">
          <w:rPr>
            <w:noProof/>
            <w:webHidden/>
          </w:rPr>
        </w:r>
        <w:r w:rsidR="0024769C">
          <w:rPr>
            <w:noProof/>
            <w:webHidden/>
          </w:rPr>
          <w:fldChar w:fldCharType="separate"/>
        </w:r>
        <w:r w:rsidR="0024769C">
          <w:rPr>
            <w:noProof/>
            <w:webHidden/>
          </w:rPr>
          <w:t>4</w:t>
        </w:r>
        <w:r w:rsidR="0024769C">
          <w:rPr>
            <w:noProof/>
            <w:webHidden/>
          </w:rPr>
          <w:fldChar w:fldCharType="end"/>
        </w:r>
      </w:hyperlink>
    </w:p>
    <w:p w14:paraId="36BE22C4" w14:textId="77777777" w:rsidR="0024769C" w:rsidRDefault="005A62D0">
      <w:pPr>
        <w:pStyle w:val="Inhopg2"/>
        <w:tabs>
          <w:tab w:val="left" w:pos="880"/>
          <w:tab w:val="right" w:leader="dot" w:pos="9062"/>
        </w:tabs>
        <w:rPr>
          <w:rFonts w:asciiTheme="minorHAnsi" w:eastAsiaTheme="minorEastAsia" w:hAnsiTheme="minorHAnsi" w:cstheme="minorBidi"/>
          <w:smallCaps w:val="0"/>
          <w:noProof/>
          <w:sz w:val="22"/>
          <w:szCs w:val="22"/>
          <w:lang w:val="nl-NL" w:eastAsia="nl-NL"/>
        </w:rPr>
      </w:pPr>
      <w:hyperlink w:anchor="_Toc357600755" w:history="1">
        <w:r w:rsidR="0024769C" w:rsidRPr="00294F4C">
          <w:rPr>
            <w:rStyle w:val="Hyperlink"/>
            <w:noProof/>
            <w:lang w:val="nl-NL"/>
          </w:rPr>
          <w:t>2.1</w:t>
        </w:r>
        <w:r w:rsidR="0024769C">
          <w:rPr>
            <w:rFonts w:asciiTheme="minorHAnsi" w:eastAsiaTheme="minorEastAsia" w:hAnsiTheme="minorHAnsi" w:cstheme="minorBidi"/>
            <w:smallCaps w:val="0"/>
            <w:noProof/>
            <w:sz w:val="22"/>
            <w:szCs w:val="22"/>
            <w:lang w:val="nl-NL" w:eastAsia="nl-NL"/>
          </w:rPr>
          <w:tab/>
        </w:r>
        <w:r w:rsidR="0024769C" w:rsidRPr="00294F4C">
          <w:rPr>
            <w:rStyle w:val="Hyperlink"/>
            <w:noProof/>
            <w:lang w:val="nl-NL"/>
          </w:rPr>
          <w:t>Toekenning URN:NBN:NL:UI</w:t>
        </w:r>
        <w:r w:rsidR="0024769C">
          <w:rPr>
            <w:noProof/>
            <w:webHidden/>
          </w:rPr>
          <w:tab/>
        </w:r>
        <w:r w:rsidR="0024769C">
          <w:rPr>
            <w:noProof/>
            <w:webHidden/>
          </w:rPr>
          <w:fldChar w:fldCharType="begin"/>
        </w:r>
        <w:r w:rsidR="0024769C">
          <w:rPr>
            <w:noProof/>
            <w:webHidden/>
          </w:rPr>
          <w:instrText xml:space="preserve"> PAGEREF _Toc357600755 \h </w:instrText>
        </w:r>
        <w:r w:rsidR="0024769C">
          <w:rPr>
            <w:noProof/>
            <w:webHidden/>
          </w:rPr>
        </w:r>
        <w:r w:rsidR="0024769C">
          <w:rPr>
            <w:noProof/>
            <w:webHidden/>
          </w:rPr>
          <w:fldChar w:fldCharType="separate"/>
        </w:r>
        <w:r w:rsidR="0024769C">
          <w:rPr>
            <w:noProof/>
            <w:webHidden/>
          </w:rPr>
          <w:t>4</w:t>
        </w:r>
        <w:r w:rsidR="0024769C">
          <w:rPr>
            <w:noProof/>
            <w:webHidden/>
          </w:rPr>
          <w:fldChar w:fldCharType="end"/>
        </w:r>
      </w:hyperlink>
    </w:p>
    <w:p w14:paraId="37487B11" w14:textId="77777777" w:rsidR="0024769C" w:rsidRDefault="005A62D0">
      <w:pPr>
        <w:pStyle w:val="Inhopg2"/>
        <w:tabs>
          <w:tab w:val="left" w:pos="880"/>
          <w:tab w:val="right" w:leader="dot" w:pos="9062"/>
        </w:tabs>
        <w:rPr>
          <w:rFonts w:asciiTheme="minorHAnsi" w:eastAsiaTheme="minorEastAsia" w:hAnsiTheme="minorHAnsi" w:cstheme="minorBidi"/>
          <w:smallCaps w:val="0"/>
          <w:noProof/>
          <w:sz w:val="22"/>
          <w:szCs w:val="22"/>
          <w:lang w:val="nl-NL" w:eastAsia="nl-NL"/>
        </w:rPr>
      </w:pPr>
      <w:hyperlink w:anchor="_Toc357600756" w:history="1">
        <w:r w:rsidR="0024769C" w:rsidRPr="00294F4C">
          <w:rPr>
            <w:rStyle w:val="Hyperlink"/>
            <w:noProof/>
            <w:lang w:val="nl-NL"/>
          </w:rPr>
          <w:t>2.2</w:t>
        </w:r>
        <w:r w:rsidR="0024769C">
          <w:rPr>
            <w:rFonts w:asciiTheme="minorHAnsi" w:eastAsiaTheme="minorEastAsia" w:hAnsiTheme="minorHAnsi" w:cstheme="minorBidi"/>
            <w:smallCaps w:val="0"/>
            <w:noProof/>
            <w:sz w:val="22"/>
            <w:szCs w:val="22"/>
            <w:lang w:val="nl-NL" w:eastAsia="nl-NL"/>
          </w:rPr>
          <w:tab/>
        </w:r>
        <w:r w:rsidR="0024769C" w:rsidRPr="00294F4C">
          <w:rPr>
            <w:rStyle w:val="Hyperlink"/>
            <w:noProof/>
            <w:lang w:val="nl-NL"/>
          </w:rPr>
          <w:t>Versionering</w:t>
        </w:r>
        <w:r w:rsidR="0024769C">
          <w:rPr>
            <w:noProof/>
            <w:webHidden/>
          </w:rPr>
          <w:tab/>
        </w:r>
        <w:r w:rsidR="0024769C">
          <w:rPr>
            <w:noProof/>
            <w:webHidden/>
          </w:rPr>
          <w:fldChar w:fldCharType="begin"/>
        </w:r>
        <w:r w:rsidR="0024769C">
          <w:rPr>
            <w:noProof/>
            <w:webHidden/>
          </w:rPr>
          <w:instrText xml:space="preserve"> PAGEREF _Toc357600756 \h </w:instrText>
        </w:r>
        <w:r w:rsidR="0024769C">
          <w:rPr>
            <w:noProof/>
            <w:webHidden/>
          </w:rPr>
        </w:r>
        <w:r w:rsidR="0024769C">
          <w:rPr>
            <w:noProof/>
            <w:webHidden/>
          </w:rPr>
          <w:fldChar w:fldCharType="separate"/>
        </w:r>
        <w:r w:rsidR="0024769C">
          <w:rPr>
            <w:noProof/>
            <w:webHidden/>
          </w:rPr>
          <w:t>7</w:t>
        </w:r>
        <w:r w:rsidR="0024769C">
          <w:rPr>
            <w:noProof/>
            <w:webHidden/>
          </w:rPr>
          <w:fldChar w:fldCharType="end"/>
        </w:r>
      </w:hyperlink>
    </w:p>
    <w:p w14:paraId="72A61670" w14:textId="77777777" w:rsidR="00C214C7" w:rsidRDefault="00C214C7" w:rsidP="00C214C7">
      <w:r>
        <w:fldChar w:fldCharType="end"/>
      </w:r>
      <w:r>
        <w:br w:type="page"/>
      </w:r>
    </w:p>
    <w:p w14:paraId="68B7A9AA" w14:textId="77777777" w:rsidR="00A45E45" w:rsidRDefault="00A45E45">
      <w:pPr>
        <w:pStyle w:val="Kop1"/>
        <w:spacing w:after="120"/>
        <w:rPr>
          <w:lang w:val="nl-NL"/>
        </w:rPr>
      </w:pPr>
      <w:bookmarkStart w:id="20" w:name="_Toc353284304"/>
      <w:bookmarkStart w:id="21" w:name="_Toc353284393"/>
      <w:bookmarkStart w:id="22" w:name="_Toc357600754"/>
      <w:bookmarkStart w:id="23" w:name="_Toc352664217"/>
      <w:r w:rsidRPr="0069251A">
        <w:rPr>
          <w:lang w:val="nl-NL"/>
        </w:rPr>
        <w:lastRenderedPageBreak/>
        <w:t>Aanbevelingen</w:t>
      </w:r>
      <w:bookmarkEnd w:id="20"/>
      <w:bookmarkEnd w:id="21"/>
      <w:bookmarkEnd w:id="22"/>
      <w:r w:rsidRPr="0069251A">
        <w:rPr>
          <w:lang w:val="nl-NL"/>
        </w:rPr>
        <w:t xml:space="preserve"> </w:t>
      </w:r>
      <w:bookmarkEnd w:id="23"/>
    </w:p>
    <w:p w14:paraId="68F4DD03" w14:textId="77777777" w:rsidR="007B4181" w:rsidRPr="007B4181" w:rsidRDefault="007B4181">
      <w:pPr>
        <w:numPr>
          <w:ins w:id="24" w:author="rbr020" w:date="2013-04-08T08:34:00Z"/>
        </w:numPr>
        <w:rPr>
          <w:ins w:id="25" w:author="rbr020" w:date="2013-04-08T08:34:00Z"/>
          <w:lang w:val="nl-NL"/>
        </w:rPr>
        <w:pPrChange w:id="26" w:author="rbr020" w:date="2013-04-08T08:34:00Z">
          <w:pPr>
            <w:pStyle w:val="Kop1"/>
            <w:spacing w:after="120"/>
          </w:pPr>
        </w:pPrChange>
      </w:pPr>
      <w:ins w:id="27" w:author="rbr020" w:date="2013-04-08T08:34:00Z">
        <w:r>
          <w:rPr>
            <w:lang w:val="nl-NL"/>
          </w:rPr>
          <w:t xml:space="preserve">Hieronder een aantal voorstellen tot afspraken die nader uitgewerkt moeten worden in de EduStandaard SIG werkgroep Identifiers. </w:t>
        </w:r>
      </w:ins>
    </w:p>
    <w:p w14:paraId="14CF9868" w14:textId="77777777" w:rsidR="00A45E45" w:rsidRPr="0069251A" w:rsidRDefault="00A45E45">
      <w:pPr>
        <w:pStyle w:val="Kop2"/>
        <w:rPr>
          <w:lang w:val="nl-NL"/>
        </w:rPr>
      </w:pPr>
      <w:bookmarkStart w:id="28" w:name="_Toc352664218"/>
      <w:bookmarkStart w:id="29" w:name="_Toc353284305"/>
      <w:bookmarkStart w:id="30" w:name="_Toc353284394"/>
      <w:bookmarkStart w:id="31" w:name="_Toc357600755"/>
      <w:r w:rsidRPr="0069251A">
        <w:rPr>
          <w:lang w:val="nl-NL"/>
        </w:rPr>
        <w:t>Toekenning URN:NBN:NL:UI</w:t>
      </w:r>
      <w:bookmarkEnd w:id="28"/>
      <w:bookmarkEnd w:id="29"/>
      <w:bookmarkEnd w:id="30"/>
      <w:bookmarkEnd w:id="31"/>
    </w:p>
    <w:p w14:paraId="7B1678DD" w14:textId="77777777" w:rsidR="00A45E45" w:rsidRPr="0069251A" w:rsidRDefault="00A45E45">
      <w:pPr>
        <w:rPr>
          <w:b/>
          <w:bCs/>
          <w:lang w:val="nl-NL"/>
        </w:rPr>
      </w:pPr>
      <w:r w:rsidRPr="0069251A">
        <w:rPr>
          <w:b/>
          <w:bCs/>
          <w:lang w:val="nl-NL"/>
        </w:rPr>
        <w:t>Voorstel afspraak:</w:t>
      </w:r>
    </w:p>
    <w:tbl>
      <w:tblPr>
        <w:tblW w:w="9473" w:type="dxa"/>
        <w:tblInd w:w="-5" w:type="dxa"/>
        <w:tblLayout w:type="fixed"/>
        <w:tblLook w:val="0000" w:firstRow="0" w:lastRow="0" w:firstColumn="0" w:lastColumn="0" w:noHBand="0" w:noVBand="0"/>
      </w:tblPr>
      <w:tblGrid>
        <w:gridCol w:w="1745"/>
        <w:gridCol w:w="7728"/>
      </w:tblGrid>
      <w:tr w:rsidR="00A45E45" w:rsidRPr="0069251A" w14:paraId="02A1FAED" w14:textId="77777777" w:rsidTr="000F7D90">
        <w:tc>
          <w:tcPr>
            <w:tcW w:w="1745" w:type="dxa"/>
            <w:tcBorders>
              <w:top w:val="single" w:sz="4" w:space="0" w:color="000000"/>
              <w:left w:val="single" w:sz="4" w:space="0" w:color="000000"/>
              <w:bottom w:val="single" w:sz="4" w:space="0" w:color="000000"/>
            </w:tcBorders>
            <w:shd w:val="clear" w:color="auto" w:fill="000000"/>
          </w:tcPr>
          <w:p w14:paraId="2827A122" w14:textId="77777777" w:rsidR="00A45E45" w:rsidRPr="0069251A" w:rsidRDefault="00A45E45">
            <w:pPr>
              <w:snapToGrid w:val="0"/>
              <w:spacing w:after="120"/>
              <w:ind w:left="360"/>
              <w:jc w:val="both"/>
              <w:rPr>
                <w:b/>
                <w:color w:val="FFFFFF"/>
                <w:lang w:val="nl-NL"/>
              </w:rPr>
            </w:pPr>
          </w:p>
        </w:tc>
        <w:tc>
          <w:tcPr>
            <w:tcW w:w="7728" w:type="dxa"/>
            <w:tcBorders>
              <w:top w:val="single" w:sz="4" w:space="0" w:color="000000"/>
              <w:left w:val="single" w:sz="4" w:space="0" w:color="000000"/>
              <w:bottom w:val="single" w:sz="4" w:space="0" w:color="000000"/>
              <w:right w:val="single" w:sz="4" w:space="0" w:color="000000"/>
            </w:tcBorders>
            <w:shd w:val="clear" w:color="auto" w:fill="000000"/>
          </w:tcPr>
          <w:p w14:paraId="135D7018" w14:textId="77777777" w:rsidR="00A45E45" w:rsidRPr="0069251A" w:rsidRDefault="009E5C19">
            <w:pPr>
              <w:snapToGrid w:val="0"/>
              <w:spacing w:after="120"/>
              <w:jc w:val="both"/>
              <w:rPr>
                <w:b/>
                <w:color w:val="FFFFFF"/>
                <w:lang w:val="nl-NL"/>
              </w:rPr>
            </w:pPr>
            <w:r>
              <w:rPr>
                <w:b/>
                <w:color w:val="FFFFFF"/>
                <w:lang w:val="nl-NL"/>
              </w:rPr>
              <w:t>Intellectuele entiteit</w:t>
            </w:r>
          </w:p>
        </w:tc>
      </w:tr>
      <w:tr w:rsidR="00A45E45" w:rsidRPr="00DD0B21" w14:paraId="4E29B264" w14:textId="77777777" w:rsidTr="000F7D90">
        <w:tc>
          <w:tcPr>
            <w:tcW w:w="1745" w:type="dxa"/>
            <w:tcBorders>
              <w:top w:val="single" w:sz="4" w:space="0" w:color="000000"/>
              <w:left w:val="single" w:sz="4" w:space="0" w:color="000000"/>
              <w:bottom w:val="single" w:sz="4" w:space="0" w:color="000000"/>
            </w:tcBorders>
            <w:shd w:val="clear" w:color="auto" w:fill="auto"/>
          </w:tcPr>
          <w:p w14:paraId="1B23FE09" w14:textId="77777777" w:rsidR="00A45E45" w:rsidRPr="0069251A" w:rsidRDefault="00A45E45">
            <w:pPr>
              <w:snapToGrid w:val="0"/>
              <w:spacing w:after="120"/>
              <w:jc w:val="both"/>
              <w:rPr>
                <w:lang w:val="nl-NL"/>
              </w:rPr>
            </w:pPr>
            <w:r w:rsidRPr="0069251A">
              <w:rPr>
                <w:lang w:val="nl-NL"/>
              </w:rPr>
              <w:t>Afspraak</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4ED571FE" w14:textId="77777777" w:rsidR="00A45E45" w:rsidRPr="0069251A" w:rsidRDefault="00A45E45">
            <w:pPr>
              <w:snapToGrid w:val="0"/>
              <w:spacing w:after="120"/>
              <w:jc w:val="both"/>
              <w:rPr>
                <w:lang w:val="nl-NL"/>
              </w:rPr>
            </w:pPr>
            <w:r w:rsidRPr="0069251A">
              <w:rPr>
                <w:lang w:val="nl-NL"/>
              </w:rPr>
              <w:t>Een URN:NBN:NL:UI mag alleen worden toegekend aan een intellectuele entiteit zoals deze is gedefinieerd in PREMIS:</w:t>
            </w:r>
          </w:p>
          <w:p w14:paraId="6D82FC21" w14:textId="77777777" w:rsidR="00A45E45" w:rsidRPr="00932434" w:rsidRDefault="00A45E45">
            <w:pPr>
              <w:spacing w:after="120"/>
              <w:jc w:val="both"/>
              <w:rPr>
                <w:rFonts w:ascii="Times New Roman" w:eastAsia="Times New Roman" w:hAnsi="Times New Roman"/>
                <w:i/>
              </w:rPr>
            </w:pPr>
            <w:r w:rsidRPr="00932434">
              <w:rPr>
                <w:rFonts w:ascii="Times New Roman" w:eastAsia="Times New Roman" w:hAnsi="Times New Roman"/>
                <w:b/>
                <w:bCs/>
                <w:i/>
              </w:rPr>
              <w:t xml:space="preserve">“Intellectual Entity: </w:t>
            </w:r>
            <w:r w:rsidRPr="00932434">
              <w:rPr>
                <w:rFonts w:ascii="Times New Roman" w:eastAsia="Times New Roman" w:hAnsi="Times New Roman"/>
                <w:i/>
              </w:rPr>
              <w:t>a set of content that is considered a single intellectual unit for purposes of management and description: for example, a particular book, map, photograph, or database. An Intellectual Entity can include other Intellectual Entities; for example, a Web site can include a Web page; a Web page can include an image. An Intellectual Entity may have one or more digital representations.”</w:t>
            </w:r>
          </w:p>
          <w:p w14:paraId="550F7C8B" w14:textId="77777777" w:rsidR="00DD0B21" w:rsidRPr="00DD0B21" w:rsidRDefault="00A45E45">
            <w:pPr>
              <w:spacing w:after="120"/>
              <w:jc w:val="both"/>
              <w:rPr>
                <w:rFonts w:ascii="Times New Roman" w:eastAsia="Times New Roman" w:hAnsi="Times New Roman"/>
              </w:rPr>
            </w:pPr>
            <w:r w:rsidRPr="00DD0B21">
              <w:rPr>
                <w:rFonts w:ascii="Times New Roman" w:eastAsia="Times New Roman" w:hAnsi="Times New Roman"/>
              </w:rPr>
              <w:t xml:space="preserve"> [</w:t>
            </w:r>
            <w:r w:rsidRPr="00DD0B21">
              <w:rPr>
                <w:szCs w:val="22"/>
              </w:rPr>
              <w:t xml:space="preserve">Data Dictionary for Preservation Metadata: PREMIS version 2.2, </w:t>
            </w:r>
            <w:hyperlink r:id="rId12" w:history="1">
              <w:r w:rsidRPr="00DD0B21">
                <w:rPr>
                  <w:rStyle w:val="Hyperlink"/>
                  <w:rFonts w:ascii="Times New Roman" w:hAnsi="Times New Roman"/>
                </w:rPr>
                <w:t>http://www.loc.gov/standards/premis/v2/premis-2-2.pdf</w:t>
              </w:r>
            </w:hyperlink>
            <w:r w:rsidRPr="00DD0B21">
              <w:rPr>
                <w:rFonts w:ascii="Times New Roman" w:eastAsia="Times New Roman" w:hAnsi="Times New Roman"/>
              </w:rPr>
              <w:t>]</w:t>
            </w:r>
          </w:p>
        </w:tc>
      </w:tr>
      <w:tr w:rsidR="00A45E45" w:rsidRPr="0069251A" w14:paraId="35D9D9CA" w14:textId="77777777" w:rsidTr="000F7D90">
        <w:tc>
          <w:tcPr>
            <w:tcW w:w="1745" w:type="dxa"/>
            <w:tcBorders>
              <w:top w:val="single" w:sz="4" w:space="0" w:color="000000"/>
              <w:left w:val="single" w:sz="4" w:space="0" w:color="000000"/>
              <w:bottom w:val="single" w:sz="4" w:space="0" w:color="000000"/>
            </w:tcBorders>
            <w:shd w:val="clear" w:color="auto" w:fill="auto"/>
          </w:tcPr>
          <w:p w14:paraId="30AD94A0" w14:textId="77777777" w:rsidR="00A45E45" w:rsidRPr="0069251A" w:rsidRDefault="00A45E45">
            <w:pPr>
              <w:snapToGrid w:val="0"/>
              <w:spacing w:after="120"/>
              <w:jc w:val="both"/>
              <w:rPr>
                <w:lang w:val="nl-NL"/>
              </w:rPr>
            </w:pPr>
            <w:r w:rsidRPr="0069251A">
              <w:rPr>
                <w:lang w:val="nl-NL"/>
              </w:rPr>
              <w:t>Kwalificatie</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0E2B7FFE" w14:textId="77777777" w:rsidR="00A45E45" w:rsidRPr="0069251A" w:rsidRDefault="00A45E45">
            <w:pPr>
              <w:snapToGrid w:val="0"/>
              <w:spacing w:after="120"/>
              <w:jc w:val="both"/>
              <w:rPr>
                <w:lang w:val="nl-NL"/>
              </w:rPr>
            </w:pPr>
            <w:r w:rsidRPr="0069251A">
              <w:rPr>
                <w:lang w:val="nl-NL"/>
              </w:rPr>
              <w:t>Verplicht.</w:t>
            </w:r>
          </w:p>
        </w:tc>
      </w:tr>
      <w:tr w:rsidR="00A45E45" w:rsidRPr="005A62D0" w14:paraId="005F7214" w14:textId="77777777" w:rsidTr="000F7D90">
        <w:tc>
          <w:tcPr>
            <w:tcW w:w="1745" w:type="dxa"/>
            <w:tcBorders>
              <w:top w:val="single" w:sz="4" w:space="0" w:color="000000"/>
              <w:left w:val="single" w:sz="4" w:space="0" w:color="000000"/>
              <w:bottom w:val="single" w:sz="4" w:space="0" w:color="000000"/>
            </w:tcBorders>
            <w:shd w:val="clear" w:color="auto" w:fill="auto"/>
          </w:tcPr>
          <w:p w14:paraId="0184DBCD" w14:textId="77777777" w:rsidR="00A45E45" w:rsidRPr="0069251A" w:rsidRDefault="00A45E45">
            <w:pPr>
              <w:snapToGrid w:val="0"/>
              <w:spacing w:after="120"/>
              <w:jc w:val="both"/>
              <w:rPr>
                <w:lang w:val="nl-NL"/>
              </w:rPr>
            </w:pPr>
            <w:r w:rsidRPr="0069251A">
              <w:rPr>
                <w:lang w:val="nl-NL"/>
              </w:rPr>
              <w:t>Onderbouwing</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60F0EA8A" w14:textId="77777777" w:rsidR="005D6131" w:rsidRPr="0069251A" w:rsidRDefault="00A45E45">
            <w:pPr>
              <w:snapToGrid w:val="0"/>
              <w:spacing w:after="120"/>
              <w:jc w:val="both"/>
              <w:rPr>
                <w:lang w:val="nl-NL"/>
              </w:rPr>
            </w:pPr>
            <w:r w:rsidRPr="0069251A">
              <w:rPr>
                <w:lang w:val="nl-NL"/>
              </w:rPr>
              <w:t xml:space="preserve">Het doel van URN:NBN:NL:UI </w:t>
            </w:r>
            <w:r w:rsidR="00DD0B21">
              <w:rPr>
                <w:lang w:val="nl-NL"/>
              </w:rPr>
              <w:t xml:space="preserve">is </w:t>
            </w:r>
            <w:r w:rsidRPr="0069251A">
              <w:rPr>
                <w:lang w:val="nl-NL"/>
              </w:rPr>
              <w:t xml:space="preserve">het persistent duurzaam toegankelijk houden van </w:t>
            </w:r>
            <w:r w:rsidR="00101E0D" w:rsidRPr="0069251A">
              <w:rPr>
                <w:lang w:val="nl-NL"/>
              </w:rPr>
              <w:t>onderzoeksresultaten</w:t>
            </w:r>
            <w:r w:rsidR="00DD0B21">
              <w:rPr>
                <w:lang w:val="nl-NL"/>
              </w:rPr>
              <w:t xml:space="preserve"> in de vorm van </w:t>
            </w:r>
            <w:r w:rsidR="00DD0B21" w:rsidRPr="0069251A">
              <w:rPr>
                <w:lang w:val="nl-NL"/>
              </w:rPr>
              <w:t>publicaties en datasets</w:t>
            </w:r>
            <w:r w:rsidR="00DD0B21">
              <w:rPr>
                <w:lang w:val="nl-NL"/>
              </w:rPr>
              <w:t>.</w:t>
            </w:r>
          </w:p>
          <w:p w14:paraId="15628A47" w14:textId="77777777" w:rsidR="00A45E45" w:rsidRPr="0069251A" w:rsidRDefault="00A45E45">
            <w:pPr>
              <w:spacing w:after="120"/>
              <w:jc w:val="both"/>
              <w:rPr>
                <w:lang w:val="nl-NL"/>
              </w:rPr>
            </w:pPr>
            <w:r w:rsidRPr="0069251A">
              <w:rPr>
                <w:lang w:val="nl-NL"/>
              </w:rPr>
              <w:t>Door te beperken hier toe verhoog je de bruikbaarheid voor de onderzoeker, het voldoet aan verwachting.</w:t>
            </w:r>
          </w:p>
        </w:tc>
      </w:tr>
      <w:tr w:rsidR="00A45E45" w:rsidRPr="005A62D0" w14:paraId="210836C7" w14:textId="77777777" w:rsidTr="000F7D90">
        <w:tc>
          <w:tcPr>
            <w:tcW w:w="1745" w:type="dxa"/>
            <w:tcBorders>
              <w:top w:val="single" w:sz="4" w:space="0" w:color="000000"/>
              <w:left w:val="single" w:sz="4" w:space="0" w:color="000000"/>
              <w:bottom w:val="single" w:sz="4" w:space="0" w:color="000000"/>
            </w:tcBorders>
            <w:shd w:val="clear" w:color="auto" w:fill="auto"/>
          </w:tcPr>
          <w:p w14:paraId="68A82A27" w14:textId="77777777" w:rsidR="00A45E45" w:rsidRPr="0069251A" w:rsidRDefault="00A45E45">
            <w:pPr>
              <w:snapToGrid w:val="0"/>
              <w:spacing w:after="120"/>
              <w:jc w:val="both"/>
              <w:rPr>
                <w:lang w:val="nl-NL"/>
              </w:rPr>
            </w:pPr>
            <w:r w:rsidRPr="0069251A">
              <w:rPr>
                <w:lang w:val="nl-NL"/>
              </w:rPr>
              <w:t>Toegestane implementaties</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1665FF8D" w14:textId="77777777" w:rsidR="00A45E45" w:rsidRPr="0069251A" w:rsidRDefault="00A45E45">
            <w:pPr>
              <w:snapToGrid w:val="0"/>
              <w:spacing w:after="120"/>
              <w:jc w:val="both"/>
              <w:rPr>
                <w:lang w:val="nl-NL"/>
              </w:rPr>
            </w:pPr>
            <w:r w:rsidRPr="0069251A">
              <w:rPr>
                <w:lang w:val="nl-NL"/>
              </w:rPr>
              <w:t xml:space="preserve">De intellectuele entiteit (publicatie of dataset) moet een URN:NBN:NL:UI hebben, de bij de intellectuele entiteit (publicatie of dataset) behorende bestanden mogen verwijzen naar een </w:t>
            </w:r>
            <w:r w:rsidR="00DD0B21">
              <w:rPr>
                <w:lang w:val="nl-NL"/>
              </w:rPr>
              <w:t>geldig (zie afspraak 6)</w:t>
            </w:r>
            <w:r w:rsidRPr="0069251A">
              <w:rPr>
                <w:lang w:val="nl-NL"/>
              </w:rPr>
              <w:t xml:space="preserve"> URN:NBN:NL:UI. </w:t>
            </w:r>
          </w:p>
          <w:p w14:paraId="62097CDE" w14:textId="77777777" w:rsidR="00A45E45" w:rsidRPr="0069251A" w:rsidRDefault="00A45E45">
            <w:pPr>
              <w:spacing w:after="120"/>
              <w:jc w:val="both"/>
              <w:rPr>
                <w:lang w:val="nl-NL"/>
              </w:rPr>
            </w:pPr>
            <w:r w:rsidRPr="0069251A">
              <w:rPr>
                <w:lang w:val="nl-NL"/>
              </w:rPr>
              <w:t xml:space="preserve">Een voorbeeld hiervan is een publicatie met een grote dataset. De dataset wordt gedeponeerd bij DANS EASY en krijgt daarbij een URN:NBN:NL:UI toegewezen. </w:t>
            </w:r>
            <w:r w:rsidR="00DD0B21">
              <w:rPr>
                <w:lang w:val="nl-NL"/>
              </w:rPr>
              <w:t>De publicatie zelf krijgt door de IR een URN:NBN:NL:UI toegekend. In de bijbehorende metadata wordt de publicatie beschreven met een verwijzing naar de dataset. Deze verwijzing naar de dataset mag de URN:NBN:NL:UI van de dataset bevatten.</w:t>
            </w:r>
          </w:p>
        </w:tc>
      </w:tr>
      <w:tr w:rsidR="00A45E45" w:rsidRPr="005A62D0" w14:paraId="5A72194B" w14:textId="77777777" w:rsidTr="000F7D90">
        <w:tc>
          <w:tcPr>
            <w:tcW w:w="1745" w:type="dxa"/>
            <w:tcBorders>
              <w:top w:val="single" w:sz="4" w:space="0" w:color="000000"/>
              <w:left w:val="single" w:sz="4" w:space="0" w:color="000000"/>
              <w:bottom w:val="single" w:sz="4" w:space="0" w:color="000000"/>
            </w:tcBorders>
            <w:shd w:val="clear" w:color="auto" w:fill="auto"/>
          </w:tcPr>
          <w:p w14:paraId="532A39DF" w14:textId="77777777" w:rsidR="00A45E45" w:rsidRPr="0069251A" w:rsidRDefault="00A45E45">
            <w:pPr>
              <w:snapToGrid w:val="0"/>
              <w:spacing w:after="120"/>
              <w:jc w:val="both"/>
              <w:rPr>
                <w:lang w:val="nl-NL"/>
              </w:rPr>
            </w:pPr>
            <w:r w:rsidRPr="0069251A">
              <w:rPr>
                <w:lang w:val="nl-NL"/>
              </w:rPr>
              <w:t>Consequentie</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15FB0817" w14:textId="77777777" w:rsidR="00A45E45" w:rsidRPr="0069251A" w:rsidRDefault="00973864">
            <w:pPr>
              <w:snapToGrid w:val="0"/>
              <w:spacing w:after="120"/>
              <w:jc w:val="both"/>
              <w:rPr>
                <w:lang w:val="nl-NL"/>
              </w:rPr>
            </w:pPr>
            <w:r>
              <w:rPr>
                <w:lang w:val="nl-NL"/>
              </w:rPr>
              <w:t xml:space="preserve">Een URN:NBN:NL:UI kan alleen toegewezen worden aan een publicatie of dataset met de daarbij behorende metadata. </w:t>
            </w:r>
          </w:p>
        </w:tc>
      </w:tr>
      <w:tr w:rsidR="00A45E45" w:rsidRPr="005A62D0" w14:paraId="1060D7C9" w14:textId="77777777" w:rsidTr="000F7D90">
        <w:tc>
          <w:tcPr>
            <w:tcW w:w="1745" w:type="dxa"/>
            <w:tcBorders>
              <w:top w:val="single" w:sz="4" w:space="0" w:color="000000"/>
              <w:left w:val="single" w:sz="4" w:space="0" w:color="000000"/>
              <w:bottom w:val="single" w:sz="4" w:space="0" w:color="000000"/>
            </w:tcBorders>
            <w:shd w:val="clear" w:color="auto" w:fill="auto"/>
          </w:tcPr>
          <w:p w14:paraId="66414243" w14:textId="77777777" w:rsidR="00A45E45" w:rsidRPr="0069251A" w:rsidRDefault="00A45E45">
            <w:pPr>
              <w:snapToGrid w:val="0"/>
              <w:spacing w:after="120"/>
              <w:jc w:val="both"/>
              <w:rPr>
                <w:lang w:val="nl-NL"/>
              </w:rPr>
            </w:pPr>
            <w:r w:rsidRPr="0069251A">
              <w:rPr>
                <w:lang w:val="nl-NL"/>
              </w:rPr>
              <w:t>Controle</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7097F362" w14:textId="77777777" w:rsidR="00A45E45" w:rsidRPr="0069251A" w:rsidRDefault="00A45E45">
            <w:pPr>
              <w:snapToGrid w:val="0"/>
              <w:spacing w:after="120"/>
              <w:jc w:val="both"/>
              <w:rPr>
                <w:lang w:val="nl-NL"/>
              </w:rPr>
            </w:pPr>
            <w:r w:rsidRPr="0069251A">
              <w:rPr>
                <w:lang w:val="nl-NL"/>
              </w:rPr>
              <w:t>De verantwoordelijkheid hiervoor ligt bij de toekennende IR’s.</w:t>
            </w:r>
          </w:p>
        </w:tc>
      </w:tr>
    </w:tbl>
    <w:p w14:paraId="6E43041F" w14:textId="77777777" w:rsidR="000129E2" w:rsidRPr="0069251A" w:rsidRDefault="000129E2">
      <w:pPr>
        <w:spacing w:after="120"/>
        <w:jc w:val="both"/>
        <w:rPr>
          <w:lang w:val="nl-NL"/>
        </w:rPr>
      </w:pPr>
    </w:p>
    <w:p w14:paraId="1C020BC1" w14:textId="77777777" w:rsidR="00A45E45" w:rsidRPr="0069251A" w:rsidRDefault="00A45E45">
      <w:pPr>
        <w:spacing w:after="120"/>
        <w:jc w:val="both"/>
        <w:rPr>
          <w:lang w:val="nl-NL"/>
        </w:rPr>
      </w:pPr>
      <w:r w:rsidRPr="0069251A">
        <w:rPr>
          <w:lang w:val="nl-NL"/>
        </w:rPr>
        <w:t>Daar waar in de afspraken staat “digitaal object”moet dit gelezen worden als “intellectuele entiteit”. Dit is nog niet consequent doorgevoerd omdat er over deze afspraak nog geen consensus is en dit dus beschouwd moet worden als een voorstel.</w:t>
      </w:r>
    </w:p>
    <w:p w14:paraId="1589B392" w14:textId="77777777" w:rsidR="00A45E45" w:rsidRPr="0069251A" w:rsidRDefault="00A45E45">
      <w:pPr>
        <w:spacing w:after="120"/>
        <w:jc w:val="both"/>
        <w:rPr>
          <w:b/>
          <w:bCs/>
          <w:lang w:val="nl-NL"/>
        </w:rPr>
      </w:pPr>
      <w:r w:rsidRPr="0069251A">
        <w:rPr>
          <w:b/>
          <w:bCs/>
          <w:lang w:val="nl-NL"/>
        </w:rPr>
        <w:t>Bezwaren:</w:t>
      </w:r>
    </w:p>
    <w:p w14:paraId="5EBAB451" w14:textId="77777777" w:rsidR="00A45E45" w:rsidRPr="0069251A" w:rsidRDefault="00A45E45">
      <w:pPr>
        <w:spacing w:after="120"/>
        <w:jc w:val="both"/>
        <w:rPr>
          <w:lang w:val="nl-NL"/>
        </w:rPr>
      </w:pPr>
      <w:r w:rsidRPr="0069251A">
        <w:rPr>
          <w:lang w:val="nl-NL"/>
        </w:rPr>
        <w:t xml:space="preserve">Onduidelijk / complex is dat een Intellectual Entity [IE] een IE kan bevatten. Daarmee zou ook de bijbehorende metadata een URN:NBN:NL:UI kunnen krijgen. Zeker als je dit beschouwd als een IE. </w:t>
      </w:r>
    </w:p>
    <w:p w14:paraId="3BA45DD2" w14:textId="77777777" w:rsidR="00A45E45" w:rsidRPr="0069251A" w:rsidRDefault="00A45E45">
      <w:pPr>
        <w:spacing w:after="120"/>
        <w:jc w:val="both"/>
        <w:rPr>
          <w:lang w:val="nl-NL"/>
        </w:rPr>
      </w:pPr>
      <w:r w:rsidRPr="0069251A">
        <w:rPr>
          <w:lang w:val="nl-NL"/>
        </w:rPr>
        <w:t xml:space="preserve">Een ander bezwaar is dat er hier teveel verantwoordelijkheid ligt bij de IR. Deze heeft hier geen belang bij en als je dit niet kunt controleren is het maar de vraag of het dan gaat werken. </w:t>
      </w:r>
    </w:p>
    <w:p w14:paraId="2BB00553" w14:textId="77777777" w:rsidR="00A45E45" w:rsidRPr="0069251A" w:rsidRDefault="00A45E45">
      <w:pPr>
        <w:rPr>
          <w:lang w:val="nl-NL"/>
        </w:rPr>
      </w:pPr>
    </w:p>
    <w:p w14:paraId="1AC9184C" w14:textId="77777777" w:rsidR="00A45E45" w:rsidRPr="0069251A" w:rsidRDefault="00A45E45">
      <w:pPr>
        <w:rPr>
          <w:b/>
          <w:bCs/>
          <w:lang w:val="nl-NL"/>
        </w:rPr>
      </w:pPr>
      <w:r w:rsidRPr="0069251A">
        <w:rPr>
          <w:b/>
          <w:bCs/>
          <w:lang w:val="nl-NL"/>
        </w:rPr>
        <w:lastRenderedPageBreak/>
        <w:t>Voorstel afspraak:</w:t>
      </w:r>
    </w:p>
    <w:tbl>
      <w:tblPr>
        <w:tblW w:w="0" w:type="auto"/>
        <w:tblInd w:w="-5" w:type="dxa"/>
        <w:tblLayout w:type="fixed"/>
        <w:tblLook w:val="0000" w:firstRow="0" w:lastRow="0" w:firstColumn="0" w:lastColumn="0" w:noHBand="0" w:noVBand="0"/>
      </w:tblPr>
      <w:tblGrid>
        <w:gridCol w:w="1745"/>
        <w:gridCol w:w="7733"/>
      </w:tblGrid>
      <w:tr w:rsidR="00A45E45" w:rsidRPr="0069251A" w14:paraId="29CFEB43" w14:textId="77777777">
        <w:tc>
          <w:tcPr>
            <w:tcW w:w="1745" w:type="dxa"/>
            <w:tcBorders>
              <w:top w:val="single" w:sz="4" w:space="0" w:color="000000"/>
              <w:left w:val="single" w:sz="4" w:space="0" w:color="000000"/>
              <w:bottom w:val="single" w:sz="4" w:space="0" w:color="000000"/>
            </w:tcBorders>
            <w:shd w:val="clear" w:color="auto" w:fill="000000"/>
          </w:tcPr>
          <w:p w14:paraId="2FB5D89A" w14:textId="77777777" w:rsidR="00A45E45" w:rsidRPr="0069251A" w:rsidRDefault="00A45E45">
            <w:pPr>
              <w:snapToGrid w:val="0"/>
              <w:spacing w:after="120"/>
              <w:ind w:left="360"/>
              <w:jc w:val="both"/>
              <w:rPr>
                <w:b/>
                <w:color w:val="FFFFFF"/>
                <w:lang w:val="nl-NL"/>
              </w:rPr>
            </w:pPr>
          </w:p>
        </w:tc>
        <w:tc>
          <w:tcPr>
            <w:tcW w:w="7733" w:type="dxa"/>
            <w:tcBorders>
              <w:top w:val="single" w:sz="4" w:space="0" w:color="000000"/>
              <w:left w:val="single" w:sz="4" w:space="0" w:color="000000"/>
              <w:bottom w:val="single" w:sz="4" w:space="0" w:color="000000"/>
              <w:right w:val="single" w:sz="4" w:space="0" w:color="000000"/>
            </w:tcBorders>
            <w:shd w:val="clear" w:color="auto" w:fill="000000"/>
          </w:tcPr>
          <w:p w14:paraId="6E43603D" w14:textId="77777777" w:rsidR="00A45E45" w:rsidRPr="0069251A" w:rsidRDefault="009E5C19">
            <w:pPr>
              <w:snapToGrid w:val="0"/>
              <w:spacing w:after="120"/>
              <w:jc w:val="both"/>
              <w:rPr>
                <w:b/>
                <w:color w:val="FFFFFF"/>
                <w:lang w:val="nl-NL"/>
              </w:rPr>
            </w:pPr>
            <w:r>
              <w:rPr>
                <w:b/>
                <w:color w:val="FFFFFF"/>
                <w:lang w:val="nl-NL"/>
              </w:rPr>
              <w:t>1 publ;icatie, 1 URN:NBN:NL:UI</w:t>
            </w:r>
          </w:p>
        </w:tc>
      </w:tr>
      <w:tr w:rsidR="00A45E45" w:rsidRPr="005A62D0" w14:paraId="3A8F7503" w14:textId="77777777">
        <w:tc>
          <w:tcPr>
            <w:tcW w:w="1745" w:type="dxa"/>
            <w:tcBorders>
              <w:top w:val="single" w:sz="4" w:space="0" w:color="000000"/>
              <w:left w:val="single" w:sz="4" w:space="0" w:color="000000"/>
              <w:bottom w:val="single" w:sz="4" w:space="0" w:color="000000"/>
            </w:tcBorders>
            <w:shd w:val="clear" w:color="auto" w:fill="auto"/>
          </w:tcPr>
          <w:p w14:paraId="288140C8" w14:textId="77777777" w:rsidR="00A45E45" w:rsidRPr="0069251A" w:rsidRDefault="00A45E45">
            <w:pPr>
              <w:snapToGrid w:val="0"/>
              <w:spacing w:after="120"/>
              <w:jc w:val="both"/>
              <w:rPr>
                <w:lang w:val="nl-NL"/>
              </w:rPr>
            </w:pPr>
            <w:r w:rsidRPr="0069251A">
              <w:rPr>
                <w:lang w:val="nl-NL"/>
              </w:rPr>
              <w:t>Afspraak</w:t>
            </w:r>
          </w:p>
        </w:tc>
        <w:tc>
          <w:tcPr>
            <w:tcW w:w="7733" w:type="dxa"/>
            <w:tcBorders>
              <w:top w:val="single" w:sz="4" w:space="0" w:color="000000"/>
              <w:left w:val="single" w:sz="4" w:space="0" w:color="000000"/>
              <w:bottom w:val="single" w:sz="4" w:space="0" w:color="000000"/>
              <w:right w:val="single" w:sz="4" w:space="0" w:color="000000"/>
            </w:tcBorders>
            <w:shd w:val="clear" w:color="auto" w:fill="auto"/>
          </w:tcPr>
          <w:p w14:paraId="019F1186" w14:textId="77777777" w:rsidR="00A45E45" w:rsidRPr="0069251A" w:rsidRDefault="00A45E45">
            <w:pPr>
              <w:snapToGrid w:val="0"/>
              <w:spacing w:after="120"/>
              <w:jc w:val="both"/>
              <w:rPr>
                <w:lang w:val="nl-NL"/>
              </w:rPr>
            </w:pPr>
            <w:r w:rsidRPr="0069251A">
              <w:rPr>
                <w:lang w:val="nl-NL"/>
              </w:rPr>
              <w:t xml:space="preserve">Een digitaal object kan maar één URN:NBN:NL hebben. Andere (persistent) identifiers zijn wel toegestaan. </w:t>
            </w:r>
          </w:p>
          <w:p w14:paraId="4E70057D" w14:textId="77777777" w:rsidR="00A45E45" w:rsidRPr="0069251A" w:rsidRDefault="00A45E45">
            <w:pPr>
              <w:spacing w:after="120"/>
              <w:jc w:val="both"/>
              <w:rPr>
                <w:lang w:val="nl-NL"/>
              </w:rPr>
            </w:pPr>
            <w:r w:rsidRPr="0069251A">
              <w:rPr>
                <w:lang w:val="nl-NL"/>
              </w:rPr>
              <w:t>Een digitaal object kan (hiërarchische) relaties hebben met andere digitale objecten, dit moet tot uiting komen in de metadata behorende tot dat digitaal object</w:t>
            </w:r>
            <w:r w:rsidRPr="0069251A">
              <w:rPr>
                <w:rStyle w:val="Voetnootmarkering"/>
                <w:lang w:val="nl-NL"/>
              </w:rPr>
              <w:footnoteReference w:id="1"/>
            </w:r>
            <w:r w:rsidRPr="0069251A">
              <w:rPr>
                <w:lang w:val="nl-NL"/>
              </w:rPr>
              <w:t xml:space="preserve"> (zie ook 10).</w:t>
            </w:r>
          </w:p>
        </w:tc>
      </w:tr>
      <w:tr w:rsidR="00A45E45" w:rsidRPr="0069251A" w14:paraId="3B6B3C11" w14:textId="77777777">
        <w:tc>
          <w:tcPr>
            <w:tcW w:w="1745" w:type="dxa"/>
            <w:tcBorders>
              <w:top w:val="single" w:sz="4" w:space="0" w:color="000000"/>
              <w:left w:val="single" w:sz="4" w:space="0" w:color="000000"/>
              <w:bottom w:val="single" w:sz="4" w:space="0" w:color="000000"/>
            </w:tcBorders>
            <w:shd w:val="clear" w:color="auto" w:fill="auto"/>
          </w:tcPr>
          <w:p w14:paraId="2C88C8E9" w14:textId="77777777" w:rsidR="00A45E45" w:rsidRPr="0069251A" w:rsidRDefault="00A45E45">
            <w:pPr>
              <w:snapToGrid w:val="0"/>
              <w:spacing w:after="120"/>
              <w:jc w:val="both"/>
              <w:rPr>
                <w:lang w:val="nl-NL"/>
              </w:rPr>
            </w:pPr>
            <w:r w:rsidRPr="0069251A">
              <w:rPr>
                <w:lang w:val="nl-NL"/>
              </w:rPr>
              <w:t>Kwalificatie</w:t>
            </w:r>
          </w:p>
        </w:tc>
        <w:tc>
          <w:tcPr>
            <w:tcW w:w="7733" w:type="dxa"/>
            <w:tcBorders>
              <w:top w:val="single" w:sz="4" w:space="0" w:color="000000"/>
              <w:left w:val="single" w:sz="4" w:space="0" w:color="000000"/>
              <w:bottom w:val="single" w:sz="4" w:space="0" w:color="000000"/>
              <w:right w:val="single" w:sz="4" w:space="0" w:color="000000"/>
            </w:tcBorders>
            <w:shd w:val="clear" w:color="auto" w:fill="auto"/>
          </w:tcPr>
          <w:p w14:paraId="16905DCD" w14:textId="77777777" w:rsidR="00A45E45" w:rsidRPr="0069251A" w:rsidRDefault="00A45E45">
            <w:pPr>
              <w:snapToGrid w:val="0"/>
              <w:spacing w:after="120"/>
              <w:jc w:val="both"/>
              <w:rPr>
                <w:lang w:val="nl-NL"/>
              </w:rPr>
            </w:pPr>
            <w:r w:rsidRPr="0069251A">
              <w:rPr>
                <w:lang w:val="nl-NL"/>
              </w:rPr>
              <w:t>Verplicht.</w:t>
            </w:r>
          </w:p>
        </w:tc>
      </w:tr>
      <w:tr w:rsidR="00A45E45" w:rsidRPr="005A62D0" w14:paraId="289B4216" w14:textId="77777777">
        <w:tc>
          <w:tcPr>
            <w:tcW w:w="1745" w:type="dxa"/>
            <w:tcBorders>
              <w:top w:val="single" w:sz="4" w:space="0" w:color="000000"/>
              <w:left w:val="single" w:sz="4" w:space="0" w:color="000000"/>
              <w:bottom w:val="single" w:sz="4" w:space="0" w:color="000000"/>
            </w:tcBorders>
            <w:shd w:val="clear" w:color="auto" w:fill="auto"/>
          </w:tcPr>
          <w:p w14:paraId="1BEC33AA" w14:textId="77777777" w:rsidR="00A45E45" w:rsidRPr="0069251A" w:rsidRDefault="00A45E45">
            <w:pPr>
              <w:snapToGrid w:val="0"/>
              <w:spacing w:after="120"/>
              <w:jc w:val="both"/>
              <w:rPr>
                <w:lang w:val="nl-NL"/>
              </w:rPr>
            </w:pPr>
            <w:r w:rsidRPr="0069251A">
              <w:rPr>
                <w:lang w:val="nl-NL"/>
              </w:rPr>
              <w:t>Onderbouwing</w:t>
            </w:r>
          </w:p>
        </w:tc>
        <w:tc>
          <w:tcPr>
            <w:tcW w:w="7733" w:type="dxa"/>
            <w:tcBorders>
              <w:top w:val="single" w:sz="4" w:space="0" w:color="000000"/>
              <w:left w:val="single" w:sz="4" w:space="0" w:color="000000"/>
              <w:bottom w:val="single" w:sz="4" w:space="0" w:color="000000"/>
              <w:right w:val="single" w:sz="4" w:space="0" w:color="000000"/>
            </w:tcBorders>
            <w:shd w:val="clear" w:color="auto" w:fill="auto"/>
          </w:tcPr>
          <w:p w14:paraId="4F86D247" w14:textId="77777777" w:rsidR="00A45E45" w:rsidRPr="0069251A" w:rsidRDefault="00A45E45">
            <w:pPr>
              <w:snapToGrid w:val="0"/>
              <w:spacing w:after="120"/>
              <w:jc w:val="both"/>
              <w:rPr>
                <w:lang w:val="nl-NL"/>
              </w:rPr>
            </w:pPr>
            <w:r w:rsidRPr="0069251A">
              <w:rPr>
                <w:lang w:val="nl-NL"/>
              </w:rPr>
              <w:t>Voor de service providers is het hier een kwestie van redundantie elk dubbel aangeleverde publicatie met afzonderlijke URN:NBN:NL:UI's moet dubbel worden opgeslagen.</w:t>
            </w:r>
          </w:p>
          <w:p w14:paraId="023DDF9D" w14:textId="77777777" w:rsidR="00A45E45" w:rsidRPr="0069251A" w:rsidRDefault="00A45E45">
            <w:pPr>
              <w:snapToGrid w:val="0"/>
              <w:spacing w:after="120"/>
              <w:jc w:val="both"/>
              <w:rPr>
                <w:lang w:val="nl-NL"/>
              </w:rPr>
            </w:pPr>
            <w:r w:rsidRPr="0069251A">
              <w:rPr>
                <w:lang w:val="nl-NL"/>
              </w:rPr>
              <w:t>Het heeft een impact op statistieken voor een publicatie want je kan alleen per afzonderlijke publicatie laten zien en niet voor beide.</w:t>
            </w:r>
          </w:p>
          <w:p w14:paraId="1AB83A24" w14:textId="77777777" w:rsidR="00A45E45" w:rsidRPr="0069251A" w:rsidRDefault="00A45E45">
            <w:pPr>
              <w:snapToGrid w:val="0"/>
              <w:spacing w:after="120"/>
              <w:jc w:val="both"/>
              <w:rPr>
                <w:lang w:val="nl-NL"/>
              </w:rPr>
            </w:pPr>
            <w:r w:rsidRPr="0069251A">
              <w:rPr>
                <w:lang w:val="nl-NL"/>
              </w:rPr>
              <w:t xml:space="preserve">Doordat meerdere URN:NBN:NL:UI's wijzen naar dezelfde publicatie, waarbij alleen de </w:t>
            </w:r>
            <w:r w:rsidR="004D350E" w:rsidRPr="0069251A">
              <w:rPr>
                <w:lang w:val="nl-NL"/>
              </w:rPr>
              <w:t>locatie</w:t>
            </w:r>
            <w:r w:rsidRPr="0069251A">
              <w:rPr>
                <w:lang w:val="nl-NL"/>
              </w:rPr>
              <w:t xml:space="preserve"> anders is wordt het een </w:t>
            </w:r>
            <w:r w:rsidR="004D350E" w:rsidRPr="0069251A">
              <w:rPr>
                <w:lang w:val="nl-NL"/>
              </w:rPr>
              <w:t>locatie</w:t>
            </w:r>
            <w:r w:rsidRPr="0069251A">
              <w:rPr>
                <w:lang w:val="nl-NL"/>
              </w:rPr>
              <w:t xml:space="preserve"> dienst en geen identificatie dienst.</w:t>
            </w:r>
          </w:p>
        </w:tc>
      </w:tr>
      <w:tr w:rsidR="00A45E45" w:rsidRPr="005A62D0" w14:paraId="5F895C79" w14:textId="77777777">
        <w:tc>
          <w:tcPr>
            <w:tcW w:w="1745" w:type="dxa"/>
            <w:tcBorders>
              <w:top w:val="single" w:sz="4" w:space="0" w:color="000000"/>
              <w:left w:val="single" w:sz="4" w:space="0" w:color="000000"/>
              <w:bottom w:val="single" w:sz="4" w:space="0" w:color="000000"/>
            </w:tcBorders>
            <w:shd w:val="clear" w:color="auto" w:fill="auto"/>
          </w:tcPr>
          <w:p w14:paraId="674309A6" w14:textId="77777777" w:rsidR="00A45E45" w:rsidRPr="0069251A" w:rsidRDefault="00A45E45">
            <w:pPr>
              <w:snapToGrid w:val="0"/>
              <w:spacing w:after="120"/>
              <w:jc w:val="both"/>
              <w:rPr>
                <w:lang w:val="nl-NL"/>
              </w:rPr>
            </w:pPr>
            <w:r w:rsidRPr="0069251A">
              <w:rPr>
                <w:lang w:val="nl-NL"/>
              </w:rPr>
              <w:t>Toegestane implementaties</w:t>
            </w:r>
          </w:p>
        </w:tc>
        <w:tc>
          <w:tcPr>
            <w:tcW w:w="7733" w:type="dxa"/>
            <w:tcBorders>
              <w:top w:val="single" w:sz="4" w:space="0" w:color="000000"/>
              <w:left w:val="single" w:sz="4" w:space="0" w:color="000000"/>
              <w:bottom w:val="single" w:sz="4" w:space="0" w:color="000000"/>
              <w:right w:val="single" w:sz="4" w:space="0" w:color="000000"/>
            </w:tcBorders>
            <w:shd w:val="clear" w:color="auto" w:fill="auto"/>
          </w:tcPr>
          <w:p w14:paraId="11D62656" w14:textId="77777777" w:rsidR="00A45E45" w:rsidRPr="0069251A" w:rsidRDefault="00A45E45">
            <w:pPr>
              <w:snapToGrid w:val="0"/>
              <w:spacing w:after="120"/>
              <w:jc w:val="both"/>
              <w:rPr>
                <w:lang w:val="nl-NL"/>
              </w:rPr>
            </w:pPr>
            <w:r w:rsidRPr="0069251A">
              <w:rPr>
                <w:lang w:val="nl-NL"/>
              </w:rPr>
              <w:t>Als een kopie van een digitaal object bij een andere Institutional Repository [IR] wordt gedeponeerd dan dient deze kopie vergezeld te gaan van de reeds toegewezen URN:NBN:NL.</w:t>
            </w:r>
          </w:p>
        </w:tc>
      </w:tr>
      <w:tr w:rsidR="00A45E45" w:rsidRPr="005A62D0" w14:paraId="43697CE4" w14:textId="77777777">
        <w:tc>
          <w:tcPr>
            <w:tcW w:w="1745" w:type="dxa"/>
            <w:tcBorders>
              <w:top w:val="single" w:sz="4" w:space="0" w:color="000000"/>
              <w:left w:val="single" w:sz="4" w:space="0" w:color="000000"/>
              <w:bottom w:val="single" w:sz="4" w:space="0" w:color="000000"/>
            </w:tcBorders>
            <w:shd w:val="clear" w:color="auto" w:fill="auto"/>
          </w:tcPr>
          <w:p w14:paraId="33AD86BE" w14:textId="77777777" w:rsidR="00A45E45" w:rsidRPr="0069251A" w:rsidRDefault="00A45E45">
            <w:pPr>
              <w:snapToGrid w:val="0"/>
              <w:spacing w:after="120"/>
              <w:jc w:val="both"/>
              <w:rPr>
                <w:lang w:val="nl-NL"/>
              </w:rPr>
            </w:pPr>
            <w:r w:rsidRPr="0069251A">
              <w:rPr>
                <w:lang w:val="nl-NL"/>
              </w:rPr>
              <w:t>Consequentie</w:t>
            </w:r>
          </w:p>
        </w:tc>
        <w:tc>
          <w:tcPr>
            <w:tcW w:w="7733" w:type="dxa"/>
            <w:tcBorders>
              <w:top w:val="single" w:sz="4" w:space="0" w:color="000000"/>
              <w:left w:val="single" w:sz="4" w:space="0" w:color="000000"/>
              <w:bottom w:val="single" w:sz="4" w:space="0" w:color="000000"/>
              <w:right w:val="single" w:sz="4" w:space="0" w:color="000000"/>
            </w:tcBorders>
            <w:shd w:val="clear" w:color="auto" w:fill="auto"/>
          </w:tcPr>
          <w:p w14:paraId="2316F95F" w14:textId="77777777" w:rsidR="00A45E45" w:rsidRPr="0069251A" w:rsidRDefault="00A45E45">
            <w:pPr>
              <w:spacing w:after="120"/>
              <w:jc w:val="both"/>
              <w:rPr>
                <w:lang w:val="nl-NL"/>
              </w:rPr>
            </w:pPr>
            <w:r w:rsidRPr="0069251A">
              <w:rPr>
                <w:lang w:val="nl-NL"/>
              </w:rPr>
              <w:t>Hierbij geldt nu dat de eerste IR die deponeert bij de NR ook de eerste IR is waarnaar verwezen wordt.</w:t>
            </w:r>
          </w:p>
        </w:tc>
      </w:tr>
      <w:tr w:rsidR="00A45E45" w:rsidRPr="0069251A" w14:paraId="32C0CD3A" w14:textId="77777777">
        <w:tc>
          <w:tcPr>
            <w:tcW w:w="1745" w:type="dxa"/>
            <w:tcBorders>
              <w:top w:val="single" w:sz="4" w:space="0" w:color="000000"/>
              <w:left w:val="single" w:sz="4" w:space="0" w:color="000000"/>
              <w:bottom w:val="single" w:sz="4" w:space="0" w:color="000000"/>
            </w:tcBorders>
            <w:shd w:val="clear" w:color="auto" w:fill="auto"/>
          </w:tcPr>
          <w:p w14:paraId="40E90654" w14:textId="77777777" w:rsidR="00A45E45" w:rsidRPr="0069251A" w:rsidRDefault="00A45E45">
            <w:pPr>
              <w:snapToGrid w:val="0"/>
              <w:spacing w:after="120"/>
              <w:jc w:val="both"/>
              <w:rPr>
                <w:lang w:val="nl-NL"/>
              </w:rPr>
            </w:pPr>
            <w:r w:rsidRPr="0069251A">
              <w:rPr>
                <w:lang w:val="nl-NL"/>
              </w:rPr>
              <w:t>Controle</w:t>
            </w:r>
          </w:p>
        </w:tc>
        <w:tc>
          <w:tcPr>
            <w:tcW w:w="7733" w:type="dxa"/>
            <w:tcBorders>
              <w:top w:val="single" w:sz="4" w:space="0" w:color="000000"/>
              <w:left w:val="single" w:sz="4" w:space="0" w:color="000000"/>
              <w:bottom w:val="single" w:sz="4" w:space="0" w:color="000000"/>
              <w:right w:val="single" w:sz="4" w:space="0" w:color="000000"/>
            </w:tcBorders>
            <w:shd w:val="clear" w:color="auto" w:fill="auto"/>
          </w:tcPr>
          <w:p w14:paraId="46A493A4" w14:textId="77777777" w:rsidR="00A45E45" w:rsidRPr="0069251A" w:rsidRDefault="00A45E45">
            <w:pPr>
              <w:snapToGrid w:val="0"/>
              <w:spacing w:after="120"/>
              <w:jc w:val="both"/>
              <w:rPr>
                <w:lang w:val="nl-NL"/>
              </w:rPr>
            </w:pPr>
            <w:r w:rsidRPr="0069251A">
              <w:rPr>
                <w:lang w:val="nl-NL"/>
              </w:rPr>
              <w:t>Niet goed mogelijk.</w:t>
            </w:r>
          </w:p>
        </w:tc>
      </w:tr>
      <w:tr w:rsidR="00A45E45" w:rsidRPr="0069251A" w14:paraId="5577E639" w14:textId="77777777">
        <w:tc>
          <w:tcPr>
            <w:tcW w:w="1745" w:type="dxa"/>
            <w:tcBorders>
              <w:top w:val="single" w:sz="4" w:space="0" w:color="000000"/>
              <w:left w:val="single" w:sz="4" w:space="0" w:color="000000"/>
              <w:bottom w:val="single" w:sz="4" w:space="0" w:color="000000"/>
            </w:tcBorders>
            <w:shd w:val="clear" w:color="auto" w:fill="auto"/>
          </w:tcPr>
          <w:p w14:paraId="298DEAF6" w14:textId="77777777" w:rsidR="00A45E45" w:rsidRPr="0069251A" w:rsidRDefault="00A45E45">
            <w:pPr>
              <w:snapToGrid w:val="0"/>
              <w:spacing w:after="120"/>
              <w:jc w:val="both"/>
              <w:rPr>
                <w:lang w:val="nl-NL"/>
              </w:rPr>
            </w:pPr>
          </w:p>
        </w:tc>
        <w:tc>
          <w:tcPr>
            <w:tcW w:w="7733" w:type="dxa"/>
            <w:tcBorders>
              <w:top w:val="single" w:sz="4" w:space="0" w:color="000000"/>
              <w:left w:val="single" w:sz="4" w:space="0" w:color="000000"/>
              <w:bottom w:val="single" w:sz="4" w:space="0" w:color="000000"/>
              <w:right w:val="single" w:sz="4" w:space="0" w:color="000000"/>
            </w:tcBorders>
            <w:shd w:val="clear" w:color="auto" w:fill="auto"/>
          </w:tcPr>
          <w:p w14:paraId="447B9E62" w14:textId="77777777" w:rsidR="00A45E45" w:rsidRPr="0069251A" w:rsidRDefault="00A45E45">
            <w:pPr>
              <w:snapToGrid w:val="0"/>
              <w:spacing w:after="120"/>
              <w:jc w:val="both"/>
              <w:rPr>
                <w:b/>
                <w:i/>
                <w:lang w:val="nl-NL"/>
              </w:rPr>
            </w:pPr>
          </w:p>
        </w:tc>
      </w:tr>
    </w:tbl>
    <w:p w14:paraId="73C803A0" w14:textId="77777777" w:rsidR="00A45E45" w:rsidRPr="0069251A" w:rsidRDefault="00A45E45">
      <w:pPr>
        <w:rPr>
          <w:lang w:val="nl-NL"/>
        </w:rPr>
      </w:pPr>
    </w:p>
    <w:p w14:paraId="5B40190B" w14:textId="77777777" w:rsidR="00A45E45" w:rsidRPr="0069251A" w:rsidRDefault="00A45E45">
      <w:pPr>
        <w:rPr>
          <w:b/>
          <w:bCs/>
          <w:lang w:val="nl-NL"/>
        </w:rPr>
      </w:pPr>
      <w:r w:rsidRPr="0069251A">
        <w:rPr>
          <w:b/>
          <w:bCs/>
          <w:lang w:val="nl-NL"/>
        </w:rPr>
        <w:t>Bezwaren:</w:t>
      </w:r>
    </w:p>
    <w:p w14:paraId="450DA804" w14:textId="77777777" w:rsidR="00A45E45" w:rsidRPr="0069251A" w:rsidRDefault="00A45E45">
      <w:pPr>
        <w:snapToGrid w:val="0"/>
        <w:spacing w:after="120"/>
        <w:jc w:val="both"/>
        <w:rPr>
          <w:lang w:val="nl-NL"/>
        </w:rPr>
      </w:pPr>
      <w:r w:rsidRPr="0069251A">
        <w:rPr>
          <w:lang w:val="nl-NL"/>
        </w:rPr>
        <w:t xml:space="preserve">Dit is nauwelijks/niet te realiseren middels een technische oplossing. Wellicht wel als er een </w:t>
      </w:r>
      <w:r w:rsidR="005D69E0" w:rsidRPr="0069251A">
        <w:rPr>
          <w:lang w:val="nl-NL"/>
        </w:rPr>
        <w:t>gezamenlijke</w:t>
      </w:r>
      <w:r w:rsidRPr="0069251A">
        <w:rPr>
          <w:lang w:val="nl-NL"/>
        </w:rPr>
        <w:t xml:space="preserve"> repository hebt, maar tot die tijd kan het alleen organisatorisch geregeld worden. De vraag is wanneer er twee repositories hetzelfde digitale object (om even bij die term te blijven) zullen opnemen. Daarnaast moet er gekeken worden waarom dit gebeurt en men niet verwijst. Wat is de achterliggende rationale? Hierbij speelt duidelijk ook mee wat men een URN:NBN:NL:UI geeft. </w:t>
      </w:r>
    </w:p>
    <w:p w14:paraId="37F3864F" w14:textId="77777777" w:rsidR="00A45E45" w:rsidRPr="0069251A" w:rsidRDefault="00A45E45">
      <w:pPr>
        <w:snapToGrid w:val="0"/>
        <w:spacing w:after="120"/>
        <w:jc w:val="both"/>
        <w:rPr>
          <w:lang w:val="nl-NL"/>
        </w:rPr>
      </w:pPr>
      <w:r w:rsidRPr="0069251A">
        <w:rPr>
          <w:lang w:val="nl-NL"/>
        </w:rPr>
        <w:t xml:space="preserve">Een alternatief zou zijn dat men het beschouwt als 'versies' van elkaar en daarbij expliciet verwijst. Daarbij hoeft er maar een (1) te verwijzen. Omdat de verwijzing (relatie) gelijkwaardig is verwijst ook automatisch de naar verwezen URN:NBN:NL:UI </w:t>
      </w:r>
      <w:r w:rsidR="005D69E0" w:rsidRPr="0069251A">
        <w:rPr>
          <w:lang w:val="nl-NL"/>
        </w:rPr>
        <w:t>naar</w:t>
      </w:r>
      <w:r w:rsidRPr="0069251A">
        <w:rPr>
          <w:lang w:val="nl-NL"/>
        </w:rPr>
        <w:t xml:space="preserve"> de verwijzende URN:NBN:NL:UI. Dit moet echter wel goed doordacht worden of we dit wel willen. Het blijft dan meer een </w:t>
      </w:r>
      <w:r w:rsidR="004D350E" w:rsidRPr="0069251A">
        <w:rPr>
          <w:lang w:val="nl-NL"/>
        </w:rPr>
        <w:t>locatie</w:t>
      </w:r>
      <w:r w:rsidRPr="0069251A">
        <w:rPr>
          <w:lang w:val="nl-NL"/>
        </w:rPr>
        <w:t xml:space="preserve"> dienst dan </w:t>
      </w:r>
      <w:r w:rsidR="005D69E0" w:rsidRPr="0069251A">
        <w:rPr>
          <w:lang w:val="nl-NL"/>
        </w:rPr>
        <w:t>identificatie</w:t>
      </w:r>
      <w:r w:rsidRPr="0069251A">
        <w:rPr>
          <w:lang w:val="nl-NL"/>
        </w:rPr>
        <w:t>. Ook ligt hierbij de verantwoordelijkheid bij de IR.</w:t>
      </w:r>
    </w:p>
    <w:p w14:paraId="14744AE9" w14:textId="77777777" w:rsidR="00A45E45" w:rsidRPr="0069251A" w:rsidRDefault="00A45E45">
      <w:pPr>
        <w:rPr>
          <w:lang w:val="nl-NL"/>
        </w:rPr>
      </w:pPr>
      <w:r w:rsidRPr="0069251A">
        <w:rPr>
          <w:lang w:val="nl-NL"/>
        </w:rPr>
        <w:t xml:space="preserve">Dilemma 'digitaal object' wordt hier extra scherp (en 10. lost dit helaas helemaal niet op). Voor een metadatarecord in verschillende IR geldt sowieso dat het digitale object niet hetzelfde is, immers deze bevat andere metadata. (Als je de metadata ook als IE beschouwt). Voor de publicatie-pdf geldt natuurlijk wel dat die hetzelfde kan zijn. Maar de afspraak is niet uitvoerbaar, en m.i. onnodig. De bedoeling van een PID is dat een object uniek </w:t>
      </w:r>
      <w:r w:rsidR="005D69E0" w:rsidRPr="0069251A">
        <w:rPr>
          <w:lang w:val="nl-NL"/>
        </w:rPr>
        <w:t>geïdentificeerd</w:t>
      </w:r>
      <w:r w:rsidRPr="0069251A">
        <w:rPr>
          <w:lang w:val="nl-NL"/>
        </w:rPr>
        <w:t xml:space="preserve"> kan worden, maar niet dat iedere </w:t>
      </w:r>
      <w:r w:rsidR="005D69E0" w:rsidRPr="0069251A">
        <w:rPr>
          <w:lang w:val="nl-NL"/>
        </w:rPr>
        <w:t>verschijningsvorm</w:t>
      </w:r>
      <w:r w:rsidRPr="0069251A">
        <w:rPr>
          <w:lang w:val="nl-NL"/>
        </w:rPr>
        <w:t xml:space="preserve"> van dat object op dezelfde wijze uniek </w:t>
      </w:r>
      <w:r w:rsidR="005D69E0" w:rsidRPr="0069251A">
        <w:rPr>
          <w:lang w:val="nl-NL"/>
        </w:rPr>
        <w:t>geïdentificeerd</w:t>
      </w:r>
      <w:r w:rsidRPr="0069251A">
        <w:rPr>
          <w:lang w:val="nl-NL"/>
        </w:rPr>
        <w:t xml:space="preserve"> is.  Je kunt niet tegen een IR zeggen, dat ze voordat ze een pdf opslaan, eerst alle andere IR moeten nalopen om te kijken of de pdf daar al staat. Niet uitvoerbaar dus. Het toekennen van twee urn's door twee IR is eigenlijk alleen een probleem voor de KB, dus m.i. moet het ontdubbelprobleem daar worden opgelost en kun je de </w:t>
      </w:r>
      <w:r w:rsidRPr="0069251A">
        <w:rPr>
          <w:lang w:val="nl-NL"/>
        </w:rPr>
        <w:lastRenderedPageBreak/>
        <w:t>zorg hiervoor niet bij de IR leggen. Het risico daarbij is dat de KB dubbeling niet kan detecteren want op basis waarvan? Met name als de verschijningsvorm en metadata verschillend is.</w:t>
      </w:r>
    </w:p>
    <w:p w14:paraId="4C6A87B0" w14:textId="77777777" w:rsidR="00A45E45" w:rsidRDefault="00A45E45">
      <w:pPr>
        <w:rPr>
          <w:lang w:val="nl-NL"/>
        </w:rPr>
      </w:pPr>
    </w:p>
    <w:p w14:paraId="2DE449E0" w14:textId="77777777" w:rsidR="00D933A6" w:rsidRDefault="00D933A6" w:rsidP="00D933A6">
      <w:pPr>
        <w:rPr>
          <w:lang w:val="nl-NL"/>
        </w:rPr>
      </w:pPr>
      <w:r>
        <w:rPr>
          <w:lang w:val="nl-NL"/>
        </w:rPr>
        <w:t xml:space="preserve">Organisatorisch zou een eerste stap wel kunnen zijn dat een IR met ‘same as’ meerdere URN:NBN:NL identifiers opneemt, waarmee je een mechanisme hebt voor de IR’s om te ontdubbelen. </w:t>
      </w:r>
    </w:p>
    <w:p w14:paraId="29F2CF2C" w14:textId="77777777" w:rsidR="006E4F84" w:rsidRPr="0069251A" w:rsidRDefault="006E4F84">
      <w:pPr>
        <w:rPr>
          <w:lang w:val="nl-NL"/>
        </w:rPr>
      </w:pPr>
    </w:p>
    <w:p w14:paraId="630298AF" w14:textId="77777777" w:rsidR="00A45E45" w:rsidRPr="0069251A" w:rsidRDefault="00A45E45">
      <w:pPr>
        <w:rPr>
          <w:lang w:val="nl-NL"/>
        </w:rPr>
      </w:pPr>
      <w:r w:rsidRPr="0069251A">
        <w:rPr>
          <w:lang w:val="nl-NL"/>
        </w:rPr>
        <w:t>Hierbij speelt ook het belang dat een IR hecht aan de eigen prefix. Zie ook hieronder (11).</w:t>
      </w:r>
    </w:p>
    <w:p w14:paraId="75A85946" w14:textId="77777777" w:rsidR="00A45E45" w:rsidRPr="0069251A" w:rsidRDefault="00D67385">
      <w:pPr>
        <w:pStyle w:val="Kop2"/>
        <w:rPr>
          <w:lang w:val="nl-NL"/>
        </w:rPr>
      </w:pPr>
      <w:r w:rsidRPr="0069251A">
        <w:rPr>
          <w:lang w:val="nl-NL"/>
        </w:rPr>
        <w:br w:type="page"/>
      </w:r>
      <w:bookmarkStart w:id="32" w:name="_Toc352664219"/>
      <w:bookmarkStart w:id="33" w:name="_Toc353284306"/>
      <w:bookmarkStart w:id="34" w:name="_Toc353284395"/>
      <w:bookmarkStart w:id="35" w:name="_Toc357600756"/>
      <w:r w:rsidR="00A45E45" w:rsidRPr="0069251A">
        <w:rPr>
          <w:lang w:val="nl-NL"/>
        </w:rPr>
        <w:lastRenderedPageBreak/>
        <w:t>Versionering</w:t>
      </w:r>
      <w:bookmarkEnd w:id="32"/>
      <w:bookmarkEnd w:id="33"/>
      <w:bookmarkEnd w:id="34"/>
      <w:bookmarkEnd w:id="35"/>
    </w:p>
    <w:p w14:paraId="5675BB41" w14:textId="77777777" w:rsidR="00A45E45" w:rsidRPr="0069251A" w:rsidRDefault="00A45E45">
      <w:pPr>
        <w:rPr>
          <w:b/>
          <w:bCs/>
          <w:lang w:val="nl-NL"/>
        </w:rPr>
      </w:pPr>
      <w:r w:rsidRPr="0069251A">
        <w:rPr>
          <w:b/>
          <w:bCs/>
          <w:lang w:val="nl-NL"/>
        </w:rPr>
        <w:t>Voorstel afspraak:</w:t>
      </w:r>
    </w:p>
    <w:tbl>
      <w:tblPr>
        <w:tblW w:w="9473" w:type="dxa"/>
        <w:tblInd w:w="-5" w:type="dxa"/>
        <w:tblLayout w:type="fixed"/>
        <w:tblLook w:val="0000" w:firstRow="0" w:lastRow="0" w:firstColumn="0" w:lastColumn="0" w:noHBand="0" w:noVBand="0"/>
      </w:tblPr>
      <w:tblGrid>
        <w:gridCol w:w="1745"/>
        <w:gridCol w:w="7728"/>
      </w:tblGrid>
      <w:tr w:rsidR="00A45E45" w:rsidRPr="0069251A" w14:paraId="2FD3938B" w14:textId="77777777" w:rsidTr="000F7D90">
        <w:tc>
          <w:tcPr>
            <w:tcW w:w="1745" w:type="dxa"/>
            <w:tcBorders>
              <w:top w:val="single" w:sz="4" w:space="0" w:color="000000"/>
              <w:left w:val="single" w:sz="4" w:space="0" w:color="000000"/>
              <w:bottom w:val="single" w:sz="4" w:space="0" w:color="000000"/>
            </w:tcBorders>
            <w:shd w:val="clear" w:color="auto" w:fill="000000"/>
          </w:tcPr>
          <w:p w14:paraId="7D9D8AF2" w14:textId="77777777" w:rsidR="00A45E45" w:rsidRPr="0069251A" w:rsidRDefault="00A45E45">
            <w:pPr>
              <w:snapToGrid w:val="0"/>
              <w:spacing w:after="120"/>
              <w:ind w:left="360"/>
              <w:jc w:val="both"/>
              <w:rPr>
                <w:b/>
                <w:color w:val="FFFFFF"/>
                <w:lang w:val="nl-NL"/>
              </w:rPr>
            </w:pPr>
          </w:p>
        </w:tc>
        <w:tc>
          <w:tcPr>
            <w:tcW w:w="7728" w:type="dxa"/>
            <w:tcBorders>
              <w:top w:val="single" w:sz="4" w:space="0" w:color="000000"/>
              <w:left w:val="single" w:sz="4" w:space="0" w:color="000000"/>
              <w:bottom w:val="single" w:sz="4" w:space="0" w:color="000000"/>
              <w:right w:val="single" w:sz="4" w:space="0" w:color="000000"/>
            </w:tcBorders>
            <w:shd w:val="clear" w:color="auto" w:fill="000000"/>
          </w:tcPr>
          <w:p w14:paraId="1FE85A0E" w14:textId="77777777" w:rsidR="00A45E45" w:rsidRPr="0069251A" w:rsidRDefault="009E5C19">
            <w:pPr>
              <w:snapToGrid w:val="0"/>
              <w:spacing w:after="120"/>
              <w:jc w:val="both"/>
              <w:rPr>
                <w:b/>
                <w:color w:val="FFFFFF"/>
                <w:lang w:val="nl-NL"/>
              </w:rPr>
            </w:pPr>
            <w:r>
              <w:rPr>
                <w:b/>
                <w:color w:val="FFFFFF"/>
                <w:lang w:val="nl-NL"/>
              </w:rPr>
              <w:t>Versionering</w:t>
            </w:r>
          </w:p>
        </w:tc>
      </w:tr>
      <w:tr w:rsidR="00A45E45" w:rsidRPr="005A62D0" w14:paraId="1DD62195" w14:textId="77777777" w:rsidTr="000F7D90">
        <w:tc>
          <w:tcPr>
            <w:tcW w:w="1745" w:type="dxa"/>
            <w:tcBorders>
              <w:top w:val="single" w:sz="4" w:space="0" w:color="000000"/>
              <w:left w:val="single" w:sz="4" w:space="0" w:color="000000"/>
              <w:bottom w:val="single" w:sz="4" w:space="0" w:color="000000"/>
            </w:tcBorders>
            <w:shd w:val="clear" w:color="auto" w:fill="auto"/>
          </w:tcPr>
          <w:p w14:paraId="62D007C5" w14:textId="77777777" w:rsidR="00A45E45" w:rsidRPr="0069251A" w:rsidRDefault="00A45E45">
            <w:pPr>
              <w:snapToGrid w:val="0"/>
              <w:spacing w:after="120"/>
              <w:jc w:val="both"/>
              <w:rPr>
                <w:lang w:val="nl-NL"/>
              </w:rPr>
            </w:pPr>
            <w:r w:rsidRPr="0069251A">
              <w:rPr>
                <w:lang w:val="nl-NL"/>
              </w:rPr>
              <w:t>Afspraak</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61C70D52" w14:textId="77777777" w:rsidR="00A45E45" w:rsidRPr="0069251A" w:rsidRDefault="00A45E45">
            <w:pPr>
              <w:snapToGrid w:val="0"/>
              <w:spacing w:after="120"/>
              <w:jc w:val="both"/>
              <w:rPr>
                <w:lang w:val="nl-NL"/>
              </w:rPr>
            </w:pPr>
            <w:r w:rsidRPr="0069251A">
              <w:rPr>
                <w:lang w:val="nl-NL"/>
              </w:rPr>
              <w:t xml:space="preserve">Bij een inhoudelijke wijzing van het digitale object dient er een nieuw URN:NBN:NL:UI aan het digitale object toegekend te worden. </w:t>
            </w:r>
          </w:p>
          <w:p w14:paraId="2C56ED30" w14:textId="77777777" w:rsidR="00A45E45" w:rsidRPr="0069251A" w:rsidRDefault="00A45E45">
            <w:pPr>
              <w:spacing w:after="120"/>
              <w:jc w:val="both"/>
              <w:rPr>
                <w:lang w:val="nl-NL"/>
              </w:rPr>
            </w:pPr>
            <w:r w:rsidRPr="0069251A">
              <w:rPr>
                <w:lang w:val="nl-NL"/>
              </w:rPr>
              <w:t>De metadata behorende bij het nieuwe digitale object moet naar de vorige versie verwijzen met het URN:NBN:NL:UI van deze vorige versie.</w:t>
            </w:r>
          </w:p>
        </w:tc>
      </w:tr>
      <w:tr w:rsidR="00A45E45" w:rsidRPr="0069251A" w14:paraId="7B7D21AF" w14:textId="77777777" w:rsidTr="000F7D90">
        <w:tc>
          <w:tcPr>
            <w:tcW w:w="1745" w:type="dxa"/>
            <w:tcBorders>
              <w:top w:val="single" w:sz="4" w:space="0" w:color="000000"/>
              <w:left w:val="single" w:sz="4" w:space="0" w:color="000000"/>
              <w:bottom w:val="single" w:sz="4" w:space="0" w:color="000000"/>
            </w:tcBorders>
            <w:shd w:val="clear" w:color="auto" w:fill="auto"/>
          </w:tcPr>
          <w:p w14:paraId="3AD30E1F" w14:textId="77777777" w:rsidR="00A45E45" w:rsidRPr="0069251A" w:rsidRDefault="00A45E45">
            <w:pPr>
              <w:snapToGrid w:val="0"/>
              <w:spacing w:after="120"/>
              <w:jc w:val="both"/>
              <w:rPr>
                <w:lang w:val="nl-NL"/>
              </w:rPr>
            </w:pPr>
            <w:r w:rsidRPr="0069251A">
              <w:rPr>
                <w:lang w:val="nl-NL"/>
              </w:rPr>
              <w:t>Kwalificatie</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4DD18F8E" w14:textId="77777777" w:rsidR="00A45E45" w:rsidRPr="0069251A" w:rsidRDefault="00A45E45">
            <w:pPr>
              <w:snapToGrid w:val="0"/>
              <w:spacing w:after="120"/>
              <w:jc w:val="both"/>
              <w:rPr>
                <w:lang w:val="nl-NL"/>
              </w:rPr>
            </w:pPr>
            <w:r w:rsidRPr="0069251A">
              <w:rPr>
                <w:lang w:val="nl-NL"/>
              </w:rPr>
              <w:t>Verplicht.</w:t>
            </w:r>
          </w:p>
        </w:tc>
      </w:tr>
      <w:tr w:rsidR="00A45E45" w:rsidRPr="005A62D0" w14:paraId="31311D7E" w14:textId="77777777" w:rsidTr="000F7D90">
        <w:tc>
          <w:tcPr>
            <w:tcW w:w="1745" w:type="dxa"/>
            <w:tcBorders>
              <w:top w:val="single" w:sz="4" w:space="0" w:color="000000"/>
              <w:left w:val="single" w:sz="4" w:space="0" w:color="000000"/>
              <w:bottom w:val="single" w:sz="4" w:space="0" w:color="000000"/>
            </w:tcBorders>
            <w:shd w:val="clear" w:color="auto" w:fill="auto"/>
          </w:tcPr>
          <w:p w14:paraId="0A823462" w14:textId="77777777" w:rsidR="00A45E45" w:rsidRPr="0069251A" w:rsidRDefault="00A45E45">
            <w:pPr>
              <w:snapToGrid w:val="0"/>
              <w:spacing w:after="120"/>
              <w:jc w:val="both"/>
              <w:rPr>
                <w:lang w:val="nl-NL"/>
              </w:rPr>
            </w:pPr>
            <w:r w:rsidRPr="0069251A">
              <w:rPr>
                <w:lang w:val="nl-NL"/>
              </w:rPr>
              <w:t>Onderbouwing</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4020462E" w14:textId="77777777" w:rsidR="00A45E45" w:rsidRPr="0069251A" w:rsidRDefault="00A45E45">
            <w:pPr>
              <w:snapToGrid w:val="0"/>
              <w:spacing w:after="120"/>
              <w:jc w:val="both"/>
              <w:rPr>
                <w:lang w:val="nl-NL"/>
              </w:rPr>
            </w:pPr>
            <w:r w:rsidRPr="0069251A">
              <w:rPr>
                <w:lang w:val="nl-NL"/>
              </w:rPr>
              <w:t xml:space="preserve">Hiermee blijft een digital object dezelfde URN:NBN:NL:UI houden zolang het niet inhoudelijk wijzigt. Dit is van belang om de URN:NBN:NL:UI ook te kunnen gebruiken in referenties (wetenschappelijke integriteit). </w:t>
            </w:r>
          </w:p>
        </w:tc>
      </w:tr>
      <w:tr w:rsidR="00A45E45" w:rsidRPr="005A62D0" w14:paraId="3F825E08" w14:textId="77777777" w:rsidTr="000F7D90">
        <w:tc>
          <w:tcPr>
            <w:tcW w:w="1745" w:type="dxa"/>
            <w:tcBorders>
              <w:top w:val="single" w:sz="4" w:space="0" w:color="000000"/>
              <w:left w:val="single" w:sz="4" w:space="0" w:color="000000"/>
              <w:bottom w:val="single" w:sz="4" w:space="0" w:color="000000"/>
            </w:tcBorders>
            <w:shd w:val="clear" w:color="auto" w:fill="auto"/>
          </w:tcPr>
          <w:p w14:paraId="444528E4" w14:textId="77777777" w:rsidR="00A45E45" w:rsidRPr="0069251A" w:rsidRDefault="00A45E45">
            <w:pPr>
              <w:snapToGrid w:val="0"/>
              <w:spacing w:after="120"/>
              <w:jc w:val="both"/>
              <w:rPr>
                <w:lang w:val="nl-NL"/>
              </w:rPr>
            </w:pPr>
            <w:r w:rsidRPr="0069251A">
              <w:rPr>
                <w:lang w:val="nl-NL"/>
              </w:rPr>
              <w:t>Toegestane implementaties</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2C3E7C8F" w14:textId="77777777" w:rsidR="00A45E45" w:rsidRPr="0069251A" w:rsidRDefault="00A45E45">
            <w:pPr>
              <w:snapToGrid w:val="0"/>
              <w:spacing w:after="120"/>
              <w:jc w:val="both"/>
              <w:rPr>
                <w:lang w:val="nl-NL"/>
              </w:rPr>
            </w:pPr>
            <w:r w:rsidRPr="0069251A">
              <w:rPr>
                <w:lang w:val="nl-NL"/>
              </w:rPr>
              <w:t>Wat een inhoudelijk wijziging is hangt af van het type digital object en welk doel dit digital object heeft. Bij een plaatje kan zelfs het wijzigen van het formaat al gezien worden als een inhoudelijk wijziging. Waar het publicatie betreft zal dit minder of niet spelen.</w:t>
            </w:r>
          </w:p>
          <w:p w14:paraId="743D4998" w14:textId="77777777" w:rsidR="00A45E45" w:rsidRPr="0069251A" w:rsidRDefault="00A45E45">
            <w:pPr>
              <w:spacing w:after="120"/>
              <w:jc w:val="both"/>
              <w:rPr>
                <w:lang w:val="nl-NL"/>
              </w:rPr>
            </w:pPr>
            <w:r w:rsidRPr="0069251A">
              <w:rPr>
                <w:lang w:val="nl-NL"/>
              </w:rPr>
              <w:t xml:space="preserve">In wezen komt dit neer op “het is een inhoudelijke wijziging als we zeggen dat het een inhoudelijk wijziging is”. In zijn eenvoudigste vorm kan uitgegaan worden van de checksum van een digitaal object. Als deze anders is geworden dan is het een nieuwe versie. </w:t>
            </w:r>
          </w:p>
          <w:p w14:paraId="6E3D4FA4" w14:textId="77777777" w:rsidR="00A45E45" w:rsidRPr="0069251A" w:rsidRDefault="00A45E45">
            <w:pPr>
              <w:spacing w:after="120"/>
              <w:jc w:val="both"/>
              <w:rPr>
                <w:lang w:val="nl-NL"/>
              </w:rPr>
            </w:pPr>
            <w:r w:rsidRPr="0069251A">
              <w:rPr>
                <w:lang w:val="nl-NL"/>
              </w:rPr>
              <w:t>De door de instelling toegekende URN:NBN:NL:UI mag ook een afgeleidde zijn van de oorspronkelijke URN:NBN:NL:UI. Bijvoorbeeld:</w:t>
            </w:r>
          </w:p>
          <w:p w14:paraId="4125377F" w14:textId="77777777" w:rsidR="00A45E45" w:rsidRPr="0069251A" w:rsidRDefault="005D69E0">
            <w:pPr>
              <w:spacing w:after="120"/>
              <w:jc w:val="both"/>
              <w:rPr>
                <w:lang w:val="nl-NL"/>
              </w:rPr>
            </w:pPr>
            <w:r w:rsidRPr="0069251A">
              <w:rPr>
                <w:lang w:val="nl-NL"/>
              </w:rPr>
              <w:t>Origineel</w:t>
            </w:r>
            <w:r w:rsidR="00A45E45" w:rsidRPr="0069251A">
              <w:rPr>
                <w:lang w:val="nl-NL"/>
              </w:rPr>
              <w:t xml:space="preserve">: </w:t>
            </w:r>
            <w:r w:rsidR="00A45E45" w:rsidRPr="0069251A">
              <w:rPr>
                <w:lang w:val="nl-NL"/>
              </w:rPr>
              <w:tab/>
              <w:t>URN:NBN:NL:UI:10-abc123</w:t>
            </w:r>
          </w:p>
          <w:p w14:paraId="4BCED2C9" w14:textId="77777777" w:rsidR="00A45E45" w:rsidRPr="0069251A" w:rsidRDefault="00A45E45">
            <w:pPr>
              <w:spacing w:after="120"/>
              <w:jc w:val="both"/>
              <w:rPr>
                <w:lang w:val="nl-NL"/>
              </w:rPr>
            </w:pPr>
            <w:r w:rsidRPr="0069251A">
              <w:rPr>
                <w:lang w:val="nl-NL"/>
              </w:rPr>
              <w:t>Nieuwe versie: URN:NBN:NL:UI:10-abc123.1</w:t>
            </w:r>
          </w:p>
          <w:p w14:paraId="58794614" w14:textId="77777777" w:rsidR="00A45E45" w:rsidRPr="0069251A" w:rsidRDefault="00A45E45">
            <w:pPr>
              <w:spacing w:after="120"/>
              <w:jc w:val="both"/>
              <w:rPr>
                <w:lang w:val="nl-NL"/>
              </w:rPr>
            </w:pPr>
            <w:r w:rsidRPr="0069251A">
              <w:rPr>
                <w:lang w:val="nl-NL"/>
              </w:rPr>
              <w:t>Wel moet er altijd een expliciete verwijzing zijn naar de URN:NBN:NL:UI van de oorspronkelijke versie.</w:t>
            </w:r>
          </w:p>
        </w:tc>
      </w:tr>
      <w:tr w:rsidR="00A45E45" w:rsidRPr="005A62D0" w14:paraId="496DA7A7" w14:textId="77777777" w:rsidTr="000F7D90">
        <w:tc>
          <w:tcPr>
            <w:tcW w:w="1745" w:type="dxa"/>
            <w:tcBorders>
              <w:top w:val="single" w:sz="4" w:space="0" w:color="000000"/>
              <w:left w:val="single" w:sz="4" w:space="0" w:color="000000"/>
              <w:bottom w:val="single" w:sz="4" w:space="0" w:color="000000"/>
            </w:tcBorders>
            <w:shd w:val="clear" w:color="auto" w:fill="auto"/>
          </w:tcPr>
          <w:p w14:paraId="075E40E9" w14:textId="77777777" w:rsidR="00A45E45" w:rsidRPr="0069251A" w:rsidRDefault="00A45E45">
            <w:pPr>
              <w:snapToGrid w:val="0"/>
              <w:spacing w:after="120"/>
              <w:jc w:val="both"/>
              <w:rPr>
                <w:lang w:val="nl-NL"/>
              </w:rPr>
            </w:pPr>
            <w:r w:rsidRPr="0069251A">
              <w:rPr>
                <w:lang w:val="nl-NL"/>
              </w:rPr>
              <w:t>Consequentie</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45ECE29E" w14:textId="77777777" w:rsidR="00A45E45" w:rsidRPr="0069251A" w:rsidRDefault="00A45E45">
            <w:pPr>
              <w:snapToGrid w:val="0"/>
              <w:spacing w:after="120"/>
              <w:jc w:val="both"/>
              <w:rPr>
                <w:lang w:val="nl-NL"/>
              </w:rPr>
            </w:pPr>
            <w:r w:rsidRPr="0069251A">
              <w:rPr>
                <w:lang w:val="nl-NL"/>
              </w:rPr>
              <w:t xml:space="preserve">Als er geen inhoudelijke </w:t>
            </w:r>
            <w:r w:rsidR="005D69E0" w:rsidRPr="0069251A">
              <w:rPr>
                <w:lang w:val="nl-NL"/>
              </w:rPr>
              <w:t>wijziging</w:t>
            </w:r>
            <w:r w:rsidRPr="0069251A">
              <w:rPr>
                <w:lang w:val="nl-NL"/>
              </w:rPr>
              <w:t xml:space="preserve"> is dient de reeds toegekende URN:NBN:NL:UI te worden gebruikt. Dit geldt ook als de publicatie verhuist naar een andere IR.</w:t>
            </w:r>
          </w:p>
          <w:p w14:paraId="2BBE952D" w14:textId="77777777" w:rsidR="00A45E45" w:rsidRPr="0069251A" w:rsidRDefault="00A45E45">
            <w:pPr>
              <w:snapToGrid w:val="0"/>
              <w:spacing w:after="120"/>
              <w:jc w:val="both"/>
              <w:rPr>
                <w:lang w:val="nl-NL"/>
              </w:rPr>
            </w:pPr>
            <w:r w:rsidRPr="0069251A">
              <w:rPr>
                <w:lang w:val="nl-NL"/>
              </w:rPr>
              <w:t xml:space="preserve">De prefix is alleen om de URN:NBN:NL:UI universeel uniek te maken en heeft verder geen betekenis. </w:t>
            </w:r>
          </w:p>
        </w:tc>
      </w:tr>
      <w:tr w:rsidR="00A45E45" w:rsidRPr="005A62D0" w14:paraId="5CCE0A17" w14:textId="77777777" w:rsidTr="000F7D90">
        <w:tc>
          <w:tcPr>
            <w:tcW w:w="1745" w:type="dxa"/>
            <w:tcBorders>
              <w:top w:val="single" w:sz="4" w:space="0" w:color="000000"/>
              <w:left w:val="single" w:sz="4" w:space="0" w:color="000000"/>
              <w:bottom w:val="single" w:sz="4" w:space="0" w:color="000000"/>
            </w:tcBorders>
            <w:shd w:val="clear" w:color="auto" w:fill="auto"/>
          </w:tcPr>
          <w:p w14:paraId="0EC59660" w14:textId="77777777" w:rsidR="00A45E45" w:rsidRPr="0069251A" w:rsidRDefault="00A45E45">
            <w:pPr>
              <w:snapToGrid w:val="0"/>
              <w:spacing w:after="120"/>
              <w:jc w:val="both"/>
              <w:rPr>
                <w:lang w:val="nl-NL"/>
              </w:rPr>
            </w:pPr>
            <w:r w:rsidRPr="0069251A">
              <w:rPr>
                <w:lang w:val="nl-NL"/>
              </w:rPr>
              <w:t>Controle</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4D269925" w14:textId="77777777" w:rsidR="00A45E45" w:rsidRPr="0069251A" w:rsidRDefault="00A45E45">
            <w:pPr>
              <w:snapToGrid w:val="0"/>
              <w:spacing w:after="120"/>
              <w:jc w:val="both"/>
              <w:rPr>
                <w:lang w:val="nl-NL"/>
              </w:rPr>
            </w:pPr>
            <w:r w:rsidRPr="0069251A">
              <w:rPr>
                <w:lang w:val="nl-NL"/>
              </w:rPr>
              <w:t>De verantwoordelijkheid hiervoor ligt bij de toekennende IR’s omdat zij alleen kunnen bepalen met hun in-house expertise of een digitaal object inhoudelijk is gewijzigd.</w:t>
            </w:r>
          </w:p>
        </w:tc>
      </w:tr>
    </w:tbl>
    <w:p w14:paraId="6765F28A" w14:textId="77777777" w:rsidR="00A45E45" w:rsidRPr="0069251A" w:rsidRDefault="00A45E45">
      <w:pPr>
        <w:spacing w:after="120"/>
        <w:rPr>
          <w:lang w:val="nl-NL"/>
        </w:rPr>
      </w:pPr>
    </w:p>
    <w:p w14:paraId="4D167E56" w14:textId="77777777" w:rsidR="00A45E45" w:rsidRPr="0069251A" w:rsidRDefault="00A45E45">
      <w:pPr>
        <w:rPr>
          <w:b/>
          <w:bCs/>
          <w:lang w:val="nl-NL"/>
        </w:rPr>
      </w:pPr>
      <w:r w:rsidRPr="0069251A">
        <w:rPr>
          <w:b/>
          <w:bCs/>
          <w:lang w:val="nl-NL"/>
        </w:rPr>
        <w:t>Bezwaren:</w:t>
      </w:r>
    </w:p>
    <w:p w14:paraId="72F979CA" w14:textId="77777777" w:rsidR="00A45E45" w:rsidRPr="0069251A" w:rsidRDefault="00A45E45">
      <w:pPr>
        <w:rPr>
          <w:lang w:val="nl-NL"/>
        </w:rPr>
      </w:pPr>
      <w:r w:rsidRPr="0069251A">
        <w:rPr>
          <w:lang w:val="nl-NL"/>
        </w:rPr>
        <w:t xml:space="preserve">Er is geen </w:t>
      </w:r>
      <w:r w:rsidR="005D69E0" w:rsidRPr="0069251A">
        <w:rPr>
          <w:lang w:val="nl-NL"/>
        </w:rPr>
        <w:t>consensus</w:t>
      </w:r>
      <w:r w:rsidRPr="0069251A">
        <w:rPr>
          <w:lang w:val="nl-NL"/>
        </w:rPr>
        <w:t xml:space="preserve"> over deze afspraak. Met name over wat een wijziging is? Een typefout verwijderen? Of als je de abstract wijzigt, of pas als je de halve inhoud wijzigt. Te fuzzy allemaal.</w:t>
      </w:r>
    </w:p>
    <w:p w14:paraId="67C21E56" w14:textId="77777777" w:rsidR="00A45E45" w:rsidRPr="0069251A" w:rsidRDefault="00A45E45">
      <w:pPr>
        <w:rPr>
          <w:lang w:val="nl-NL"/>
        </w:rPr>
      </w:pPr>
    </w:p>
    <w:p w14:paraId="1D12AF12" w14:textId="77777777" w:rsidR="00A45E45" w:rsidRDefault="00A45E45">
      <w:pPr>
        <w:rPr>
          <w:lang w:val="nl-NL"/>
        </w:rPr>
      </w:pPr>
      <w:r w:rsidRPr="0069251A">
        <w:rPr>
          <w:lang w:val="nl-NL"/>
        </w:rPr>
        <w:t xml:space="preserve">Ook is hierbij is er geen consensus over het feit dat IR's URN:NBN:NL:UI's van elkaar moeten overnemen.  Men hecht aan de eigen prefix. Met name omdat de IR wordt 'afgerekend' op kwantiteit. Dus als een UU publicatie een RUG prefix heeft, is dat voor UU niet leuk. Uniek identificeerbaar is niet hetzelfde is als dat er maar 1 verschijning van een digitaal object mag zijn. Het doel is toch? Altijd kunnen terugvinden? Dus als ik het als gebruiker op 2 plaatsen kan vinden, is dat toch prima? Als die objecten maar duurzaam </w:t>
      </w:r>
      <w:r w:rsidR="005D69E0" w:rsidRPr="0069251A">
        <w:rPr>
          <w:lang w:val="nl-NL"/>
        </w:rPr>
        <w:t>geïden</w:t>
      </w:r>
      <w:r w:rsidR="005D69E0">
        <w:rPr>
          <w:lang w:val="nl-NL"/>
        </w:rPr>
        <w:t>ti</w:t>
      </w:r>
      <w:r w:rsidR="005D69E0" w:rsidRPr="0069251A">
        <w:rPr>
          <w:lang w:val="nl-NL"/>
        </w:rPr>
        <w:t>ficeerd</w:t>
      </w:r>
      <w:r w:rsidRPr="0069251A">
        <w:rPr>
          <w:lang w:val="nl-NL"/>
        </w:rPr>
        <w:t xml:space="preserve"> zijn.</w:t>
      </w:r>
    </w:p>
    <w:p w14:paraId="70D3199B" w14:textId="77777777" w:rsidR="00D933A6" w:rsidRDefault="00D933A6">
      <w:pPr>
        <w:rPr>
          <w:lang w:val="nl-NL"/>
        </w:rPr>
      </w:pPr>
    </w:p>
    <w:p w14:paraId="6D8A47DE" w14:textId="77777777" w:rsidR="00D933A6" w:rsidRPr="0069251A" w:rsidRDefault="00D933A6" w:rsidP="00D933A6">
      <w:pPr>
        <w:rPr>
          <w:lang w:val="nl-NL"/>
        </w:rPr>
      </w:pPr>
      <w:r>
        <w:rPr>
          <w:lang w:val="nl-NL"/>
        </w:rPr>
        <w:t xml:space="preserve">Extra bezwaar: Als je in de toekomst formaatconversies moet maken (WordPerfect naar Office2013 of naar PDF, manifestaties maken dus) dan mag de URN juist NIET wijzigen omdat je anders het [digitale] object niet meer kan terugvinden. Of… de URN moet dan opnemen “has been replaced by” of iets dergelijks. </w:t>
      </w:r>
    </w:p>
    <w:p w14:paraId="6CF3F387" w14:textId="77777777" w:rsidR="006E4F84" w:rsidRDefault="006E4F84">
      <w:pPr>
        <w:rPr>
          <w:lang w:val="nl-NL"/>
        </w:rPr>
      </w:pPr>
    </w:p>
    <w:sectPr w:rsidR="006E4F84">
      <w:headerReference w:type="default" r:id="rId13"/>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3FE62" w14:textId="77777777" w:rsidR="0098436E" w:rsidRDefault="0098436E">
      <w:r>
        <w:separator/>
      </w:r>
    </w:p>
  </w:endnote>
  <w:endnote w:type="continuationSeparator" w:id="0">
    <w:p w14:paraId="0DED4058" w14:textId="77777777" w:rsidR="0098436E" w:rsidRDefault="0098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Grande">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90530" w14:textId="77777777" w:rsidR="0098436E" w:rsidRDefault="0098436E">
      <w:r>
        <w:separator/>
      </w:r>
    </w:p>
  </w:footnote>
  <w:footnote w:type="continuationSeparator" w:id="0">
    <w:p w14:paraId="591180B1" w14:textId="77777777" w:rsidR="0098436E" w:rsidRDefault="0098436E">
      <w:r>
        <w:continuationSeparator/>
      </w:r>
    </w:p>
  </w:footnote>
  <w:footnote w:id="1">
    <w:p w14:paraId="479324FE" w14:textId="77777777" w:rsidR="00C214C7" w:rsidRDefault="00C214C7">
      <w:pPr>
        <w:pStyle w:val="Voetnoottekst"/>
        <w:rPr>
          <w:lang w:val="nl-NL"/>
        </w:rPr>
      </w:pPr>
      <w:r>
        <w:rPr>
          <w:rStyle w:val="FootnoteCharacters"/>
        </w:rPr>
        <w:footnoteRef/>
      </w:r>
      <w:r>
        <w:rPr>
          <w:lang w:val="nl-NL"/>
        </w:rPr>
        <w:tab/>
        <w:t xml:space="preserve"> Denk hierbij aan een boek bestaande uit meerdere losse hoofdstukken. Of een digitaal object dat een nieuwere gewijzigde versie is van een ander digitaal object.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67ADB" w14:textId="77777777" w:rsidR="00C214C7" w:rsidRPr="00E76372" w:rsidRDefault="00C214C7" w:rsidP="00E76372">
    <w:pPr>
      <w:pStyle w:val="Koptekst"/>
      <w:tabs>
        <w:tab w:val="clear" w:pos="4536"/>
      </w:tabs>
      <w:rPr>
        <w:i/>
        <w:lang w:val="nl-NL"/>
      </w:rPr>
    </w:pPr>
    <w:r w:rsidRPr="00E76372">
      <w:rPr>
        <w:i/>
        <w:lang w:val="nl-NL"/>
      </w:rPr>
      <w:t xml:space="preserve">EduStandaard WO&amp; HBO </w:t>
    </w:r>
    <w:r w:rsidR="0024769C">
      <w:rPr>
        <w:i/>
        <w:lang w:val="nl-NL"/>
      </w:rPr>
      <w:t>Aanbevelingen</w:t>
    </w:r>
    <w:r w:rsidRPr="00E76372">
      <w:rPr>
        <w:i/>
        <w:lang w:val="nl-NL"/>
      </w:rPr>
      <w:t xml:space="preserve"> voor </w:t>
    </w:r>
    <w:r w:rsidR="00D255CA">
      <w:rPr>
        <w:i/>
        <w:lang w:val="nl-NL"/>
      </w:rPr>
      <w:t>URN:NBN:NL:UI</w:t>
    </w:r>
    <w:r w:rsidRPr="00E76372">
      <w:rPr>
        <w:i/>
        <w:lang w:val="nl-NL"/>
      </w:rPr>
      <w:tab/>
      <w:t>2013-0</w:t>
    </w:r>
    <w:r w:rsidR="0024769C">
      <w:rPr>
        <w:i/>
        <w:lang w:val="nl-NL"/>
      </w:rPr>
      <w:t>5-29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1224"/>
        </w:tabs>
        <w:ind w:left="122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6"/>
    <w:lvl w:ilvl="0">
      <w:start w:val="1"/>
      <w:numFmt w:val="bullet"/>
      <w:lvlText w:val=""/>
      <w:lvlJc w:val="left"/>
      <w:pPr>
        <w:tabs>
          <w:tab w:val="num" w:pos="720"/>
        </w:tabs>
        <w:ind w:left="720" w:hanging="360"/>
      </w:pPr>
      <w:rPr>
        <w:rFonts w:ascii="Symbol" w:hAnsi="Symbol"/>
      </w:rPr>
    </w:lvl>
  </w:abstractNum>
  <w:abstractNum w:abstractNumId="3">
    <w:nsid w:val="6D2A286B"/>
    <w:multiLevelType w:val="hybridMultilevel"/>
    <w:tmpl w:val="79DA0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A11B39"/>
    <w:multiLevelType w:val="hybridMultilevel"/>
    <w:tmpl w:val="42A07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Lichtearcering"/>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D0"/>
    <w:rsid w:val="00010EBA"/>
    <w:rsid w:val="000129E2"/>
    <w:rsid w:val="00057EC5"/>
    <w:rsid w:val="000A0D72"/>
    <w:rsid w:val="000A1D23"/>
    <w:rsid w:val="000F7D90"/>
    <w:rsid w:val="00101E0D"/>
    <w:rsid w:val="001A3819"/>
    <w:rsid w:val="001D16B8"/>
    <w:rsid w:val="00226A61"/>
    <w:rsid w:val="0024769C"/>
    <w:rsid w:val="0028400E"/>
    <w:rsid w:val="002961A6"/>
    <w:rsid w:val="002B6215"/>
    <w:rsid w:val="0033079F"/>
    <w:rsid w:val="00366981"/>
    <w:rsid w:val="00382BBD"/>
    <w:rsid w:val="003D629F"/>
    <w:rsid w:val="004D350E"/>
    <w:rsid w:val="00510707"/>
    <w:rsid w:val="00523EDB"/>
    <w:rsid w:val="00543B1B"/>
    <w:rsid w:val="00555E0B"/>
    <w:rsid w:val="005629FD"/>
    <w:rsid w:val="00567A00"/>
    <w:rsid w:val="005A62D0"/>
    <w:rsid w:val="005D6131"/>
    <w:rsid w:val="005D69E0"/>
    <w:rsid w:val="0069251A"/>
    <w:rsid w:val="006C43C8"/>
    <w:rsid w:val="006D1552"/>
    <w:rsid w:val="006E4F84"/>
    <w:rsid w:val="00722D81"/>
    <w:rsid w:val="0073132A"/>
    <w:rsid w:val="0073221A"/>
    <w:rsid w:val="0073234C"/>
    <w:rsid w:val="007B4181"/>
    <w:rsid w:val="007E1A1B"/>
    <w:rsid w:val="00821551"/>
    <w:rsid w:val="008A5C40"/>
    <w:rsid w:val="008F4EDA"/>
    <w:rsid w:val="00932434"/>
    <w:rsid w:val="00934932"/>
    <w:rsid w:val="00971565"/>
    <w:rsid w:val="009717D6"/>
    <w:rsid w:val="00973864"/>
    <w:rsid w:val="0098436E"/>
    <w:rsid w:val="00995BE3"/>
    <w:rsid w:val="009E5C19"/>
    <w:rsid w:val="00A35345"/>
    <w:rsid w:val="00A45E45"/>
    <w:rsid w:val="00A64D59"/>
    <w:rsid w:val="00B271C1"/>
    <w:rsid w:val="00BC222E"/>
    <w:rsid w:val="00C06F70"/>
    <w:rsid w:val="00C214C7"/>
    <w:rsid w:val="00C625D0"/>
    <w:rsid w:val="00CD1311"/>
    <w:rsid w:val="00D255CA"/>
    <w:rsid w:val="00D67385"/>
    <w:rsid w:val="00D933A6"/>
    <w:rsid w:val="00DD0B21"/>
    <w:rsid w:val="00E00297"/>
    <w:rsid w:val="00E71853"/>
    <w:rsid w:val="00E76372"/>
    <w:rsid w:val="00EA2FF9"/>
    <w:rsid w:val="00EC70D0"/>
    <w:rsid w:val="00EE36F9"/>
    <w:rsid w:val="00EE4110"/>
    <w:rsid w:val="00F051E9"/>
    <w:rsid w:val="00F12096"/>
    <w:rsid w:val="00FB15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9D9C55"/>
  <w15:chartTrackingRefBased/>
  <w15:docId w15:val="{C438161E-2F5A-4F86-9405-7C304172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6372"/>
    <w:pPr>
      <w:suppressAutoHyphens/>
    </w:pPr>
    <w:rPr>
      <w:rFonts w:ascii="Calibri" w:eastAsia="Calibri" w:hAnsi="Calibri"/>
      <w:sz w:val="22"/>
      <w:szCs w:val="24"/>
      <w:lang w:val="en-US"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Plattetekst"/>
    <w:qFormat/>
    <w:pPr>
      <w:numPr>
        <w:ilvl w:val="1"/>
        <w:numId w:val="1"/>
      </w:numPr>
      <w:spacing w:before="280" w:after="280"/>
      <w:outlineLvl w:val="1"/>
    </w:pPr>
    <w:rPr>
      <w:rFonts w:ascii="Cambria" w:eastAsia="Times New Roman" w:hAnsi="Cambria"/>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paragraph" w:styleId="Kop4">
    <w:name w:val="heading 4"/>
    <w:basedOn w:val="Standaard"/>
    <w:next w:val="Standaard"/>
    <w:qFormat/>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qFormat/>
    <w:pPr>
      <w:numPr>
        <w:ilvl w:val="4"/>
        <w:numId w:val="1"/>
      </w:numPr>
      <w:spacing w:before="240" w:after="60"/>
      <w:outlineLvl w:val="4"/>
    </w:pPr>
    <w:rPr>
      <w:b/>
      <w:bCs/>
      <w:i/>
      <w:iCs/>
      <w:sz w:val="26"/>
      <w:szCs w:val="26"/>
    </w:rPr>
  </w:style>
  <w:style w:type="paragraph" w:styleId="Kop6">
    <w:name w:val="heading 6"/>
    <w:basedOn w:val="Standaard"/>
    <w:next w:val="Standaard"/>
    <w:qFormat/>
    <w:pPr>
      <w:numPr>
        <w:ilvl w:val="5"/>
        <w:numId w:val="1"/>
      </w:numPr>
      <w:spacing w:before="240" w:after="60"/>
      <w:outlineLvl w:val="5"/>
    </w:pPr>
    <w:rPr>
      <w:rFonts w:ascii="Times New Roman" w:hAnsi="Times New Roman"/>
      <w:b/>
      <w:bCs/>
      <w:szCs w:val="22"/>
    </w:rPr>
  </w:style>
  <w:style w:type="paragraph" w:styleId="Kop7">
    <w:name w:val="heading 7"/>
    <w:basedOn w:val="Standaard"/>
    <w:next w:val="Standaard"/>
    <w:qFormat/>
    <w:pPr>
      <w:numPr>
        <w:ilvl w:val="6"/>
        <w:numId w:val="1"/>
      </w:numPr>
      <w:spacing w:before="240" w:after="60"/>
      <w:outlineLvl w:val="6"/>
    </w:pPr>
    <w:rPr>
      <w:rFonts w:ascii="Times New Roman" w:hAnsi="Times New Roman"/>
    </w:rPr>
  </w:style>
  <w:style w:type="paragraph" w:styleId="Kop8">
    <w:name w:val="heading 8"/>
    <w:basedOn w:val="Standaard"/>
    <w:next w:val="Standaard"/>
    <w:qFormat/>
    <w:pPr>
      <w:numPr>
        <w:ilvl w:val="7"/>
        <w:numId w:val="1"/>
      </w:numPr>
      <w:spacing w:before="240" w:after="60"/>
      <w:outlineLvl w:val="7"/>
    </w:pPr>
    <w:rPr>
      <w:rFonts w:ascii="Times New Roman" w:hAnsi="Times New Roman"/>
      <w:i/>
      <w:iCs/>
    </w:rPr>
  </w:style>
  <w:style w:type="paragraph" w:styleId="Kop9">
    <w:name w:val="heading 9"/>
    <w:basedOn w:val="Standaard"/>
    <w:next w:val="Standaard"/>
    <w:qFormat/>
    <w:pPr>
      <w:numPr>
        <w:ilvl w:val="8"/>
        <w:numId w:val="1"/>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cs="Times New Roman"/>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Standaardalinea-lettertype1">
    <w:name w:val="Standaardalinea-lettertype1"/>
  </w:style>
  <w:style w:type="character" w:customStyle="1" w:styleId="CharChar5">
    <w:name w:val="Char Char5"/>
    <w:rPr>
      <w:rFonts w:ascii="Cambria" w:hAnsi="Cambria"/>
      <w:b/>
      <w:bCs/>
      <w:i/>
      <w:iCs/>
      <w:sz w:val="28"/>
      <w:szCs w:val="28"/>
      <w:lang w:val="en-US" w:eastAsia="ar-SA" w:bidi="ar-SA"/>
    </w:rPr>
  </w:style>
  <w:style w:type="character" w:styleId="Hyperlink">
    <w:name w:val="Hyperlink"/>
    <w:uiPriority w:val="99"/>
    <w:rPr>
      <w:rFonts w:cs="Times New Roman"/>
      <w:color w:val="0000FF"/>
      <w:u w:val="single"/>
    </w:rPr>
  </w:style>
  <w:style w:type="character" w:customStyle="1" w:styleId="CharChar4">
    <w:name w:val="Char Char4"/>
    <w:rPr>
      <w:rFonts w:ascii="Calibri" w:eastAsia="Calibri" w:hAnsi="Calibri"/>
      <w:lang w:val="en-US" w:eastAsia="ar-SA" w:bidi="ar-SA"/>
    </w:rPr>
  </w:style>
  <w:style w:type="character" w:customStyle="1" w:styleId="FootnoteCharacters">
    <w:name w:val="Footnote Characters"/>
    <w:rPr>
      <w:rFonts w:cs="Times New Roman"/>
      <w:vertAlign w:val="superscript"/>
    </w:rPr>
  </w:style>
  <w:style w:type="character" w:customStyle="1" w:styleId="CharChar3">
    <w:name w:val="Char Char3"/>
    <w:rPr>
      <w:rFonts w:ascii="Cambria" w:hAnsi="Cambria"/>
      <w:color w:val="17365D"/>
      <w:spacing w:val="5"/>
      <w:kern w:val="1"/>
      <w:sz w:val="52"/>
      <w:lang w:val="en-US" w:eastAsia="ar-SA" w:bidi="ar-SA"/>
    </w:rPr>
  </w:style>
  <w:style w:type="character" w:customStyle="1" w:styleId="apple-style-span">
    <w:name w:val="apple-style-span"/>
  </w:style>
  <w:style w:type="character" w:customStyle="1" w:styleId="Verwijzingopmerking1">
    <w:name w:val="Verwijzing opmerking1"/>
    <w:rPr>
      <w:sz w:val="16"/>
      <w:szCs w:val="16"/>
    </w:rPr>
  </w:style>
  <w:style w:type="character" w:customStyle="1" w:styleId="CharChar2">
    <w:name w:val="Char Char2"/>
    <w:rPr>
      <w:rFonts w:ascii="Calibri" w:eastAsia="Calibri" w:hAnsi="Calibri"/>
      <w:lang w:val="en-US"/>
    </w:rPr>
  </w:style>
  <w:style w:type="character" w:customStyle="1" w:styleId="CharChar1">
    <w:name w:val="Char Char1"/>
    <w:rPr>
      <w:rFonts w:ascii="Calibri" w:eastAsia="Calibri" w:hAnsi="Calibri"/>
      <w:b/>
      <w:bCs/>
      <w:lang w:val="en-US"/>
    </w:rPr>
  </w:style>
  <w:style w:type="character" w:customStyle="1" w:styleId="CharChar">
    <w:name w:val="Char Char"/>
    <w:rPr>
      <w:rFonts w:ascii="Tahoma" w:eastAsia="Calibri" w:hAnsi="Tahoma" w:cs="Tahoma"/>
      <w:sz w:val="16"/>
      <w:szCs w:val="16"/>
      <w:lang w:val="en-US"/>
    </w:rPr>
  </w:style>
  <w:style w:type="character" w:customStyle="1" w:styleId="apple-converted-space">
    <w:name w:val="apple-converted-space"/>
    <w:basedOn w:val="Standaardalinea-lettertype1"/>
  </w:style>
  <w:style w:type="character" w:styleId="Zwaar">
    <w:name w:val="Strong"/>
    <w:qFormat/>
    <w:rPr>
      <w:b/>
      <w:bCs/>
    </w:rPr>
  </w:style>
  <w:style w:type="character" w:styleId="GevolgdeHyperlink">
    <w:name w:val="FollowedHyperlink"/>
    <w:rPr>
      <w:color w:val="606420"/>
      <w:u w:val="single"/>
    </w:rPr>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EndnoteCharacters">
    <w:name w:val="Endnote Characters"/>
  </w:style>
  <w:style w:type="character" w:customStyle="1" w:styleId="NumberingSymbols">
    <w:name w:val="Numbering Symbols"/>
  </w:style>
  <w:style w:type="paragraph" w:customStyle="1" w:styleId="Heading">
    <w:name w:val="Heading"/>
    <w:basedOn w:val="Standaard"/>
    <w:next w:val="Plattetekst"/>
    <w:pPr>
      <w:keepNext/>
      <w:spacing w:before="240" w:after="120"/>
    </w:pPr>
    <w:rPr>
      <w:rFonts w:ascii="Arial" w:eastAsia="SimSun"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Mangal"/>
      <w:i/>
      <w:iCs/>
      <w:sz w:val="24"/>
    </w:rPr>
  </w:style>
  <w:style w:type="paragraph" w:customStyle="1" w:styleId="Index">
    <w:name w:val="Index"/>
    <w:basedOn w:val="Standaard"/>
    <w:pPr>
      <w:suppressLineNumbers/>
    </w:pPr>
    <w:rPr>
      <w:rFonts w:cs="Mangal"/>
    </w:rPr>
  </w:style>
  <w:style w:type="paragraph" w:styleId="Inhopg1">
    <w:name w:val="toc 1"/>
    <w:basedOn w:val="Standaard"/>
    <w:next w:val="Standaard"/>
    <w:uiPriority w:val="39"/>
    <w:pPr>
      <w:spacing w:before="120" w:after="120"/>
    </w:pPr>
    <w:rPr>
      <w:b/>
      <w:bCs/>
      <w:caps/>
      <w:sz w:val="20"/>
      <w:szCs w:val="20"/>
    </w:rPr>
  </w:style>
  <w:style w:type="paragraph" w:styleId="Voetnoottekst">
    <w:name w:val="footnote text"/>
    <w:basedOn w:val="Standaard"/>
    <w:rPr>
      <w:sz w:val="20"/>
      <w:szCs w:val="20"/>
    </w:rPr>
  </w:style>
  <w:style w:type="paragraph" w:styleId="Titel">
    <w:name w:val="Title"/>
    <w:basedOn w:val="Standaard"/>
    <w:next w:val="Standaard"/>
    <w:qFormat/>
    <w:pPr>
      <w:pBdr>
        <w:bottom w:val="single" w:sz="8" w:space="4" w:color="808080"/>
      </w:pBdr>
      <w:spacing w:after="300"/>
    </w:pPr>
    <w:rPr>
      <w:rFonts w:ascii="Cambria" w:eastAsia="Times New Roman" w:hAnsi="Cambria"/>
      <w:color w:val="17365D"/>
      <w:spacing w:val="5"/>
      <w:kern w:val="1"/>
      <w:sz w:val="52"/>
      <w:szCs w:val="20"/>
    </w:rPr>
  </w:style>
  <w:style w:type="paragraph" w:styleId="Ondertitel">
    <w:name w:val="Subtitle"/>
    <w:basedOn w:val="Heading"/>
    <w:next w:val="Plattetekst"/>
    <w:qFormat/>
    <w:pPr>
      <w:jc w:val="center"/>
    </w:pPr>
    <w:rPr>
      <w:i/>
      <w:iCs/>
    </w:rPr>
  </w:style>
  <w:style w:type="paragraph" w:customStyle="1" w:styleId="Geenafstand1">
    <w:name w:val="Geen afstand1"/>
    <w:qFormat/>
    <w:pPr>
      <w:suppressAutoHyphens/>
    </w:pPr>
    <w:rPr>
      <w:rFonts w:ascii="Calibri" w:eastAsia="Arial" w:hAnsi="Calibri"/>
      <w:sz w:val="22"/>
      <w:szCs w:val="22"/>
      <w:lang w:eastAsia="ar-SA"/>
    </w:rPr>
  </w:style>
  <w:style w:type="paragraph" w:customStyle="1" w:styleId="WW-Default">
    <w:name w:val="WW-Default"/>
    <w:pPr>
      <w:suppressAutoHyphens/>
      <w:autoSpaceDE w:val="0"/>
    </w:pPr>
    <w:rPr>
      <w:rFonts w:ascii="Arial" w:eastAsia="Arial" w:hAnsi="Arial" w:cs="Arial"/>
      <w:color w:val="000000"/>
      <w:sz w:val="24"/>
      <w:szCs w:val="24"/>
      <w:lang w:val="en-US" w:eastAsia="ar-SA"/>
    </w:rPr>
  </w:style>
  <w:style w:type="paragraph" w:customStyle="1" w:styleId="HTML-voorafopgemaakt1">
    <w:name w:val="HTML - vooraf opgemaakt1"/>
    <w:basedOn w:val="Standa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Tekstopmerking1">
    <w:name w:val="Tekst opmerking1"/>
    <w:basedOn w:val="Standaard"/>
    <w:rPr>
      <w:sz w:val="20"/>
      <w:szCs w:val="20"/>
    </w:rPr>
  </w:style>
  <w:style w:type="paragraph" w:customStyle="1" w:styleId="Onderwerpvanopmerking1">
    <w:name w:val="Onderwerp van opmerking1"/>
    <w:basedOn w:val="Tekstopmerking1"/>
    <w:next w:val="Tekstopmerking1"/>
    <w:rPr>
      <w:b/>
      <w:bCs/>
    </w:rPr>
  </w:style>
  <w:style w:type="paragraph" w:customStyle="1" w:styleId="Ballontekst1">
    <w:name w:val="Ballontekst1"/>
    <w:basedOn w:val="Standaard"/>
    <w:rPr>
      <w:rFonts w:ascii="Tahoma" w:hAnsi="Tahoma" w:cs="Tahoma"/>
      <w:sz w:val="16"/>
      <w:szCs w:val="16"/>
    </w:rPr>
  </w:style>
  <w:style w:type="paragraph" w:customStyle="1" w:styleId="TableContents">
    <w:name w:val="Table Contents"/>
    <w:basedOn w:val="Standaard"/>
    <w:pPr>
      <w:suppressLineNumbers/>
    </w:pPr>
  </w:style>
  <w:style w:type="paragraph" w:customStyle="1" w:styleId="TableHeading">
    <w:name w:val="Table Heading"/>
    <w:basedOn w:val="TableContents"/>
    <w:pPr>
      <w:jc w:val="center"/>
    </w:pPr>
    <w:rPr>
      <w:b/>
      <w:bCs/>
    </w:rPr>
  </w:style>
  <w:style w:type="paragraph" w:styleId="Ballontekst">
    <w:name w:val="Balloon Text"/>
    <w:basedOn w:val="Standaard"/>
    <w:link w:val="BallontekstChar"/>
    <w:uiPriority w:val="99"/>
    <w:semiHidden/>
    <w:unhideWhenUsed/>
    <w:rsid w:val="00722D81"/>
    <w:rPr>
      <w:rFonts w:ascii="Lucida Grande" w:hAnsi="Lucida Grande"/>
      <w:sz w:val="18"/>
      <w:szCs w:val="18"/>
    </w:rPr>
  </w:style>
  <w:style w:type="character" w:customStyle="1" w:styleId="BallontekstChar">
    <w:name w:val="Ballontekst Char"/>
    <w:link w:val="Ballontekst"/>
    <w:uiPriority w:val="99"/>
    <w:semiHidden/>
    <w:rsid w:val="00722D81"/>
    <w:rPr>
      <w:rFonts w:ascii="Lucida Grande" w:eastAsia="Calibri" w:hAnsi="Lucida Grande"/>
      <w:sz w:val="18"/>
      <w:szCs w:val="18"/>
      <w:lang w:eastAsia="ar-SA"/>
    </w:rPr>
  </w:style>
  <w:style w:type="paragraph" w:styleId="HTML-voorafopgemaakt">
    <w:name w:val="HTML Preformatted"/>
    <w:basedOn w:val="Standaard"/>
    <w:rsid w:val="0010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en-US"/>
    </w:rPr>
  </w:style>
  <w:style w:type="paragraph" w:styleId="Inhopg2">
    <w:name w:val="toc 2"/>
    <w:basedOn w:val="Standaard"/>
    <w:next w:val="Standaard"/>
    <w:autoRedefine/>
    <w:uiPriority w:val="39"/>
    <w:rsid w:val="00932434"/>
    <w:pPr>
      <w:ind w:left="220"/>
    </w:pPr>
    <w:rPr>
      <w:smallCaps/>
      <w:sz w:val="20"/>
      <w:szCs w:val="20"/>
    </w:rPr>
  </w:style>
  <w:style w:type="paragraph" w:styleId="Inhopg3">
    <w:name w:val="toc 3"/>
    <w:basedOn w:val="Standaard"/>
    <w:next w:val="Standaard"/>
    <w:autoRedefine/>
    <w:uiPriority w:val="39"/>
    <w:rsid w:val="00932434"/>
    <w:pPr>
      <w:ind w:left="440"/>
    </w:pPr>
    <w:rPr>
      <w:i/>
      <w:iCs/>
      <w:sz w:val="20"/>
      <w:szCs w:val="20"/>
    </w:rPr>
  </w:style>
  <w:style w:type="table" w:customStyle="1" w:styleId="Standaardtabel1">
    <w:name w:val="Standaardtabel1"/>
    <w:uiPriority w:val="99"/>
    <w:semiHidden/>
    <w:rsid w:val="00E76372"/>
    <w:rPr>
      <w:rFonts w:ascii="Calibri" w:eastAsia="Calibri" w:hAnsi="Calibri"/>
    </w:rPr>
    <w:tblPr>
      <w:tblCellMar>
        <w:top w:w="0" w:type="dxa"/>
        <w:left w:w="108" w:type="dxa"/>
        <w:bottom w:w="0" w:type="dxa"/>
        <w:right w:w="108" w:type="dxa"/>
      </w:tblCellMar>
    </w:tblPr>
  </w:style>
  <w:style w:type="paragraph" w:styleId="Koptekst">
    <w:name w:val="header"/>
    <w:basedOn w:val="Standaard"/>
    <w:link w:val="KoptekstChar"/>
    <w:uiPriority w:val="99"/>
    <w:unhideWhenUsed/>
    <w:rsid w:val="00E76372"/>
    <w:pPr>
      <w:tabs>
        <w:tab w:val="center" w:pos="4536"/>
        <w:tab w:val="right" w:pos="9072"/>
      </w:tabs>
    </w:pPr>
  </w:style>
  <w:style w:type="character" w:customStyle="1" w:styleId="KoptekstChar">
    <w:name w:val="Koptekst Char"/>
    <w:link w:val="Koptekst"/>
    <w:uiPriority w:val="99"/>
    <w:rsid w:val="00E76372"/>
    <w:rPr>
      <w:rFonts w:ascii="Calibri" w:eastAsia="Calibri" w:hAnsi="Calibri"/>
      <w:sz w:val="22"/>
      <w:szCs w:val="24"/>
      <w:lang w:val="en-US" w:eastAsia="ar-SA"/>
    </w:rPr>
  </w:style>
  <w:style w:type="paragraph" w:styleId="Voettekst">
    <w:name w:val="footer"/>
    <w:basedOn w:val="Standaard"/>
    <w:link w:val="VoettekstChar"/>
    <w:uiPriority w:val="99"/>
    <w:unhideWhenUsed/>
    <w:rsid w:val="00E76372"/>
    <w:pPr>
      <w:tabs>
        <w:tab w:val="center" w:pos="4536"/>
        <w:tab w:val="right" w:pos="9072"/>
      </w:tabs>
    </w:pPr>
  </w:style>
  <w:style w:type="character" w:customStyle="1" w:styleId="VoettekstChar">
    <w:name w:val="Voettekst Char"/>
    <w:link w:val="Voettekst"/>
    <w:uiPriority w:val="99"/>
    <w:rsid w:val="00E76372"/>
    <w:rPr>
      <w:rFonts w:ascii="Calibri" w:eastAsia="Calibri" w:hAnsi="Calibri"/>
      <w:sz w:val="22"/>
      <w:szCs w:val="24"/>
      <w:lang w:val="en-US" w:eastAsia="ar-SA"/>
    </w:rPr>
  </w:style>
  <w:style w:type="paragraph" w:styleId="Inhopg4">
    <w:name w:val="toc 4"/>
    <w:basedOn w:val="Standaard"/>
    <w:next w:val="Standaard"/>
    <w:autoRedefine/>
    <w:uiPriority w:val="39"/>
    <w:unhideWhenUsed/>
    <w:rsid w:val="00C214C7"/>
    <w:pPr>
      <w:ind w:left="660"/>
    </w:pPr>
    <w:rPr>
      <w:sz w:val="18"/>
      <w:szCs w:val="18"/>
    </w:rPr>
  </w:style>
  <w:style w:type="paragraph" w:styleId="Inhopg5">
    <w:name w:val="toc 5"/>
    <w:basedOn w:val="Standaard"/>
    <w:next w:val="Standaard"/>
    <w:autoRedefine/>
    <w:uiPriority w:val="39"/>
    <w:unhideWhenUsed/>
    <w:rsid w:val="00C214C7"/>
    <w:pPr>
      <w:ind w:left="880"/>
    </w:pPr>
    <w:rPr>
      <w:sz w:val="18"/>
      <w:szCs w:val="18"/>
    </w:rPr>
  </w:style>
  <w:style w:type="paragraph" w:styleId="Inhopg6">
    <w:name w:val="toc 6"/>
    <w:basedOn w:val="Standaard"/>
    <w:next w:val="Standaard"/>
    <w:autoRedefine/>
    <w:uiPriority w:val="39"/>
    <w:unhideWhenUsed/>
    <w:rsid w:val="00C214C7"/>
    <w:pPr>
      <w:ind w:left="1100"/>
    </w:pPr>
    <w:rPr>
      <w:sz w:val="18"/>
      <w:szCs w:val="18"/>
    </w:rPr>
  </w:style>
  <w:style w:type="paragraph" w:styleId="Inhopg7">
    <w:name w:val="toc 7"/>
    <w:basedOn w:val="Standaard"/>
    <w:next w:val="Standaard"/>
    <w:autoRedefine/>
    <w:uiPriority w:val="39"/>
    <w:unhideWhenUsed/>
    <w:rsid w:val="00C214C7"/>
    <w:pPr>
      <w:ind w:left="1320"/>
    </w:pPr>
    <w:rPr>
      <w:sz w:val="18"/>
      <w:szCs w:val="18"/>
    </w:rPr>
  </w:style>
  <w:style w:type="paragraph" w:styleId="Inhopg8">
    <w:name w:val="toc 8"/>
    <w:basedOn w:val="Standaard"/>
    <w:next w:val="Standaard"/>
    <w:autoRedefine/>
    <w:uiPriority w:val="39"/>
    <w:unhideWhenUsed/>
    <w:rsid w:val="00C214C7"/>
    <w:pPr>
      <w:ind w:left="1540"/>
    </w:pPr>
    <w:rPr>
      <w:sz w:val="18"/>
      <w:szCs w:val="18"/>
    </w:rPr>
  </w:style>
  <w:style w:type="paragraph" w:styleId="Inhopg9">
    <w:name w:val="toc 9"/>
    <w:basedOn w:val="Standaard"/>
    <w:next w:val="Standaard"/>
    <w:autoRedefine/>
    <w:uiPriority w:val="39"/>
    <w:unhideWhenUsed/>
    <w:rsid w:val="00C214C7"/>
    <w:pPr>
      <w:ind w:left="1760"/>
    </w:pPr>
    <w:rPr>
      <w:sz w:val="18"/>
      <w:szCs w:val="18"/>
    </w:rPr>
  </w:style>
  <w:style w:type="table" w:styleId="Lichtearcering">
    <w:name w:val="Light Shading"/>
    <w:basedOn w:val="Standaardtabel"/>
    <w:uiPriority w:val="60"/>
    <w:rsid w:val="0024769C"/>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raster">
    <w:name w:val="Table Grid"/>
    <w:basedOn w:val="Standaardtabel"/>
    <w:uiPriority w:val="59"/>
    <w:rsid w:val="00247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0935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oc.gov/standards/premis/v2/premis-2-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8DEF0AB8E65645A37BE9CEB53D3A93" ma:contentTypeVersion="1" ma:contentTypeDescription="Een nieuw document maken." ma:contentTypeScope="" ma:versionID="e8d9bd3d915bf164e9cdc43571870a59">
  <xsd:schema xmlns:xsd="http://www.w3.org/2001/XMLSchema" xmlns:xs="http://www.w3.org/2001/XMLSchema" xmlns:p="http://schemas.microsoft.com/office/2006/metadata/properties" xmlns:ns2="12ed33bb-7bde-4b0d-bff3-2fcd980bbc1b" targetNamespace="http://schemas.microsoft.com/office/2006/metadata/properties" ma:root="true" ma:fieldsID="7083db713f8f37fc3c806d4b0414295d" ns2:_="">
    <xsd:import namespace="12ed33bb-7bde-4b0d-bff3-2fcd980bbc1b"/>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d33bb-7bde-4b0d-bff3-2fcd980bbc1b" elementFormDefault="qualified">
    <xsd:import namespace="http://schemas.microsoft.com/office/2006/documentManagement/types"/>
    <xsd:import namespace="http://schemas.microsoft.com/office/infopath/2007/PartnerControls"/>
    <xsd:element name="Status" ma:index="8" nillable="true" ma:displayName="Status" ma:format="RadioButtons" ma:internalName="Status">
      <xsd:simpleType>
        <xsd:restriction base="dms:Choice">
          <xsd:enumeration value="Concept"/>
          <xsd:enumeration value="Definit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12ed33bb-7bde-4b0d-bff3-2fcd980bbc1b">Definitief</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909F9-ABD7-4211-8B43-067F2CAB822B}">
  <ds:schemaRefs>
    <ds:schemaRef ds:uri="http://schemas.microsoft.com/office/2006/metadata/longProperties"/>
  </ds:schemaRefs>
</ds:datastoreItem>
</file>

<file path=customXml/itemProps2.xml><?xml version="1.0" encoding="utf-8"?>
<ds:datastoreItem xmlns:ds="http://schemas.openxmlformats.org/officeDocument/2006/customXml" ds:itemID="{A2085CBE-FDB8-4D9D-87E5-B47451BA06F0}">
  <ds:schemaRefs>
    <ds:schemaRef ds:uri="http://schemas.microsoft.com/sharepoint/v3/contenttype/forms"/>
  </ds:schemaRefs>
</ds:datastoreItem>
</file>

<file path=customXml/itemProps3.xml><?xml version="1.0" encoding="utf-8"?>
<ds:datastoreItem xmlns:ds="http://schemas.openxmlformats.org/officeDocument/2006/customXml" ds:itemID="{D4558D8B-4FDE-427D-8957-6B9F0B9BB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d33bb-7bde-4b0d-bff3-2fcd980bb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D29C5F-D270-4F55-8E91-6790C086FC04}">
  <ds:schemaRefs>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 ds:uri="http://www.w3.org/XML/1998/namespace"/>
    <ds:schemaRef ds:uri="http://schemas.microsoft.com/office/2006/metadata/properties"/>
    <ds:schemaRef ds:uri="12ed33bb-7bde-4b0d-bff3-2fcd980bbc1b"/>
  </ds:schemaRefs>
</ds:datastoreItem>
</file>

<file path=customXml/itemProps5.xml><?xml version="1.0" encoding="utf-8"?>
<ds:datastoreItem xmlns:ds="http://schemas.openxmlformats.org/officeDocument/2006/customXml" ds:itemID="{3A0FF6DB-3B87-4C1E-993B-95A97FED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1965</Words>
  <Characters>10810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Edustandaard - URN Afspraken</vt:lpstr>
    </vt:vector>
  </TitlesOfParts>
  <Company>DANS</Company>
  <LinksUpToDate>false</LinksUpToDate>
  <CharactersWithSpaces>12750</CharactersWithSpaces>
  <SharedDoc>false</SharedDoc>
  <HLinks>
    <vt:vector size="270" baseType="variant">
      <vt:variant>
        <vt:i4>1376328</vt:i4>
      </vt:variant>
      <vt:variant>
        <vt:i4>180</vt:i4>
      </vt:variant>
      <vt:variant>
        <vt:i4>0</vt:i4>
      </vt:variant>
      <vt:variant>
        <vt:i4>5</vt:i4>
      </vt:variant>
      <vt:variant>
        <vt:lpwstr>http://www.loc.gov/standards/premis/v2/premis-2-2.pdf</vt:lpwstr>
      </vt:variant>
      <vt:variant>
        <vt:lpwstr/>
      </vt:variant>
      <vt:variant>
        <vt:i4>4915277</vt:i4>
      </vt:variant>
      <vt:variant>
        <vt:i4>177</vt:i4>
      </vt:variant>
      <vt:variant>
        <vt:i4>0</vt:i4>
      </vt:variant>
      <vt:variant>
        <vt:i4>5</vt:i4>
      </vt:variant>
      <vt:variant>
        <vt:lpwstr>http://datasealofapproval.org/?q=node/35</vt:lpwstr>
      </vt:variant>
      <vt:variant>
        <vt:lpwstr/>
      </vt:variant>
      <vt:variant>
        <vt:i4>4587586</vt:i4>
      </vt:variant>
      <vt:variant>
        <vt:i4>174</vt:i4>
      </vt:variant>
      <vt:variant>
        <vt:i4>0</vt:i4>
      </vt:variant>
      <vt:variant>
        <vt:i4>5</vt:i4>
      </vt:variant>
      <vt:variant>
        <vt:lpwstr>http://www.iso.org/iso/home/store/catalogue_tc/catalogue_detail.htm?csnumber=57284</vt:lpwstr>
      </vt:variant>
      <vt:variant>
        <vt:lpwstr/>
      </vt:variant>
      <vt:variant>
        <vt:i4>851968</vt:i4>
      </vt:variant>
      <vt:variant>
        <vt:i4>171</vt:i4>
      </vt:variant>
      <vt:variant>
        <vt:i4>0</vt:i4>
      </vt:variant>
      <vt:variant>
        <vt:i4>5</vt:i4>
      </vt:variant>
      <vt:variant>
        <vt:lpwstr>http://www.kb.nl/expertise/voor-bibliotheken/registration-agency-nbn/registratie</vt:lpwstr>
      </vt:variant>
      <vt:variant>
        <vt:lpwstr/>
      </vt:variant>
      <vt:variant>
        <vt:i4>8060967</vt:i4>
      </vt:variant>
      <vt:variant>
        <vt:i4>168</vt:i4>
      </vt:variant>
      <vt:variant>
        <vt:i4>0</vt:i4>
      </vt:variant>
      <vt:variant>
        <vt:i4>5</vt:i4>
      </vt:variant>
      <vt:variant>
        <vt:lpwstr>https://datatracker.ietf.org/wg/urnbis/</vt:lpwstr>
      </vt:variant>
      <vt:variant>
        <vt:lpwstr/>
      </vt:variant>
      <vt:variant>
        <vt:i4>1769562</vt:i4>
      </vt:variant>
      <vt:variant>
        <vt:i4>165</vt:i4>
      </vt:variant>
      <vt:variant>
        <vt:i4>0</vt:i4>
      </vt:variant>
      <vt:variant>
        <vt:i4>5</vt:i4>
      </vt:variant>
      <vt:variant>
        <vt:lpwstr>http://www.ietf.org/about/standards-process.html</vt:lpwstr>
      </vt:variant>
      <vt:variant>
        <vt:lpwstr/>
      </vt:variant>
      <vt:variant>
        <vt:i4>4522075</vt:i4>
      </vt:variant>
      <vt:variant>
        <vt:i4>162</vt:i4>
      </vt:variant>
      <vt:variant>
        <vt:i4>0</vt:i4>
      </vt:variant>
      <vt:variant>
        <vt:i4>5</vt:i4>
      </vt:variant>
      <vt:variant>
        <vt:lpwstr>http://www.ietf.org/</vt:lpwstr>
      </vt:variant>
      <vt:variant>
        <vt:lpwstr/>
      </vt:variant>
      <vt:variant>
        <vt:i4>3604518</vt:i4>
      </vt:variant>
      <vt:variant>
        <vt:i4>159</vt:i4>
      </vt:variant>
      <vt:variant>
        <vt:i4>0</vt:i4>
      </vt:variant>
      <vt:variant>
        <vt:i4>5</vt:i4>
      </vt:variant>
      <vt:variant>
        <vt:lpwstr>http://www.ietf.org/rfc/rfc3188.txt</vt:lpwstr>
      </vt:variant>
      <vt:variant>
        <vt:lpwstr/>
      </vt:variant>
      <vt:variant>
        <vt:i4>5111876</vt:i4>
      </vt:variant>
      <vt:variant>
        <vt:i4>156</vt:i4>
      </vt:variant>
      <vt:variant>
        <vt:i4>0</vt:i4>
      </vt:variant>
      <vt:variant>
        <vt:i4>5</vt:i4>
      </vt:variant>
      <vt:variant>
        <vt:lpwstr>http://persistent-identifier.nl/</vt:lpwstr>
      </vt:variant>
      <vt:variant>
        <vt:lpwstr/>
      </vt:variant>
      <vt:variant>
        <vt:i4>6750259</vt:i4>
      </vt:variant>
      <vt:variant>
        <vt:i4>153</vt:i4>
      </vt:variant>
      <vt:variant>
        <vt:i4>0</vt:i4>
      </vt:variant>
      <vt:variant>
        <vt:i4>5</vt:i4>
      </vt:variant>
      <vt:variant>
        <vt:lpwstr>http://kb.nl/expertise/voor-bibliotheken/registration-agency-nbn/catalogus</vt:lpwstr>
      </vt:variant>
      <vt:variant>
        <vt:lpwstr/>
      </vt:variant>
      <vt:variant>
        <vt:i4>7143516</vt:i4>
      </vt:variant>
      <vt:variant>
        <vt:i4>150</vt:i4>
      </vt:variant>
      <vt:variant>
        <vt:i4>0</vt:i4>
      </vt:variant>
      <vt:variant>
        <vt:i4>5</vt:i4>
      </vt:variant>
      <vt:variant>
        <vt:lpwstr>http://www.narcis.info/t_blank</vt:lpwstr>
      </vt:variant>
      <vt:variant>
        <vt:lpwstr/>
      </vt:variant>
      <vt:variant>
        <vt:i4>3604518</vt:i4>
      </vt:variant>
      <vt:variant>
        <vt:i4>147</vt:i4>
      </vt:variant>
      <vt:variant>
        <vt:i4>0</vt:i4>
      </vt:variant>
      <vt:variant>
        <vt:i4>5</vt:i4>
      </vt:variant>
      <vt:variant>
        <vt:lpwstr>http://www.ietf.org/rfc/rfc3188.txt</vt:lpwstr>
      </vt:variant>
      <vt:variant>
        <vt:lpwstr/>
      </vt:variant>
      <vt:variant>
        <vt:i4>2359397</vt:i4>
      </vt:variant>
      <vt:variant>
        <vt:i4>144</vt:i4>
      </vt:variant>
      <vt:variant>
        <vt:i4>0</vt:i4>
      </vt:variant>
      <vt:variant>
        <vt:i4>5</vt:i4>
      </vt:variant>
      <vt:variant>
        <vt:lpwstr>http://tools.ietf.org/html/rfc2141</vt:lpwstr>
      </vt:variant>
      <vt:variant>
        <vt:lpwstr/>
      </vt:variant>
      <vt:variant>
        <vt:i4>1048637</vt:i4>
      </vt:variant>
      <vt:variant>
        <vt:i4>134</vt:i4>
      </vt:variant>
      <vt:variant>
        <vt:i4>0</vt:i4>
      </vt:variant>
      <vt:variant>
        <vt:i4>5</vt:i4>
      </vt:variant>
      <vt:variant>
        <vt:lpwstr/>
      </vt:variant>
      <vt:variant>
        <vt:lpwstr>_Toc353284547</vt:lpwstr>
      </vt:variant>
      <vt:variant>
        <vt:i4>1048637</vt:i4>
      </vt:variant>
      <vt:variant>
        <vt:i4>128</vt:i4>
      </vt:variant>
      <vt:variant>
        <vt:i4>0</vt:i4>
      </vt:variant>
      <vt:variant>
        <vt:i4>5</vt:i4>
      </vt:variant>
      <vt:variant>
        <vt:lpwstr/>
      </vt:variant>
      <vt:variant>
        <vt:lpwstr>_Toc353284546</vt:lpwstr>
      </vt:variant>
      <vt:variant>
        <vt:i4>1048637</vt:i4>
      </vt:variant>
      <vt:variant>
        <vt:i4>122</vt:i4>
      </vt:variant>
      <vt:variant>
        <vt:i4>0</vt:i4>
      </vt:variant>
      <vt:variant>
        <vt:i4>5</vt:i4>
      </vt:variant>
      <vt:variant>
        <vt:lpwstr/>
      </vt:variant>
      <vt:variant>
        <vt:lpwstr>_Toc353284545</vt:lpwstr>
      </vt:variant>
      <vt:variant>
        <vt:i4>1048637</vt:i4>
      </vt:variant>
      <vt:variant>
        <vt:i4>116</vt:i4>
      </vt:variant>
      <vt:variant>
        <vt:i4>0</vt:i4>
      </vt:variant>
      <vt:variant>
        <vt:i4>5</vt:i4>
      </vt:variant>
      <vt:variant>
        <vt:lpwstr/>
      </vt:variant>
      <vt:variant>
        <vt:lpwstr>_Toc353284544</vt:lpwstr>
      </vt:variant>
      <vt:variant>
        <vt:i4>1048637</vt:i4>
      </vt:variant>
      <vt:variant>
        <vt:i4>110</vt:i4>
      </vt:variant>
      <vt:variant>
        <vt:i4>0</vt:i4>
      </vt:variant>
      <vt:variant>
        <vt:i4>5</vt:i4>
      </vt:variant>
      <vt:variant>
        <vt:lpwstr/>
      </vt:variant>
      <vt:variant>
        <vt:lpwstr>_Toc353284543</vt:lpwstr>
      </vt:variant>
      <vt:variant>
        <vt:i4>1048637</vt:i4>
      </vt:variant>
      <vt:variant>
        <vt:i4>104</vt:i4>
      </vt:variant>
      <vt:variant>
        <vt:i4>0</vt:i4>
      </vt:variant>
      <vt:variant>
        <vt:i4>5</vt:i4>
      </vt:variant>
      <vt:variant>
        <vt:lpwstr/>
      </vt:variant>
      <vt:variant>
        <vt:lpwstr>_Toc353284542</vt:lpwstr>
      </vt:variant>
      <vt:variant>
        <vt:i4>1048637</vt:i4>
      </vt:variant>
      <vt:variant>
        <vt:i4>98</vt:i4>
      </vt:variant>
      <vt:variant>
        <vt:i4>0</vt:i4>
      </vt:variant>
      <vt:variant>
        <vt:i4>5</vt:i4>
      </vt:variant>
      <vt:variant>
        <vt:lpwstr/>
      </vt:variant>
      <vt:variant>
        <vt:lpwstr>_Toc353284541</vt:lpwstr>
      </vt:variant>
      <vt:variant>
        <vt:i4>1048637</vt:i4>
      </vt:variant>
      <vt:variant>
        <vt:i4>92</vt:i4>
      </vt:variant>
      <vt:variant>
        <vt:i4>0</vt:i4>
      </vt:variant>
      <vt:variant>
        <vt:i4>5</vt:i4>
      </vt:variant>
      <vt:variant>
        <vt:lpwstr/>
      </vt:variant>
      <vt:variant>
        <vt:lpwstr>_Toc353284540</vt:lpwstr>
      </vt:variant>
      <vt:variant>
        <vt:i4>1507389</vt:i4>
      </vt:variant>
      <vt:variant>
        <vt:i4>86</vt:i4>
      </vt:variant>
      <vt:variant>
        <vt:i4>0</vt:i4>
      </vt:variant>
      <vt:variant>
        <vt:i4>5</vt:i4>
      </vt:variant>
      <vt:variant>
        <vt:lpwstr/>
      </vt:variant>
      <vt:variant>
        <vt:lpwstr>_Toc353284539</vt:lpwstr>
      </vt:variant>
      <vt:variant>
        <vt:i4>1507389</vt:i4>
      </vt:variant>
      <vt:variant>
        <vt:i4>80</vt:i4>
      </vt:variant>
      <vt:variant>
        <vt:i4>0</vt:i4>
      </vt:variant>
      <vt:variant>
        <vt:i4>5</vt:i4>
      </vt:variant>
      <vt:variant>
        <vt:lpwstr/>
      </vt:variant>
      <vt:variant>
        <vt:lpwstr>_Toc353284538</vt:lpwstr>
      </vt:variant>
      <vt:variant>
        <vt:i4>1507389</vt:i4>
      </vt:variant>
      <vt:variant>
        <vt:i4>74</vt:i4>
      </vt:variant>
      <vt:variant>
        <vt:i4>0</vt:i4>
      </vt:variant>
      <vt:variant>
        <vt:i4>5</vt:i4>
      </vt:variant>
      <vt:variant>
        <vt:lpwstr/>
      </vt:variant>
      <vt:variant>
        <vt:lpwstr>_Toc353284537</vt:lpwstr>
      </vt:variant>
      <vt:variant>
        <vt:i4>1507389</vt:i4>
      </vt:variant>
      <vt:variant>
        <vt:i4>68</vt:i4>
      </vt:variant>
      <vt:variant>
        <vt:i4>0</vt:i4>
      </vt:variant>
      <vt:variant>
        <vt:i4>5</vt:i4>
      </vt:variant>
      <vt:variant>
        <vt:lpwstr/>
      </vt:variant>
      <vt:variant>
        <vt:lpwstr>_Toc353284536</vt:lpwstr>
      </vt:variant>
      <vt:variant>
        <vt:i4>1507389</vt:i4>
      </vt:variant>
      <vt:variant>
        <vt:i4>62</vt:i4>
      </vt:variant>
      <vt:variant>
        <vt:i4>0</vt:i4>
      </vt:variant>
      <vt:variant>
        <vt:i4>5</vt:i4>
      </vt:variant>
      <vt:variant>
        <vt:lpwstr/>
      </vt:variant>
      <vt:variant>
        <vt:lpwstr>_Toc353284535</vt:lpwstr>
      </vt:variant>
      <vt:variant>
        <vt:i4>1507389</vt:i4>
      </vt:variant>
      <vt:variant>
        <vt:i4>56</vt:i4>
      </vt:variant>
      <vt:variant>
        <vt:i4>0</vt:i4>
      </vt:variant>
      <vt:variant>
        <vt:i4>5</vt:i4>
      </vt:variant>
      <vt:variant>
        <vt:lpwstr/>
      </vt:variant>
      <vt:variant>
        <vt:lpwstr>_Toc353284534</vt:lpwstr>
      </vt:variant>
      <vt:variant>
        <vt:i4>1507389</vt:i4>
      </vt:variant>
      <vt:variant>
        <vt:i4>50</vt:i4>
      </vt:variant>
      <vt:variant>
        <vt:i4>0</vt:i4>
      </vt:variant>
      <vt:variant>
        <vt:i4>5</vt:i4>
      </vt:variant>
      <vt:variant>
        <vt:lpwstr/>
      </vt:variant>
      <vt:variant>
        <vt:lpwstr>_Toc353284533</vt:lpwstr>
      </vt:variant>
      <vt:variant>
        <vt:i4>1507389</vt:i4>
      </vt:variant>
      <vt:variant>
        <vt:i4>44</vt:i4>
      </vt:variant>
      <vt:variant>
        <vt:i4>0</vt:i4>
      </vt:variant>
      <vt:variant>
        <vt:i4>5</vt:i4>
      </vt:variant>
      <vt:variant>
        <vt:lpwstr/>
      </vt:variant>
      <vt:variant>
        <vt:lpwstr>_Toc353284532</vt:lpwstr>
      </vt:variant>
      <vt:variant>
        <vt:i4>1507389</vt:i4>
      </vt:variant>
      <vt:variant>
        <vt:i4>38</vt:i4>
      </vt:variant>
      <vt:variant>
        <vt:i4>0</vt:i4>
      </vt:variant>
      <vt:variant>
        <vt:i4>5</vt:i4>
      </vt:variant>
      <vt:variant>
        <vt:lpwstr/>
      </vt:variant>
      <vt:variant>
        <vt:lpwstr>_Toc353284531</vt:lpwstr>
      </vt:variant>
      <vt:variant>
        <vt:i4>1507389</vt:i4>
      </vt:variant>
      <vt:variant>
        <vt:i4>32</vt:i4>
      </vt:variant>
      <vt:variant>
        <vt:i4>0</vt:i4>
      </vt:variant>
      <vt:variant>
        <vt:i4>5</vt:i4>
      </vt:variant>
      <vt:variant>
        <vt:lpwstr/>
      </vt:variant>
      <vt:variant>
        <vt:lpwstr>_Toc353284530</vt:lpwstr>
      </vt:variant>
      <vt:variant>
        <vt:i4>1441853</vt:i4>
      </vt:variant>
      <vt:variant>
        <vt:i4>26</vt:i4>
      </vt:variant>
      <vt:variant>
        <vt:i4>0</vt:i4>
      </vt:variant>
      <vt:variant>
        <vt:i4>5</vt:i4>
      </vt:variant>
      <vt:variant>
        <vt:lpwstr/>
      </vt:variant>
      <vt:variant>
        <vt:lpwstr>_Toc353284529</vt:lpwstr>
      </vt:variant>
      <vt:variant>
        <vt:i4>1441853</vt:i4>
      </vt:variant>
      <vt:variant>
        <vt:i4>20</vt:i4>
      </vt:variant>
      <vt:variant>
        <vt:i4>0</vt:i4>
      </vt:variant>
      <vt:variant>
        <vt:i4>5</vt:i4>
      </vt:variant>
      <vt:variant>
        <vt:lpwstr/>
      </vt:variant>
      <vt:variant>
        <vt:lpwstr>_Toc353284528</vt:lpwstr>
      </vt:variant>
      <vt:variant>
        <vt:i4>1441853</vt:i4>
      </vt:variant>
      <vt:variant>
        <vt:i4>14</vt:i4>
      </vt:variant>
      <vt:variant>
        <vt:i4>0</vt:i4>
      </vt:variant>
      <vt:variant>
        <vt:i4>5</vt:i4>
      </vt:variant>
      <vt:variant>
        <vt:lpwstr/>
      </vt:variant>
      <vt:variant>
        <vt:lpwstr>_Toc353284527</vt:lpwstr>
      </vt:variant>
      <vt:variant>
        <vt:i4>1441853</vt:i4>
      </vt:variant>
      <vt:variant>
        <vt:i4>8</vt:i4>
      </vt:variant>
      <vt:variant>
        <vt:i4>0</vt:i4>
      </vt:variant>
      <vt:variant>
        <vt:i4>5</vt:i4>
      </vt:variant>
      <vt:variant>
        <vt:lpwstr/>
      </vt:variant>
      <vt:variant>
        <vt:lpwstr>_Toc353284526</vt:lpwstr>
      </vt:variant>
      <vt:variant>
        <vt:i4>1441853</vt:i4>
      </vt:variant>
      <vt:variant>
        <vt:i4>2</vt:i4>
      </vt:variant>
      <vt:variant>
        <vt:i4>0</vt:i4>
      </vt:variant>
      <vt:variant>
        <vt:i4>5</vt:i4>
      </vt:variant>
      <vt:variant>
        <vt:lpwstr/>
      </vt:variant>
      <vt:variant>
        <vt:lpwstr>_Toc353284525</vt:lpwstr>
      </vt:variant>
      <vt:variant>
        <vt:i4>3604518</vt:i4>
      </vt:variant>
      <vt:variant>
        <vt:i4>24</vt:i4>
      </vt:variant>
      <vt:variant>
        <vt:i4>0</vt:i4>
      </vt:variant>
      <vt:variant>
        <vt:i4>5</vt:i4>
      </vt:variant>
      <vt:variant>
        <vt:lpwstr>http://www.ietf.org/rfc/rfc3188.txt</vt:lpwstr>
      </vt:variant>
      <vt:variant>
        <vt:lpwstr/>
      </vt:variant>
      <vt:variant>
        <vt:i4>6946916</vt:i4>
      </vt:variant>
      <vt:variant>
        <vt:i4>21</vt:i4>
      </vt:variant>
      <vt:variant>
        <vt:i4>0</vt:i4>
      </vt:variant>
      <vt:variant>
        <vt:i4>5</vt:i4>
      </vt:variant>
      <vt:variant>
        <vt:lpwstr>http://www.kb.nl/registrationagency</vt:lpwstr>
      </vt:variant>
      <vt:variant>
        <vt:lpwstr/>
      </vt:variant>
      <vt:variant>
        <vt:i4>3407885</vt:i4>
      </vt:variant>
      <vt:variant>
        <vt:i4>18</vt:i4>
      </vt:variant>
      <vt:variant>
        <vt:i4>0</vt:i4>
      </vt:variant>
      <vt:variant>
        <vt:i4>5</vt:i4>
      </vt:variant>
      <vt:variant>
        <vt:lpwstr>http://wiki.surf.nl/display/vp/PERSID_NL</vt:lpwstr>
      </vt:variant>
      <vt:variant>
        <vt:lpwstr/>
      </vt:variant>
      <vt:variant>
        <vt:i4>30</vt:i4>
      </vt:variant>
      <vt:variant>
        <vt:i4>15</vt:i4>
      </vt:variant>
      <vt:variant>
        <vt:i4>0</vt:i4>
      </vt:variant>
      <vt:variant>
        <vt:i4>5</vt:i4>
      </vt:variant>
      <vt:variant>
        <vt:lpwstr>http://wiki.surf.nl/display/standards/DARE+Use+of+Persistent+Identifiers</vt:lpwstr>
      </vt:variant>
      <vt:variant>
        <vt:lpwstr/>
      </vt:variant>
      <vt:variant>
        <vt:i4>2818080</vt:i4>
      </vt:variant>
      <vt:variant>
        <vt:i4>12</vt:i4>
      </vt:variant>
      <vt:variant>
        <vt:i4>0</vt:i4>
      </vt:variant>
      <vt:variant>
        <vt:i4>5</vt:i4>
      </vt:variant>
      <vt:variant>
        <vt:lpwstr>http://wiki.surf.nl/display/dare/DAREnet+en+NARCIS</vt:lpwstr>
      </vt:variant>
      <vt:variant>
        <vt:lpwstr/>
      </vt:variant>
      <vt:variant>
        <vt:i4>3604518</vt:i4>
      </vt:variant>
      <vt:variant>
        <vt:i4>9</vt:i4>
      </vt:variant>
      <vt:variant>
        <vt:i4>0</vt:i4>
      </vt:variant>
      <vt:variant>
        <vt:i4>5</vt:i4>
      </vt:variant>
      <vt:variant>
        <vt:lpwstr>http://www.ietf.org/rfc/rfc3188.txt</vt:lpwstr>
      </vt:variant>
      <vt:variant>
        <vt:lpwstr/>
      </vt:variant>
      <vt:variant>
        <vt:i4>3604518</vt:i4>
      </vt:variant>
      <vt:variant>
        <vt:i4>6</vt:i4>
      </vt:variant>
      <vt:variant>
        <vt:i4>0</vt:i4>
      </vt:variant>
      <vt:variant>
        <vt:i4>5</vt:i4>
      </vt:variant>
      <vt:variant>
        <vt:lpwstr>http://www.ietf.org/rfc/rfc3188.txt</vt:lpwstr>
      </vt:variant>
      <vt:variant>
        <vt:lpwstr/>
      </vt:variant>
      <vt:variant>
        <vt:i4>131166</vt:i4>
      </vt:variant>
      <vt:variant>
        <vt:i4>3</vt:i4>
      </vt:variant>
      <vt:variant>
        <vt:i4>0</vt:i4>
      </vt:variant>
      <vt:variant>
        <vt:i4>5</vt:i4>
      </vt:variant>
      <vt:variant>
        <vt:lpwstr>http://www.iana.org/assignments/urn-namespaces/urn-namespaces.xml</vt:lpwstr>
      </vt:variant>
      <vt:variant>
        <vt:lpwstr/>
      </vt:variant>
      <vt:variant>
        <vt:i4>2359397</vt:i4>
      </vt:variant>
      <vt:variant>
        <vt:i4>0</vt:i4>
      </vt:variant>
      <vt:variant>
        <vt:i4>0</vt:i4>
      </vt:variant>
      <vt:variant>
        <vt:i4>5</vt:i4>
      </vt:variant>
      <vt:variant>
        <vt:lpwstr>http://tools.ietf.org/html/rfc2141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Edustandaard - URN Aanbevelingen</dc:title>
  <dc:subject/>
  <dc:creator>rbr020</dc:creator>
  <cp:keywords/>
  <cp:lastModifiedBy>Maurice Vanderfeesten</cp:lastModifiedBy>
  <cp:revision>4</cp:revision>
  <cp:lastPrinted>1899-12-31T22:00:00Z</cp:lastPrinted>
  <dcterms:created xsi:type="dcterms:W3CDTF">2013-05-29T12:24:00Z</dcterms:created>
  <dcterms:modified xsi:type="dcterms:W3CDTF">2013-05-29T12:55:00Z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0x010100828DEF0AB8E65645A37BE9CEB53D3A93</vt:lpwstr>
  </property>
</Properties>
</file>