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9D" w:rsidRPr="00E30341" w:rsidRDefault="005802B1" w:rsidP="00045E9D">
      <w:pPr>
        <w:autoSpaceDE w:val="0"/>
        <w:autoSpaceDN w:val="0"/>
        <w:adjustRightInd w:val="0"/>
        <w:spacing w:line="240" w:lineRule="auto"/>
        <w:rPr>
          <w:rFonts w:ascii="Verdana" w:hAnsi="Verdana" w:cs="Verdana-Bold"/>
          <w:b/>
          <w:bCs/>
          <w:color w:val="auto"/>
          <w:sz w:val="22"/>
          <w:szCs w:val="22"/>
          <w:lang w:eastAsia="en-US" w:bidi="ar-SA"/>
        </w:rPr>
      </w:pPr>
      <w:r w:rsidRPr="00E30341">
        <w:rPr>
          <w:rFonts w:ascii="Verdana" w:hAnsi="Verdana" w:cs="Verdana-Bold"/>
          <w:b/>
          <w:bCs/>
          <w:color w:val="auto"/>
          <w:sz w:val="28"/>
          <w:szCs w:val="28"/>
          <w:lang w:eastAsia="en-US" w:bidi="ar-SA"/>
        </w:rPr>
        <w:t>Uitnodiging</w:t>
      </w:r>
      <w:r w:rsidR="00045E9D" w:rsidRPr="00E30341">
        <w:rPr>
          <w:rFonts w:ascii="Verdana" w:hAnsi="Verdana" w:cs="Verdana-Bold"/>
          <w:b/>
          <w:bCs/>
          <w:color w:val="auto"/>
          <w:sz w:val="28"/>
          <w:szCs w:val="28"/>
          <w:lang w:eastAsia="en-US" w:bidi="ar-SA"/>
        </w:rPr>
        <w:t xml:space="preserve"> </w:t>
      </w:r>
      <w:r w:rsidRPr="00E30341">
        <w:rPr>
          <w:rFonts w:ascii="Verdana" w:hAnsi="Verdana" w:cs="Verdana-Bold"/>
          <w:b/>
          <w:bCs/>
          <w:color w:val="auto"/>
          <w:sz w:val="28"/>
          <w:szCs w:val="28"/>
          <w:lang w:eastAsia="en-US" w:bidi="ar-SA"/>
        </w:rPr>
        <w:t xml:space="preserve">deelname ES </w:t>
      </w:r>
      <w:r w:rsidR="00045E9D" w:rsidRPr="00E30341">
        <w:rPr>
          <w:rFonts w:ascii="Verdana" w:hAnsi="Verdana" w:cs="Verdana-Bold"/>
          <w:b/>
          <w:bCs/>
          <w:color w:val="auto"/>
          <w:sz w:val="28"/>
          <w:szCs w:val="28"/>
          <w:lang w:eastAsia="en-US" w:bidi="ar-SA"/>
        </w:rPr>
        <w:t xml:space="preserve">werkgroep </w:t>
      </w:r>
      <w:proofErr w:type="spellStart"/>
      <w:r w:rsidR="00045E9D" w:rsidRPr="00E30341">
        <w:rPr>
          <w:rFonts w:ascii="Verdana" w:hAnsi="Verdana" w:cs="Verdana-Bold"/>
          <w:b/>
          <w:bCs/>
          <w:color w:val="auto"/>
          <w:sz w:val="28"/>
          <w:szCs w:val="28"/>
          <w:lang w:eastAsia="en-US" w:bidi="ar-SA"/>
        </w:rPr>
        <w:t>Edukoppeling</w:t>
      </w:r>
      <w:proofErr w:type="spellEnd"/>
      <w:r w:rsidR="00045E9D" w:rsidRPr="00E30341">
        <w:rPr>
          <w:rFonts w:ascii="Verdana" w:hAnsi="Verdana" w:cs="Verdana-Bold"/>
          <w:b/>
          <w:bCs/>
          <w:color w:val="auto"/>
          <w:sz w:val="28"/>
          <w:szCs w:val="28"/>
          <w:lang w:eastAsia="en-US" w:bidi="ar-SA"/>
        </w:rPr>
        <w:t xml:space="preserve"> transactiestandaard</w:t>
      </w:r>
    </w:p>
    <w:p w:rsidR="00045E9D" w:rsidRPr="00E30341" w:rsidRDefault="00045E9D" w:rsidP="00045E9D">
      <w:pPr>
        <w:autoSpaceDE w:val="0"/>
        <w:autoSpaceDN w:val="0"/>
        <w:adjustRightInd w:val="0"/>
        <w:spacing w:line="240" w:lineRule="auto"/>
        <w:rPr>
          <w:rFonts w:ascii="Verdana" w:hAnsi="Verdana" w:cs="Verdana"/>
          <w:color w:val="auto"/>
          <w:sz w:val="17"/>
          <w:szCs w:val="17"/>
          <w:lang w:eastAsia="en-US" w:bidi="ar-SA"/>
        </w:rPr>
      </w:pPr>
    </w:p>
    <w:p w:rsidR="00045E9D" w:rsidRPr="00E30341" w:rsidRDefault="00045E9D" w:rsidP="00045E9D">
      <w:pPr>
        <w:autoSpaceDE w:val="0"/>
        <w:autoSpaceDN w:val="0"/>
        <w:adjustRightInd w:val="0"/>
        <w:spacing w:line="240" w:lineRule="auto"/>
        <w:rPr>
          <w:rFonts w:ascii="Verdana" w:hAnsi="Verdana" w:cs="Verdana"/>
          <w:color w:val="auto"/>
          <w:sz w:val="17"/>
          <w:szCs w:val="17"/>
          <w:lang w:eastAsia="en-US" w:bidi="ar-SA"/>
        </w:rPr>
      </w:pPr>
      <w:r w:rsidRPr="00E30341">
        <w:rPr>
          <w:rFonts w:ascii="Verdana" w:hAnsi="Verdana" w:cs="Verdana"/>
          <w:color w:val="auto"/>
          <w:sz w:val="17"/>
          <w:szCs w:val="17"/>
          <w:lang w:eastAsia="en-US" w:bidi="ar-SA"/>
        </w:rPr>
        <w:t xml:space="preserve">Aan: </w:t>
      </w:r>
      <w:r w:rsidRPr="00E30341">
        <w:rPr>
          <w:rFonts w:ascii="Verdana" w:hAnsi="Verdana" w:cs="Verdana"/>
          <w:color w:val="auto"/>
          <w:sz w:val="17"/>
          <w:szCs w:val="17"/>
          <w:lang w:eastAsia="en-US" w:bidi="ar-SA"/>
        </w:rPr>
        <w:tab/>
      </w:r>
      <w:r w:rsidRPr="00E30341">
        <w:rPr>
          <w:rFonts w:ascii="Verdana" w:hAnsi="Verdana" w:cs="Verdana"/>
          <w:color w:val="auto"/>
          <w:sz w:val="17"/>
          <w:szCs w:val="17"/>
          <w:lang w:eastAsia="en-US" w:bidi="ar-SA"/>
        </w:rPr>
        <w:tab/>
        <w:t xml:space="preserve">Stakeholders </w:t>
      </w:r>
      <w:proofErr w:type="spellStart"/>
      <w:r w:rsidRPr="00E30341">
        <w:rPr>
          <w:rFonts w:ascii="Verdana" w:hAnsi="Verdana" w:cs="Verdana"/>
          <w:color w:val="auto"/>
          <w:sz w:val="17"/>
          <w:szCs w:val="17"/>
          <w:lang w:eastAsia="en-US" w:bidi="ar-SA"/>
        </w:rPr>
        <w:t>Edukoppeling</w:t>
      </w:r>
      <w:proofErr w:type="spellEnd"/>
      <w:r w:rsidRPr="00E30341">
        <w:rPr>
          <w:rFonts w:ascii="Verdana" w:hAnsi="Verdana" w:cs="Verdana"/>
          <w:color w:val="auto"/>
          <w:sz w:val="17"/>
          <w:szCs w:val="17"/>
          <w:lang w:eastAsia="en-US" w:bidi="ar-SA"/>
        </w:rPr>
        <w:t xml:space="preserve"> transactiestandaard</w:t>
      </w:r>
    </w:p>
    <w:p w:rsidR="00045E9D" w:rsidRPr="00E30341" w:rsidRDefault="00045E9D" w:rsidP="00045E9D">
      <w:pPr>
        <w:autoSpaceDE w:val="0"/>
        <w:autoSpaceDN w:val="0"/>
        <w:adjustRightInd w:val="0"/>
        <w:spacing w:line="240" w:lineRule="auto"/>
        <w:rPr>
          <w:rFonts w:ascii="Verdana" w:hAnsi="Verdana" w:cs="Verdana"/>
          <w:color w:val="auto"/>
          <w:sz w:val="17"/>
          <w:szCs w:val="17"/>
          <w:lang w:eastAsia="en-US" w:bidi="ar-SA"/>
        </w:rPr>
      </w:pPr>
      <w:r w:rsidRPr="00E30341">
        <w:rPr>
          <w:rFonts w:ascii="Verdana" w:hAnsi="Verdana" w:cs="Verdana"/>
          <w:color w:val="auto"/>
          <w:sz w:val="17"/>
          <w:szCs w:val="17"/>
          <w:lang w:eastAsia="en-US" w:bidi="ar-SA"/>
        </w:rPr>
        <w:t xml:space="preserve">Van: </w:t>
      </w:r>
      <w:r w:rsidRPr="00E30341">
        <w:rPr>
          <w:rFonts w:ascii="Verdana" w:hAnsi="Verdana" w:cs="Verdana"/>
          <w:color w:val="auto"/>
          <w:sz w:val="17"/>
          <w:szCs w:val="17"/>
          <w:lang w:eastAsia="en-US" w:bidi="ar-SA"/>
        </w:rPr>
        <w:tab/>
      </w:r>
      <w:r w:rsidRPr="00E30341">
        <w:rPr>
          <w:rFonts w:ascii="Verdana" w:hAnsi="Verdana" w:cs="Verdana"/>
          <w:color w:val="auto"/>
          <w:sz w:val="17"/>
          <w:szCs w:val="17"/>
          <w:lang w:eastAsia="en-US" w:bidi="ar-SA"/>
        </w:rPr>
        <w:tab/>
        <w:t>Bureau EduStandaard en SION</w:t>
      </w:r>
    </w:p>
    <w:p w:rsidR="00045E9D" w:rsidRPr="00E30341" w:rsidRDefault="00A91B9E" w:rsidP="00045E9D">
      <w:pPr>
        <w:autoSpaceDE w:val="0"/>
        <w:autoSpaceDN w:val="0"/>
        <w:adjustRightInd w:val="0"/>
        <w:spacing w:line="240" w:lineRule="auto"/>
        <w:rPr>
          <w:rFonts w:ascii="Verdana" w:hAnsi="Verdana" w:cs="Verdana"/>
          <w:color w:val="auto"/>
          <w:sz w:val="17"/>
          <w:szCs w:val="17"/>
          <w:lang w:eastAsia="en-US" w:bidi="ar-SA"/>
        </w:rPr>
      </w:pPr>
      <w:r>
        <w:rPr>
          <w:rFonts w:ascii="Verdana" w:hAnsi="Verdana" w:cs="Verdana"/>
          <w:color w:val="auto"/>
          <w:sz w:val="17"/>
          <w:szCs w:val="17"/>
          <w:lang w:eastAsia="en-US" w:bidi="ar-SA"/>
        </w:rPr>
        <w:t xml:space="preserve">Datum: </w:t>
      </w:r>
      <w:r>
        <w:rPr>
          <w:rFonts w:ascii="Verdana" w:hAnsi="Verdana" w:cs="Verdana"/>
          <w:color w:val="auto"/>
          <w:sz w:val="17"/>
          <w:szCs w:val="17"/>
          <w:lang w:eastAsia="en-US" w:bidi="ar-SA"/>
        </w:rPr>
        <w:tab/>
        <w:t>1</w:t>
      </w:r>
      <w:r w:rsidR="008B149A">
        <w:rPr>
          <w:rFonts w:ascii="Verdana" w:hAnsi="Verdana" w:cs="Verdana"/>
          <w:color w:val="auto"/>
          <w:sz w:val="17"/>
          <w:szCs w:val="17"/>
          <w:lang w:eastAsia="en-US" w:bidi="ar-SA"/>
        </w:rPr>
        <w:t>6</w:t>
      </w:r>
      <w:r w:rsidR="00045E9D" w:rsidRPr="00E30341">
        <w:rPr>
          <w:rFonts w:ascii="Verdana" w:hAnsi="Verdana" w:cs="Verdana"/>
          <w:color w:val="auto"/>
          <w:sz w:val="17"/>
          <w:szCs w:val="17"/>
          <w:lang w:eastAsia="en-US" w:bidi="ar-SA"/>
        </w:rPr>
        <w:t xml:space="preserve"> mei 2014</w:t>
      </w:r>
    </w:p>
    <w:p w:rsidR="00045E9D" w:rsidRPr="00E30341" w:rsidRDefault="00045E9D" w:rsidP="00045E9D">
      <w:pPr>
        <w:autoSpaceDE w:val="0"/>
        <w:autoSpaceDN w:val="0"/>
        <w:adjustRightInd w:val="0"/>
        <w:spacing w:line="240" w:lineRule="auto"/>
        <w:rPr>
          <w:rFonts w:ascii="Verdana" w:hAnsi="Verdana" w:cs="Verdana"/>
          <w:color w:val="auto"/>
          <w:sz w:val="17"/>
          <w:szCs w:val="17"/>
          <w:lang w:eastAsia="en-US" w:bidi="ar-SA"/>
        </w:rPr>
      </w:pPr>
      <w:r w:rsidRPr="00E30341">
        <w:rPr>
          <w:rFonts w:ascii="Verdana" w:hAnsi="Verdana" w:cs="Verdana"/>
          <w:color w:val="auto"/>
          <w:sz w:val="17"/>
          <w:szCs w:val="17"/>
          <w:lang w:eastAsia="en-US" w:bidi="ar-SA"/>
        </w:rPr>
        <w:t xml:space="preserve">Onderwerp: </w:t>
      </w:r>
      <w:r w:rsidRPr="00E30341">
        <w:rPr>
          <w:rFonts w:ascii="Verdana" w:hAnsi="Verdana" w:cs="Verdana"/>
          <w:color w:val="auto"/>
          <w:sz w:val="17"/>
          <w:szCs w:val="17"/>
          <w:lang w:eastAsia="en-US" w:bidi="ar-SA"/>
        </w:rPr>
        <w:tab/>
        <w:t xml:space="preserve">Uitnodiging deelname </w:t>
      </w:r>
      <w:r w:rsidR="005802B1" w:rsidRPr="00E30341">
        <w:rPr>
          <w:rFonts w:ascii="Verdana" w:hAnsi="Verdana" w:cs="Verdana"/>
          <w:color w:val="auto"/>
          <w:sz w:val="17"/>
          <w:szCs w:val="17"/>
          <w:lang w:eastAsia="en-US" w:bidi="ar-SA"/>
        </w:rPr>
        <w:t xml:space="preserve">ES </w:t>
      </w:r>
      <w:r w:rsidRPr="00E30341">
        <w:rPr>
          <w:rFonts w:ascii="Verdana" w:hAnsi="Verdana" w:cs="Verdana"/>
          <w:color w:val="auto"/>
          <w:sz w:val="17"/>
          <w:szCs w:val="17"/>
          <w:lang w:eastAsia="en-US" w:bidi="ar-SA"/>
        </w:rPr>
        <w:t xml:space="preserve">werkgroep </w:t>
      </w:r>
      <w:proofErr w:type="spellStart"/>
      <w:r w:rsidRPr="00E30341">
        <w:rPr>
          <w:rFonts w:ascii="Verdana" w:hAnsi="Verdana" w:cs="Verdana"/>
          <w:color w:val="auto"/>
          <w:sz w:val="17"/>
          <w:szCs w:val="17"/>
          <w:lang w:eastAsia="en-US" w:bidi="ar-SA"/>
        </w:rPr>
        <w:t>Edukoppeling</w:t>
      </w:r>
      <w:proofErr w:type="spellEnd"/>
      <w:r w:rsidRPr="00E30341">
        <w:rPr>
          <w:rFonts w:ascii="Verdana" w:hAnsi="Verdana" w:cs="Verdana"/>
          <w:color w:val="auto"/>
          <w:sz w:val="17"/>
          <w:szCs w:val="17"/>
          <w:lang w:eastAsia="en-US" w:bidi="ar-SA"/>
        </w:rPr>
        <w:t xml:space="preserve"> transactiestandaard</w:t>
      </w:r>
    </w:p>
    <w:p w:rsidR="00045E9D" w:rsidRPr="00E30341" w:rsidRDefault="00045E9D" w:rsidP="00045E9D">
      <w:pPr>
        <w:autoSpaceDE w:val="0"/>
        <w:autoSpaceDN w:val="0"/>
        <w:adjustRightInd w:val="0"/>
        <w:spacing w:line="240" w:lineRule="auto"/>
        <w:rPr>
          <w:rFonts w:ascii="Verdana" w:hAnsi="Verdana" w:cs="Verdana-Bold"/>
          <w:b/>
          <w:bCs/>
          <w:color w:val="auto"/>
          <w:sz w:val="17"/>
          <w:szCs w:val="17"/>
          <w:lang w:eastAsia="en-US" w:bidi="ar-SA"/>
        </w:rPr>
      </w:pPr>
    </w:p>
    <w:p w:rsidR="00045E9D" w:rsidRPr="00E30341" w:rsidRDefault="00045E9D" w:rsidP="00045E9D">
      <w:pPr>
        <w:autoSpaceDE w:val="0"/>
        <w:autoSpaceDN w:val="0"/>
        <w:adjustRightInd w:val="0"/>
        <w:spacing w:line="240" w:lineRule="auto"/>
        <w:rPr>
          <w:rFonts w:ascii="Verdana" w:hAnsi="Verdana" w:cs="Verdana-Bold"/>
          <w:b/>
          <w:bCs/>
          <w:color w:val="auto"/>
          <w:sz w:val="17"/>
          <w:szCs w:val="17"/>
          <w:lang w:eastAsia="en-US" w:bidi="ar-SA"/>
        </w:rPr>
      </w:pPr>
      <w:r w:rsidRPr="00E30341">
        <w:rPr>
          <w:rFonts w:ascii="Verdana" w:hAnsi="Verdana" w:cs="Verdana-Bold"/>
          <w:b/>
          <w:bCs/>
          <w:color w:val="auto"/>
          <w:sz w:val="17"/>
          <w:szCs w:val="17"/>
          <w:lang w:eastAsia="en-US" w:bidi="ar-SA"/>
        </w:rPr>
        <w:t>Inleiding</w:t>
      </w:r>
    </w:p>
    <w:p w:rsidR="00E30341" w:rsidRDefault="00E30341" w:rsidP="00045E9D">
      <w:pPr>
        <w:autoSpaceDE w:val="0"/>
        <w:autoSpaceDN w:val="0"/>
        <w:adjustRightInd w:val="0"/>
        <w:spacing w:line="240" w:lineRule="auto"/>
        <w:rPr>
          <w:rFonts w:ascii="Verdana" w:hAnsi="Verdana" w:cs="TimesNewRomanPSMT"/>
          <w:color w:val="000000"/>
          <w:sz w:val="17"/>
          <w:szCs w:val="17"/>
        </w:rPr>
      </w:pPr>
      <w:r>
        <w:rPr>
          <w:rFonts w:ascii="Verdana" w:hAnsi="Verdana" w:cs="TimesNewRomanPSMT"/>
          <w:color w:val="000000"/>
          <w:sz w:val="17"/>
          <w:szCs w:val="17"/>
        </w:rPr>
        <w:t xml:space="preserve">Via deze weg wordt u uitgenodigd voor deelname aan de werkgroep van EduStandaard die zich bezig </w:t>
      </w:r>
      <w:r w:rsidR="003E091C">
        <w:rPr>
          <w:rFonts w:ascii="Verdana" w:hAnsi="Verdana" w:cs="TimesNewRomanPSMT"/>
          <w:color w:val="000000"/>
          <w:sz w:val="17"/>
          <w:szCs w:val="17"/>
        </w:rPr>
        <w:t>zal moeten houden</w:t>
      </w:r>
      <w:r>
        <w:rPr>
          <w:rFonts w:ascii="Verdana" w:hAnsi="Verdana" w:cs="TimesNewRomanPSMT"/>
          <w:color w:val="000000"/>
          <w:sz w:val="17"/>
          <w:szCs w:val="17"/>
        </w:rPr>
        <w:t xml:space="preserve"> met de doorontwikkeling van de </w:t>
      </w:r>
      <w:proofErr w:type="spellStart"/>
      <w:r>
        <w:rPr>
          <w:rFonts w:ascii="Verdana" w:hAnsi="Verdana" w:cs="TimesNewRomanPSMT"/>
          <w:color w:val="000000"/>
          <w:sz w:val="17"/>
          <w:szCs w:val="17"/>
        </w:rPr>
        <w:t>Edukoppeling</w:t>
      </w:r>
      <w:proofErr w:type="spellEnd"/>
      <w:r>
        <w:rPr>
          <w:rFonts w:ascii="Verdana" w:hAnsi="Verdana" w:cs="TimesNewRomanPSMT"/>
          <w:color w:val="000000"/>
          <w:sz w:val="17"/>
          <w:szCs w:val="17"/>
        </w:rPr>
        <w:t xml:space="preserve"> transactiestandaard. In deze memo wordt kort toegelicht wat de standaard beoogt en wat het doel is van de werkgroep in oprichting. Mocht u willen deelnemen aan deze werkgroep, dan verzoeken wij u een mail te sturen naar </w:t>
      </w:r>
      <w:hyperlink r:id="rId9" w:history="1">
        <w:r w:rsidRPr="00973E22">
          <w:rPr>
            <w:rStyle w:val="Hyperlink"/>
            <w:rFonts w:ascii="Verdana" w:hAnsi="Verdana" w:cs="TimesNewRomanPSMT"/>
            <w:sz w:val="17"/>
            <w:szCs w:val="17"/>
          </w:rPr>
          <w:t>info@edustandaard.nl</w:t>
        </w:r>
      </w:hyperlink>
      <w:r>
        <w:rPr>
          <w:rFonts w:ascii="Verdana" w:hAnsi="Verdana" w:cs="TimesNewRomanPSMT"/>
          <w:color w:val="000000"/>
          <w:sz w:val="17"/>
          <w:szCs w:val="17"/>
        </w:rPr>
        <w:t xml:space="preserve"> </w:t>
      </w:r>
    </w:p>
    <w:p w:rsidR="008B149A" w:rsidRPr="00E30341" w:rsidRDefault="008B149A" w:rsidP="008B149A">
      <w:pPr>
        <w:autoSpaceDE w:val="0"/>
        <w:autoSpaceDN w:val="0"/>
        <w:adjustRightInd w:val="0"/>
        <w:spacing w:line="240" w:lineRule="auto"/>
        <w:rPr>
          <w:rFonts w:ascii="Verdana" w:hAnsi="Verdana" w:cs="TimesNewRomanPSMT"/>
          <w:color w:val="000000"/>
          <w:sz w:val="17"/>
          <w:szCs w:val="17"/>
        </w:rPr>
      </w:pPr>
      <w:r>
        <w:rPr>
          <w:rFonts w:ascii="Verdana" w:hAnsi="Verdana" w:cs="TimesNewRomanPSMT"/>
          <w:color w:val="000000"/>
          <w:sz w:val="17"/>
          <w:szCs w:val="17"/>
        </w:rPr>
        <w:t xml:space="preserve">Graag ontvangen we uw aanmelding  </w:t>
      </w:r>
      <w:r w:rsidRPr="00A91B9E">
        <w:rPr>
          <w:rFonts w:ascii="Verdana" w:hAnsi="Verdana" w:cs="TimesNewRomanPSMT"/>
          <w:b/>
          <w:i/>
          <w:color w:val="000000"/>
          <w:sz w:val="17"/>
          <w:szCs w:val="17"/>
        </w:rPr>
        <w:t>voor 30 mei</w:t>
      </w:r>
      <w:r>
        <w:rPr>
          <w:rFonts w:ascii="Verdana" w:hAnsi="Verdana" w:cs="TimesNewRomanPSMT"/>
          <w:color w:val="000000"/>
          <w:sz w:val="17"/>
          <w:szCs w:val="17"/>
        </w:rPr>
        <w:t xml:space="preserve"> voor het inplannen van een eerste bijeenkomst van de werkgroep in juni.</w:t>
      </w:r>
    </w:p>
    <w:p w:rsidR="00E30341" w:rsidRPr="00E30341" w:rsidRDefault="00E30341" w:rsidP="00045E9D">
      <w:pPr>
        <w:autoSpaceDE w:val="0"/>
        <w:autoSpaceDN w:val="0"/>
        <w:adjustRightInd w:val="0"/>
        <w:spacing w:line="240" w:lineRule="auto"/>
        <w:rPr>
          <w:rFonts w:ascii="Verdana" w:hAnsi="Verdana" w:cs="TimesNewRomanPSMT"/>
          <w:color w:val="000000"/>
          <w:sz w:val="17"/>
          <w:szCs w:val="17"/>
        </w:rPr>
      </w:pPr>
    </w:p>
    <w:p w:rsidR="00E30341" w:rsidRPr="00E30341" w:rsidRDefault="00E30341" w:rsidP="00045E9D">
      <w:pPr>
        <w:autoSpaceDE w:val="0"/>
        <w:autoSpaceDN w:val="0"/>
        <w:adjustRightInd w:val="0"/>
        <w:spacing w:line="240" w:lineRule="auto"/>
        <w:rPr>
          <w:rFonts w:ascii="Verdana" w:hAnsi="Verdana" w:cs="TimesNewRomanPSMT"/>
          <w:b/>
          <w:color w:val="000000"/>
          <w:sz w:val="17"/>
          <w:szCs w:val="17"/>
        </w:rPr>
      </w:pPr>
      <w:r w:rsidRPr="00E30341">
        <w:rPr>
          <w:rFonts w:ascii="Verdana" w:hAnsi="Verdana" w:cs="TimesNewRomanPSMT"/>
          <w:b/>
          <w:color w:val="000000"/>
          <w:sz w:val="17"/>
          <w:szCs w:val="17"/>
        </w:rPr>
        <w:t>De standaard</w:t>
      </w:r>
    </w:p>
    <w:p w:rsidR="00045E9D" w:rsidRPr="00E30341" w:rsidRDefault="00E30341" w:rsidP="00045E9D">
      <w:pPr>
        <w:autoSpaceDE w:val="0"/>
        <w:autoSpaceDN w:val="0"/>
        <w:adjustRightInd w:val="0"/>
        <w:spacing w:line="240" w:lineRule="auto"/>
        <w:rPr>
          <w:rFonts w:ascii="Verdana" w:hAnsi="Verdana" w:cs="Verdana-Bold"/>
          <w:b/>
          <w:bCs/>
          <w:color w:val="auto"/>
          <w:sz w:val="17"/>
          <w:szCs w:val="17"/>
          <w:lang w:eastAsia="en-US" w:bidi="ar-SA"/>
        </w:rPr>
      </w:pPr>
      <w:r w:rsidRPr="00E30341">
        <w:rPr>
          <w:rFonts w:ascii="Verdana" w:hAnsi="Verdana" w:cs="TimesNewRomanPSMT"/>
          <w:color w:val="000000"/>
          <w:sz w:val="17"/>
          <w:szCs w:val="17"/>
        </w:rPr>
        <w:t xml:space="preserve">De </w:t>
      </w:r>
      <w:proofErr w:type="spellStart"/>
      <w:r w:rsidRPr="00E30341">
        <w:rPr>
          <w:rFonts w:ascii="Verdana" w:hAnsi="Verdana" w:cs="TimesNewRomanPSMT"/>
          <w:color w:val="000000"/>
          <w:sz w:val="17"/>
          <w:szCs w:val="17"/>
        </w:rPr>
        <w:t>Edukoppeling</w:t>
      </w:r>
      <w:proofErr w:type="spellEnd"/>
      <w:r w:rsidRPr="00E30341">
        <w:rPr>
          <w:rFonts w:ascii="Verdana" w:hAnsi="Verdana" w:cs="TimesNewRomanPSMT"/>
          <w:color w:val="000000"/>
          <w:sz w:val="17"/>
          <w:szCs w:val="17"/>
        </w:rPr>
        <w:t xml:space="preserve"> transactiestandaard </w:t>
      </w:r>
      <w:r w:rsidR="0084113D">
        <w:rPr>
          <w:rFonts w:ascii="Verdana" w:hAnsi="Verdana" w:cs="TimesNewRomanPSMT"/>
          <w:color w:val="000000"/>
          <w:sz w:val="17"/>
          <w:szCs w:val="17"/>
        </w:rPr>
        <w:t xml:space="preserve">maakt onderdeel uit van ROSA v3 (de </w:t>
      </w:r>
      <w:proofErr w:type="spellStart"/>
      <w:r w:rsidR="0084113D">
        <w:rPr>
          <w:rFonts w:ascii="Verdana" w:hAnsi="Verdana" w:cs="TimesNewRomanPSMT"/>
          <w:color w:val="000000"/>
          <w:sz w:val="17"/>
          <w:szCs w:val="17"/>
        </w:rPr>
        <w:t>bovensectorale</w:t>
      </w:r>
      <w:proofErr w:type="spellEnd"/>
      <w:r w:rsidR="0084113D">
        <w:rPr>
          <w:rFonts w:ascii="Verdana" w:hAnsi="Verdana" w:cs="TimesNewRomanPSMT"/>
          <w:color w:val="000000"/>
          <w:sz w:val="17"/>
          <w:szCs w:val="17"/>
        </w:rPr>
        <w:t xml:space="preserve"> referentie architectuur voor het onderwijs) en </w:t>
      </w:r>
      <w:r w:rsidRPr="00E30341">
        <w:rPr>
          <w:rFonts w:ascii="Verdana" w:hAnsi="Verdana" w:cs="TimesNewRomanPSMT"/>
          <w:color w:val="000000"/>
          <w:sz w:val="17"/>
          <w:szCs w:val="17"/>
        </w:rPr>
        <w:t xml:space="preserve">beschrijft hoe de gestructureerde elektronische informatie-uitwisseling in het onderwijs kan worden ingericht. </w:t>
      </w:r>
      <w:r w:rsidR="001D45A5">
        <w:rPr>
          <w:rFonts w:ascii="Verdana" w:hAnsi="Verdana" w:cs="TimesNewRomanPSMT"/>
          <w:color w:val="000000"/>
          <w:sz w:val="17"/>
          <w:szCs w:val="17"/>
        </w:rPr>
        <w:t>De standaard is binnen het samenwerkingsplatform Informatie Onderwijs (</w:t>
      </w:r>
      <w:hyperlink r:id="rId10" w:history="1">
        <w:r w:rsidR="001D45A5" w:rsidRPr="00033DF3">
          <w:rPr>
            <w:rStyle w:val="Hyperlink"/>
            <w:rFonts w:ascii="Verdana" w:hAnsi="Verdana" w:cs="TimesNewRomanPSMT"/>
            <w:sz w:val="17"/>
            <w:szCs w:val="17"/>
          </w:rPr>
          <w:t>www.sionderwijs.nl</w:t>
        </w:r>
      </w:hyperlink>
      <w:r w:rsidR="001D45A5">
        <w:rPr>
          <w:rFonts w:ascii="Verdana" w:hAnsi="Verdana" w:cs="TimesNewRomanPSMT"/>
          <w:color w:val="000000"/>
          <w:sz w:val="17"/>
          <w:szCs w:val="17"/>
        </w:rPr>
        <w:t xml:space="preserve">) ontwikkeld. </w:t>
      </w:r>
      <w:r w:rsidRPr="00E30341">
        <w:rPr>
          <w:rFonts w:ascii="Verdana" w:hAnsi="Verdana" w:cs="TimesNewRomanPSMT"/>
          <w:color w:val="000000"/>
          <w:sz w:val="17"/>
          <w:szCs w:val="17"/>
        </w:rPr>
        <w:t xml:space="preserve">De standaard geeft richtlijnen waarmee onderwijsinstellingen, uitvoeringsorganisaties en andere ketenpartijen eenvoudiger nieuwe gegevensuitwisselingen kunnen opzetten. De standaard gaat vooral over de </w:t>
      </w:r>
      <w:proofErr w:type="spellStart"/>
      <w:r w:rsidRPr="00E30341">
        <w:rPr>
          <w:rFonts w:ascii="Verdana" w:hAnsi="Verdana" w:cs="TimesNewRomanPSMT"/>
          <w:color w:val="000000"/>
          <w:sz w:val="17"/>
          <w:szCs w:val="17"/>
        </w:rPr>
        <w:t>communicatielaag</w:t>
      </w:r>
      <w:proofErr w:type="spellEnd"/>
      <w:r w:rsidRPr="00E30341">
        <w:rPr>
          <w:rFonts w:ascii="Verdana" w:hAnsi="Verdana" w:cs="TimesNewRomanPSMT"/>
          <w:color w:val="000000"/>
          <w:sz w:val="17"/>
          <w:szCs w:val="17"/>
        </w:rPr>
        <w:t xml:space="preserve"> voor de afhandeling van berichten </w:t>
      </w:r>
      <w:r w:rsidR="006F0EDA">
        <w:rPr>
          <w:rFonts w:ascii="Verdana" w:hAnsi="Verdana" w:cs="TimesNewRomanPSMT"/>
          <w:color w:val="000000"/>
          <w:sz w:val="17"/>
          <w:szCs w:val="17"/>
        </w:rPr>
        <w:t xml:space="preserve">(“de envelop en de routering”) </w:t>
      </w:r>
      <w:r w:rsidRPr="00E30341">
        <w:rPr>
          <w:rFonts w:ascii="Verdana" w:hAnsi="Verdana" w:cs="TimesNewRomanPSMT"/>
          <w:color w:val="000000"/>
          <w:sz w:val="17"/>
          <w:szCs w:val="17"/>
        </w:rPr>
        <w:t xml:space="preserve">en niet over de inhoud van berichten (figuur 1). De standaard dient gebruikt te worden bij alle projecten waarbij gegevensuitwisseling tussen verschillende partijen binnen de keten plaats gaat vinden. Met de standaard wordt een uniforme uitwisseling van berichten binnen de onderwijsketen nagestreefd </w:t>
      </w:r>
      <w:r w:rsidR="006F0EDA">
        <w:rPr>
          <w:rFonts w:ascii="Verdana" w:hAnsi="Verdana" w:cs="TimesNewRomanPSMT"/>
          <w:color w:val="000000"/>
          <w:sz w:val="17"/>
          <w:szCs w:val="17"/>
        </w:rPr>
        <w:t>naar</w:t>
      </w:r>
      <w:r w:rsidR="006F0EDA" w:rsidRPr="00E30341">
        <w:rPr>
          <w:rFonts w:ascii="Verdana" w:hAnsi="Verdana" w:cs="TimesNewRomanPSMT"/>
          <w:color w:val="000000"/>
          <w:sz w:val="17"/>
          <w:szCs w:val="17"/>
        </w:rPr>
        <w:t xml:space="preserve"> </w:t>
      </w:r>
      <w:r w:rsidRPr="00E30341">
        <w:rPr>
          <w:rFonts w:ascii="Verdana" w:hAnsi="Verdana" w:cs="TimesNewRomanPSMT"/>
          <w:color w:val="000000"/>
          <w:sz w:val="17"/>
          <w:szCs w:val="17"/>
        </w:rPr>
        <w:t xml:space="preserve">analogie met </w:t>
      </w:r>
      <w:proofErr w:type="spellStart"/>
      <w:r w:rsidRPr="00E30341">
        <w:rPr>
          <w:rFonts w:ascii="Verdana" w:hAnsi="Verdana" w:cs="TimesNewRomanPSMT"/>
          <w:color w:val="000000"/>
          <w:sz w:val="17"/>
          <w:szCs w:val="17"/>
        </w:rPr>
        <w:t>Digikoppeling</w:t>
      </w:r>
      <w:proofErr w:type="spellEnd"/>
      <w:r w:rsidR="006F0EDA">
        <w:rPr>
          <w:rFonts w:ascii="Verdana" w:hAnsi="Verdana" w:cs="TimesNewRomanPSMT"/>
          <w:color w:val="000000"/>
          <w:sz w:val="17"/>
          <w:szCs w:val="17"/>
        </w:rPr>
        <w:t>, de standaard die voor alle overheidspartijen van toepassing is</w:t>
      </w:r>
      <w:r w:rsidR="006F0EDA">
        <w:rPr>
          <w:rStyle w:val="Voetnootmarkering"/>
          <w:rFonts w:ascii="Verdana" w:hAnsi="Verdana" w:cs="TimesNewRomanPSMT"/>
          <w:color w:val="000000"/>
          <w:sz w:val="17"/>
          <w:szCs w:val="17"/>
        </w:rPr>
        <w:footnoteReference w:id="1"/>
      </w:r>
      <w:r w:rsidRPr="00E30341">
        <w:rPr>
          <w:rFonts w:ascii="Verdana" w:hAnsi="Verdana" w:cs="TimesNewRomanPSMT"/>
          <w:color w:val="000000"/>
          <w:sz w:val="17"/>
          <w:szCs w:val="17"/>
        </w:rPr>
        <w:t>.</w:t>
      </w:r>
    </w:p>
    <w:p w:rsidR="00E30341" w:rsidRDefault="00E30341" w:rsidP="00045E9D">
      <w:pPr>
        <w:autoSpaceDE w:val="0"/>
        <w:autoSpaceDN w:val="0"/>
        <w:adjustRightInd w:val="0"/>
        <w:spacing w:line="240" w:lineRule="auto"/>
        <w:rPr>
          <w:rFonts w:ascii="Verdana" w:hAnsi="Verdana" w:cs="Verdana-Bold"/>
          <w:b/>
          <w:bCs/>
          <w:color w:val="auto"/>
          <w:sz w:val="17"/>
          <w:szCs w:val="17"/>
          <w:lang w:eastAsia="en-US" w:bidi="ar-SA"/>
        </w:rPr>
      </w:pPr>
    </w:p>
    <w:p w:rsidR="00E30341" w:rsidRDefault="00E30341" w:rsidP="0084113D">
      <w:pPr>
        <w:autoSpaceDE w:val="0"/>
        <w:autoSpaceDN w:val="0"/>
        <w:adjustRightInd w:val="0"/>
        <w:spacing w:line="240" w:lineRule="auto"/>
        <w:jc w:val="center"/>
        <w:rPr>
          <w:rFonts w:ascii="Verdana" w:hAnsi="Verdana" w:cs="Verdana-Bold"/>
          <w:b/>
          <w:bCs/>
          <w:color w:val="auto"/>
          <w:sz w:val="17"/>
          <w:szCs w:val="17"/>
          <w:lang w:eastAsia="en-US" w:bidi="ar-SA"/>
        </w:rPr>
      </w:pPr>
      <w:r w:rsidRPr="00E30341">
        <w:rPr>
          <w:rFonts w:ascii="Verdana" w:hAnsi="Verdana" w:cs="Verdana-Bold"/>
          <w:b/>
          <w:bCs/>
          <w:noProof/>
          <w:color w:val="auto"/>
          <w:sz w:val="17"/>
          <w:szCs w:val="17"/>
          <w:lang w:eastAsia="nl-NL" w:bidi="ar-SA"/>
        </w:rPr>
        <mc:AlternateContent>
          <mc:Choice Requires="wpg">
            <w:drawing>
              <wp:inline distT="0" distB="0" distL="0" distR="0" wp14:anchorId="01DF3273" wp14:editId="6A9F0791">
                <wp:extent cx="3856892" cy="1998248"/>
                <wp:effectExtent l="0" t="0" r="0" b="2540"/>
                <wp:docPr id="3" name="Groep 2"/>
                <wp:cNvGraphicFramePr/>
                <a:graphic xmlns:a="http://schemas.openxmlformats.org/drawingml/2006/main">
                  <a:graphicData uri="http://schemas.microsoft.com/office/word/2010/wordprocessingGroup">
                    <wpg:wgp>
                      <wpg:cNvGrpSpPr/>
                      <wpg:grpSpPr>
                        <a:xfrm>
                          <a:off x="0" y="0"/>
                          <a:ext cx="3856892" cy="1998248"/>
                          <a:chOff x="0" y="0"/>
                          <a:chExt cx="8785225" cy="5011738"/>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5225" cy="501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wps:wsp>
                        <wps:cNvPr id="4" name="Rechthoek 4"/>
                        <wps:cNvSpPr/>
                        <wps:spPr>
                          <a:xfrm>
                            <a:off x="107504" y="3168352"/>
                            <a:ext cx="8568952" cy="936104"/>
                          </a:xfrm>
                          <a:prstGeom prst="rect">
                            <a:avLst/>
                          </a:prstGeom>
                          <a:solidFill>
                            <a:schemeClr val="accent1">
                              <a:alpha val="27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0341" w:rsidRDefault="00E30341" w:rsidP="00E30341">
                              <w:pPr>
                                <w:rPr>
                                  <w:rFonts w:eastAsia="Times New Roman"/>
                                </w:rPr>
                              </w:pPr>
                            </w:p>
                          </w:txbxContent>
                        </wps:txbx>
                        <wps:bodyPr rtlCol="0" anchor="ctr"/>
                      </wps:wsp>
                    </wpg:wgp>
                  </a:graphicData>
                </a:graphic>
              </wp:inline>
            </w:drawing>
          </mc:Choice>
          <mc:Fallback>
            <w:pict>
              <v:group id="Groep 2" o:spid="_x0000_s1026" style="width:303.7pt;height:157.35pt;mso-position-horizontal-relative:char;mso-position-vertical-relative:line" coordsize="87852,50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7852;height:50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tobCAAAA2gAAAA8AAABkcnMvZG93bnJldi54bWxEj0GLwjAUhO8L/ofwBC+LpnqQpRpFZRcF&#10;hUVd8Ppsnm2xeQlNtPXfG0HY4zAz3zDTeWsqcafal5YVDAcJCOLM6pJzBX/Hn/4XCB+QNVaWScGD&#10;PMxnnY8ppto2vKf7IeQiQtinqKAIwaVS+qwgg35gHXH0LrY2GKKsc6lrbCLcVHKUJGNpsOS4UKCj&#10;VUHZ9XAzCuR4d75+L/fcHoen32aduc8tO6V63XYxARGoDf/hd3ujFYzgdSXe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baGwgAAANoAAAAPAAAAAAAAAAAAAAAAAJ8C&#10;AABkcnMvZG93bnJldi54bWxQSwUGAAAAAAQABAD3AAAAjgMAAAAA&#10;">
                  <v:imagedata r:id="rId12" o:title=""/>
                </v:shape>
                <v:rect id="Rechthoek 4" o:spid="_x0000_s1028" style="position:absolute;left:1075;top:31683;width:85689;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sZMEA&#10;AADaAAAADwAAAGRycy9kb3ducmV2LnhtbESPQWvCQBSE74X+h+UJ3pqNQaSkriK2otRTtbk/ss9N&#10;SPbtkt1q/PddodDjMDPfMMv1aHtxpSG0jhXMshwEce10y0bB93n38goiRGSNvWNScKcA69Xz0xJL&#10;7W78RddTNCJBOJSooInRl1KGuiGLIXOeOHkXN1iMSQ5G6gFvCW57WeT5QlpsOS006GnbUN2dfqwC&#10;I98rs++7nS8+q7D3H0d9CUelppNx8wYi0hj/w3/tg1Ywh8eVd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HrGTBAAAA2gAAAA8AAAAAAAAAAAAAAAAAmAIAAGRycy9kb3du&#10;cmV2LnhtbFBLBQYAAAAABAAEAPUAAACGAwAAAAA=&#10;" fillcolor="#2e3192 [3204]" strokecolor="#171848 [1604]" strokeweight="2pt">
                  <v:fill opacity="17733f"/>
                  <v:textbox>
                    <w:txbxContent>
                      <w:p w:rsidR="00E30341" w:rsidRDefault="00E30341" w:rsidP="00E30341">
                        <w:pPr>
                          <w:rPr>
                            <w:rFonts w:eastAsia="Times New Roman"/>
                          </w:rPr>
                        </w:pPr>
                      </w:p>
                    </w:txbxContent>
                  </v:textbox>
                </v:rect>
                <w10:anchorlock/>
              </v:group>
            </w:pict>
          </mc:Fallback>
        </mc:AlternateContent>
      </w:r>
    </w:p>
    <w:p w:rsidR="0084113D" w:rsidRPr="0084113D" w:rsidRDefault="0084113D" w:rsidP="0084113D">
      <w:pPr>
        <w:autoSpaceDE w:val="0"/>
        <w:autoSpaceDN w:val="0"/>
        <w:adjustRightInd w:val="0"/>
        <w:spacing w:line="240" w:lineRule="auto"/>
        <w:jc w:val="center"/>
        <w:rPr>
          <w:rFonts w:ascii="Verdana" w:hAnsi="Verdana" w:cs="Verdana-Bold"/>
          <w:bCs/>
          <w:i/>
          <w:color w:val="auto"/>
          <w:sz w:val="15"/>
          <w:szCs w:val="17"/>
          <w:lang w:eastAsia="en-US" w:bidi="ar-SA"/>
        </w:rPr>
      </w:pPr>
      <w:r w:rsidRPr="0084113D">
        <w:rPr>
          <w:rFonts w:ascii="Verdana" w:hAnsi="Verdana" w:cs="Verdana-Bold"/>
          <w:bCs/>
          <w:i/>
          <w:color w:val="auto"/>
          <w:sz w:val="15"/>
          <w:szCs w:val="17"/>
          <w:lang w:eastAsia="en-US" w:bidi="ar-SA"/>
        </w:rPr>
        <w:t>Figuur 1</w:t>
      </w:r>
    </w:p>
    <w:p w:rsidR="0084113D" w:rsidRDefault="0084113D" w:rsidP="00045E9D">
      <w:pPr>
        <w:autoSpaceDE w:val="0"/>
        <w:autoSpaceDN w:val="0"/>
        <w:adjustRightInd w:val="0"/>
        <w:spacing w:line="240" w:lineRule="auto"/>
        <w:rPr>
          <w:rFonts w:ascii="Verdana" w:hAnsi="Verdana" w:cs="Verdana-Bold"/>
          <w:bCs/>
          <w:color w:val="auto"/>
          <w:sz w:val="17"/>
          <w:szCs w:val="17"/>
          <w:lang w:eastAsia="en-US" w:bidi="ar-SA"/>
        </w:rPr>
      </w:pPr>
    </w:p>
    <w:p w:rsidR="00E30341" w:rsidRPr="00E30341" w:rsidRDefault="00E30341" w:rsidP="00045E9D">
      <w:pPr>
        <w:autoSpaceDE w:val="0"/>
        <w:autoSpaceDN w:val="0"/>
        <w:adjustRightInd w:val="0"/>
        <w:spacing w:line="240" w:lineRule="auto"/>
        <w:rPr>
          <w:rFonts w:ascii="Verdana" w:hAnsi="Verdana" w:cs="Verdana-Bold"/>
          <w:bCs/>
          <w:color w:val="auto"/>
          <w:sz w:val="17"/>
          <w:szCs w:val="17"/>
          <w:lang w:eastAsia="en-US" w:bidi="ar-SA"/>
        </w:rPr>
      </w:pPr>
      <w:r w:rsidRPr="00E30341">
        <w:rPr>
          <w:rFonts w:ascii="Verdana" w:hAnsi="Verdana" w:cs="Verdana-Bold"/>
          <w:bCs/>
          <w:color w:val="auto"/>
          <w:sz w:val="17"/>
          <w:szCs w:val="17"/>
          <w:lang w:eastAsia="en-US" w:bidi="ar-SA"/>
        </w:rPr>
        <w:t xml:space="preserve">De transactiestandaard is in beheer van </w:t>
      </w:r>
      <w:r w:rsidR="001D45A5">
        <w:rPr>
          <w:rFonts w:ascii="Verdana" w:hAnsi="Verdana" w:cs="Verdana-Bold"/>
          <w:bCs/>
          <w:color w:val="auto"/>
          <w:sz w:val="17"/>
          <w:szCs w:val="17"/>
          <w:lang w:eastAsia="en-US" w:bidi="ar-SA"/>
        </w:rPr>
        <w:t xml:space="preserve">bureau </w:t>
      </w:r>
      <w:r w:rsidRPr="00E30341">
        <w:rPr>
          <w:rFonts w:ascii="Verdana" w:hAnsi="Verdana" w:cs="Verdana-Bold"/>
          <w:bCs/>
          <w:color w:val="auto"/>
          <w:sz w:val="17"/>
          <w:szCs w:val="17"/>
          <w:lang w:eastAsia="en-US" w:bidi="ar-SA"/>
        </w:rPr>
        <w:t>EduStandaard</w:t>
      </w:r>
      <w:r w:rsidR="008B149A">
        <w:rPr>
          <w:rStyle w:val="Voetnootmarkering"/>
          <w:rFonts w:ascii="Verdana" w:hAnsi="Verdana" w:cs="Verdana-Bold"/>
          <w:bCs/>
          <w:color w:val="auto"/>
          <w:sz w:val="17"/>
          <w:szCs w:val="17"/>
          <w:lang w:eastAsia="en-US" w:bidi="ar-SA"/>
        </w:rPr>
        <w:footnoteReference w:id="2"/>
      </w:r>
      <w:r w:rsidRPr="00E30341">
        <w:rPr>
          <w:rFonts w:ascii="Verdana" w:hAnsi="Verdana" w:cs="Verdana-Bold"/>
          <w:bCs/>
          <w:color w:val="auto"/>
          <w:sz w:val="17"/>
          <w:szCs w:val="17"/>
          <w:lang w:eastAsia="en-US" w:bidi="ar-SA"/>
        </w:rPr>
        <w:t xml:space="preserve"> en wordt momenteel gebruikt voor het digitaal aanmelden in het MBO en op</w:t>
      </w:r>
      <w:r w:rsidR="001D45A5">
        <w:rPr>
          <w:rFonts w:ascii="Verdana" w:hAnsi="Verdana" w:cs="Verdana-Bold"/>
          <w:bCs/>
          <w:color w:val="auto"/>
          <w:sz w:val="17"/>
          <w:szCs w:val="17"/>
          <w:lang w:eastAsia="en-US" w:bidi="ar-SA"/>
        </w:rPr>
        <w:t xml:space="preserve"> afzienbaar</w:t>
      </w:r>
      <w:r w:rsidRPr="00E30341">
        <w:rPr>
          <w:rFonts w:ascii="Verdana" w:hAnsi="Verdana" w:cs="Verdana-Bold"/>
          <w:bCs/>
          <w:color w:val="auto"/>
          <w:sz w:val="17"/>
          <w:szCs w:val="17"/>
          <w:lang w:eastAsia="en-US" w:bidi="ar-SA"/>
        </w:rPr>
        <w:t xml:space="preserve"> termijn zal de standaard ook gebruikt worden bij </w:t>
      </w:r>
      <w:proofErr w:type="spellStart"/>
      <w:r w:rsidRPr="00E30341">
        <w:rPr>
          <w:rFonts w:ascii="Verdana" w:hAnsi="Verdana" w:cs="Verdana-Bold"/>
          <w:bCs/>
          <w:color w:val="auto"/>
          <w:sz w:val="17"/>
          <w:szCs w:val="17"/>
          <w:lang w:eastAsia="en-US" w:bidi="ar-SA"/>
        </w:rPr>
        <w:t>Doorontwikkelen</w:t>
      </w:r>
      <w:proofErr w:type="spellEnd"/>
      <w:r w:rsidRPr="00E30341">
        <w:rPr>
          <w:rFonts w:ascii="Verdana" w:hAnsi="Verdana" w:cs="Verdana-Bold"/>
          <w:bCs/>
          <w:color w:val="auto"/>
          <w:sz w:val="17"/>
          <w:szCs w:val="17"/>
          <w:lang w:eastAsia="en-US" w:bidi="ar-SA"/>
        </w:rPr>
        <w:t xml:space="preserve"> BRON en de </w:t>
      </w:r>
      <w:proofErr w:type="spellStart"/>
      <w:r w:rsidRPr="00E30341">
        <w:rPr>
          <w:rFonts w:ascii="Verdana" w:hAnsi="Verdana" w:cs="Verdana-Bold"/>
          <w:bCs/>
          <w:color w:val="auto"/>
          <w:sz w:val="17"/>
          <w:szCs w:val="17"/>
          <w:lang w:eastAsia="en-US" w:bidi="ar-SA"/>
        </w:rPr>
        <w:t>toetsvoorziening</w:t>
      </w:r>
      <w:proofErr w:type="spellEnd"/>
      <w:r w:rsidRPr="00E30341">
        <w:rPr>
          <w:rFonts w:ascii="Verdana" w:hAnsi="Verdana" w:cs="Verdana-Bold"/>
          <w:bCs/>
          <w:color w:val="auto"/>
          <w:sz w:val="17"/>
          <w:szCs w:val="17"/>
          <w:lang w:eastAsia="en-US" w:bidi="ar-SA"/>
        </w:rPr>
        <w:t xml:space="preserve"> Facet van DUO. De ambitie is om de standaard niet alleen voor de uitwisseling met DUO te gebruiken, maar ook voor intersectoraal verkeer, zoals OSO of het overstapdossier VO-MBO.</w:t>
      </w:r>
    </w:p>
    <w:p w:rsidR="00E30341" w:rsidRDefault="00E30341" w:rsidP="00045E9D">
      <w:pPr>
        <w:autoSpaceDE w:val="0"/>
        <w:autoSpaceDN w:val="0"/>
        <w:adjustRightInd w:val="0"/>
        <w:spacing w:line="240" w:lineRule="auto"/>
        <w:rPr>
          <w:rFonts w:ascii="Verdana" w:hAnsi="Verdana" w:cs="Verdana-Bold"/>
          <w:b/>
          <w:bCs/>
          <w:color w:val="auto"/>
          <w:sz w:val="17"/>
          <w:szCs w:val="17"/>
          <w:lang w:eastAsia="en-US" w:bidi="ar-SA"/>
        </w:rPr>
      </w:pPr>
    </w:p>
    <w:p w:rsidR="00E30341" w:rsidRDefault="00E30341" w:rsidP="00045E9D">
      <w:pPr>
        <w:autoSpaceDE w:val="0"/>
        <w:autoSpaceDN w:val="0"/>
        <w:adjustRightInd w:val="0"/>
        <w:spacing w:line="240" w:lineRule="auto"/>
        <w:rPr>
          <w:rFonts w:ascii="Verdana" w:hAnsi="Verdana" w:cs="Verdana-Bold"/>
          <w:b/>
          <w:bCs/>
          <w:color w:val="auto"/>
          <w:sz w:val="17"/>
          <w:szCs w:val="17"/>
          <w:lang w:eastAsia="en-US" w:bidi="ar-SA"/>
        </w:rPr>
      </w:pPr>
      <w:r>
        <w:rPr>
          <w:rFonts w:ascii="Verdana" w:hAnsi="Verdana" w:cs="Verdana-Bold"/>
          <w:b/>
          <w:bCs/>
          <w:color w:val="auto"/>
          <w:sz w:val="17"/>
          <w:szCs w:val="17"/>
          <w:lang w:eastAsia="en-US" w:bidi="ar-SA"/>
        </w:rPr>
        <w:t xml:space="preserve">Doel </w:t>
      </w:r>
      <w:r w:rsidR="00EE262B">
        <w:rPr>
          <w:rFonts w:ascii="Verdana" w:hAnsi="Verdana" w:cs="Verdana-Bold"/>
          <w:b/>
          <w:bCs/>
          <w:color w:val="auto"/>
          <w:sz w:val="17"/>
          <w:szCs w:val="17"/>
          <w:lang w:eastAsia="en-US" w:bidi="ar-SA"/>
        </w:rPr>
        <w:t xml:space="preserve">en werkwijze </w:t>
      </w:r>
      <w:r>
        <w:rPr>
          <w:rFonts w:ascii="Verdana" w:hAnsi="Verdana" w:cs="Verdana-Bold"/>
          <w:b/>
          <w:bCs/>
          <w:color w:val="auto"/>
          <w:sz w:val="17"/>
          <w:szCs w:val="17"/>
          <w:lang w:eastAsia="en-US" w:bidi="ar-SA"/>
        </w:rPr>
        <w:t>werkgroep</w:t>
      </w:r>
    </w:p>
    <w:p w:rsidR="0084113D" w:rsidRPr="0084113D" w:rsidRDefault="0084113D" w:rsidP="00045E9D">
      <w:pPr>
        <w:autoSpaceDE w:val="0"/>
        <w:autoSpaceDN w:val="0"/>
        <w:adjustRightInd w:val="0"/>
        <w:spacing w:line="240" w:lineRule="auto"/>
        <w:rPr>
          <w:rFonts w:ascii="Verdana" w:hAnsi="Verdana" w:cs="Verdana-Bold"/>
          <w:bCs/>
          <w:color w:val="auto"/>
          <w:sz w:val="17"/>
          <w:szCs w:val="17"/>
          <w:lang w:eastAsia="en-US" w:bidi="ar-SA"/>
        </w:rPr>
      </w:pPr>
      <w:r w:rsidRPr="0084113D">
        <w:rPr>
          <w:rFonts w:ascii="Verdana" w:hAnsi="Verdana" w:cs="Verdana-Bold"/>
          <w:bCs/>
          <w:color w:val="auto"/>
          <w:sz w:val="17"/>
          <w:szCs w:val="17"/>
          <w:lang w:eastAsia="en-US" w:bidi="ar-SA"/>
        </w:rPr>
        <w:t xml:space="preserve">De </w:t>
      </w:r>
      <w:r w:rsidR="001D45A5">
        <w:rPr>
          <w:rFonts w:ascii="Verdana" w:hAnsi="Verdana" w:cs="Verdana-Bold"/>
          <w:bCs/>
          <w:color w:val="auto"/>
          <w:sz w:val="17"/>
          <w:szCs w:val="17"/>
          <w:lang w:eastAsia="en-US" w:bidi="ar-SA"/>
        </w:rPr>
        <w:t xml:space="preserve">werkgroep </w:t>
      </w:r>
      <w:r>
        <w:rPr>
          <w:rFonts w:ascii="Verdana" w:hAnsi="Verdana" w:cs="Verdana-Bold"/>
          <w:bCs/>
          <w:color w:val="auto"/>
          <w:sz w:val="17"/>
          <w:szCs w:val="17"/>
          <w:lang w:eastAsia="en-US" w:bidi="ar-SA"/>
        </w:rPr>
        <w:t xml:space="preserve">is een open </w:t>
      </w:r>
      <w:r w:rsidRPr="0084113D">
        <w:rPr>
          <w:rFonts w:ascii="Verdana" w:hAnsi="Verdana" w:cs="Verdana-Bold"/>
          <w:bCs/>
          <w:color w:val="auto"/>
          <w:sz w:val="17"/>
          <w:szCs w:val="17"/>
          <w:lang w:eastAsia="en-US" w:bidi="ar-SA"/>
        </w:rPr>
        <w:t xml:space="preserve">werkgroep </w:t>
      </w:r>
      <w:r w:rsidR="001D45A5">
        <w:rPr>
          <w:rFonts w:ascii="Verdana" w:hAnsi="Verdana" w:cs="Verdana-Bold"/>
          <w:bCs/>
          <w:color w:val="auto"/>
          <w:sz w:val="17"/>
          <w:szCs w:val="17"/>
          <w:lang w:eastAsia="en-US" w:bidi="ar-SA"/>
        </w:rPr>
        <w:t>en valt onder bureau EduStandaard. De werkgroep</w:t>
      </w:r>
      <w:r>
        <w:rPr>
          <w:rFonts w:ascii="Verdana" w:hAnsi="Verdana" w:cs="Verdana-Bold"/>
          <w:bCs/>
          <w:color w:val="auto"/>
          <w:sz w:val="17"/>
          <w:szCs w:val="17"/>
          <w:lang w:eastAsia="en-US" w:bidi="ar-SA"/>
        </w:rPr>
        <w:t xml:space="preserve"> </w:t>
      </w:r>
      <w:r w:rsidRPr="0084113D">
        <w:rPr>
          <w:rFonts w:ascii="Verdana" w:hAnsi="Verdana" w:cs="Verdana-Bold"/>
          <w:bCs/>
          <w:color w:val="auto"/>
          <w:sz w:val="17"/>
          <w:szCs w:val="17"/>
          <w:lang w:eastAsia="en-US" w:bidi="ar-SA"/>
        </w:rPr>
        <w:t>komt zo vaak bijeen als nodig, maar minimaal 1x per jaar.</w:t>
      </w:r>
      <w:r>
        <w:rPr>
          <w:rFonts w:ascii="Verdana" w:hAnsi="Verdana" w:cs="Verdana-Bold"/>
          <w:bCs/>
          <w:color w:val="auto"/>
          <w:sz w:val="17"/>
          <w:szCs w:val="17"/>
          <w:lang w:eastAsia="en-US" w:bidi="ar-SA"/>
        </w:rPr>
        <w:t xml:space="preserve"> In de overleggen worden de ingediende wijzigingsverzoeken besproken en nieuwe (onderwerpen voor) wijzigingsverzoeken voorbesproken. Deze wijzigingsverzoeken worden vervolgens ingediend </w:t>
      </w:r>
      <w:r w:rsidR="0000093C">
        <w:rPr>
          <w:rFonts w:ascii="Verdana" w:hAnsi="Verdana" w:cs="Verdana-Bold"/>
          <w:bCs/>
          <w:color w:val="auto"/>
          <w:sz w:val="17"/>
          <w:szCs w:val="17"/>
          <w:lang w:eastAsia="en-US" w:bidi="ar-SA"/>
        </w:rPr>
        <w:t>bij Bureau EduStandaard volgens</w:t>
      </w:r>
      <w:r>
        <w:rPr>
          <w:rFonts w:ascii="Verdana" w:hAnsi="Verdana" w:cs="Verdana-Bold"/>
          <w:bCs/>
          <w:color w:val="auto"/>
          <w:sz w:val="17"/>
          <w:szCs w:val="17"/>
          <w:lang w:eastAsia="en-US" w:bidi="ar-SA"/>
        </w:rPr>
        <w:t xml:space="preserve"> de wijzigingsprocedure van EduStandaard. Deelname aan de werkgroep is onbezoldigd.</w:t>
      </w:r>
    </w:p>
    <w:p w:rsidR="0084113D" w:rsidRDefault="0084113D" w:rsidP="00045E9D">
      <w:pPr>
        <w:autoSpaceDE w:val="0"/>
        <w:autoSpaceDN w:val="0"/>
        <w:adjustRightInd w:val="0"/>
        <w:spacing w:line="240" w:lineRule="auto"/>
        <w:rPr>
          <w:rFonts w:ascii="Verdana" w:hAnsi="Verdana" w:cs="Verdana-Bold"/>
          <w:b/>
          <w:bCs/>
          <w:color w:val="auto"/>
          <w:sz w:val="17"/>
          <w:szCs w:val="17"/>
          <w:lang w:eastAsia="en-US" w:bidi="ar-SA"/>
        </w:rPr>
      </w:pPr>
    </w:p>
    <w:p w:rsidR="008B149A" w:rsidRDefault="008B149A">
      <w:pPr>
        <w:spacing w:line="240" w:lineRule="auto"/>
        <w:rPr>
          <w:ins w:id="3" w:author="Tonny Plas" w:date="2014-05-16T16:59:00Z"/>
          <w:rFonts w:ascii="Verdana" w:hAnsi="Verdana" w:cs="Verdana-Bold"/>
          <w:b/>
          <w:bCs/>
          <w:color w:val="auto"/>
          <w:sz w:val="17"/>
          <w:szCs w:val="17"/>
          <w:lang w:eastAsia="en-US" w:bidi="ar-SA"/>
        </w:rPr>
      </w:pPr>
      <w:ins w:id="4" w:author="Tonny Plas" w:date="2014-05-16T16:59:00Z">
        <w:r>
          <w:rPr>
            <w:rFonts w:ascii="Verdana" w:hAnsi="Verdana" w:cs="Verdana-Bold"/>
            <w:b/>
            <w:bCs/>
            <w:color w:val="auto"/>
            <w:sz w:val="17"/>
            <w:szCs w:val="17"/>
            <w:lang w:eastAsia="en-US" w:bidi="ar-SA"/>
          </w:rPr>
          <w:br w:type="page"/>
        </w:r>
      </w:ins>
    </w:p>
    <w:p w:rsidR="00E30341" w:rsidRDefault="00E30341" w:rsidP="00045E9D">
      <w:pPr>
        <w:autoSpaceDE w:val="0"/>
        <w:autoSpaceDN w:val="0"/>
        <w:adjustRightInd w:val="0"/>
        <w:spacing w:line="240" w:lineRule="auto"/>
        <w:rPr>
          <w:rFonts w:ascii="Verdana" w:hAnsi="Verdana" w:cs="Verdana-Bold"/>
          <w:b/>
          <w:bCs/>
          <w:color w:val="auto"/>
          <w:sz w:val="17"/>
          <w:szCs w:val="17"/>
          <w:lang w:eastAsia="en-US" w:bidi="ar-SA"/>
        </w:rPr>
      </w:pPr>
      <w:r>
        <w:rPr>
          <w:rFonts w:ascii="Verdana" w:hAnsi="Verdana" w:cs="Verdana-Bold"/>
          <w:b/>
          <w:bCs/>
          <w:color w:val="auto"/>
          <w:sz w:val="17"/>
          <w:szCs w:val="17"/>
          <w:lang w:eastAsia="en-US" w:bidi="ar-SA"/>
        </w:rPr>
        <w:lastRenderedPageBreak/>
        <w:t>Agenda eerste bijeenkomst</w:t>
      </w:r>
    </w:p>
    <w:p w:rsidR="001D45A5" w:rsidRDefault="001D45A5" w:rsidP="00045E9D">
      <w:pPr>
        <w:autoSpaceDE w:val="0"/>
        <w:autoSpaceDN w:val="0"/>
        <w:adjustRightInd w:val="0"/>
        <w:spacing w:line="240" w:lineRule="auto"/>
        <w:rPr>
          <w:rFonts w:ascii="Verdana" w:hAnsi="Verdana" w:cs="Verdana-Bold"/>
          <w:b/>
          <w:bCs/>
          <w:color w:val="auto"/>
          <w:sz w:val="17"/>
          <w:szCs w:val="17"/>
          <w:lang w:eastAsia="en-US" w:bidi="ar-SA"/>
        </w:rPr>
      </w:pPr>
    </w:p>
    <w:p w:rsidR="001D45A5" w:rsidRPr="001D45A5" w:rsidRDefault="001D45A5"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sidRPr="001D45A5">
        <w:rPr>
          <w:rFonts w:ascii="Verdana" w:hAnsi="Verdana" w:cs="Verdana-Bold"/>
          <w:bCs/>
          <w:color w:val="auto"/>
          <w:sz w:val="17"/>
          <w:szCs w:val="17"/>
          <w:lang w:eastAsia="en-US" w:bidi="ar-SA"/>
        </w:rPr>
        <w:t>Opening</w:t>
      </w:r>
    </w:p>
    <w:p w:rsidR="001D45A5" w:rsidRPr="001D45A5" w:rsidRDefault="001D45A5"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sidRPr="001D45A5">
        <w:rPr>
          <w:rFonts w:ascii="Verdana" w:hAnsi="Verdana" w:cs="Verdana-Bold"/>
          <w:bCs/>
          <w:color w:val="auto"/>
          <w:sz w:val="17"/>
          <w:szCs w:val="17"/>
          <w:lang w:eastAsia="en-US" w:bidi="ar-SA"/>
        </w:rPr>
        <w:t>Mededelingen</w:t>
      </w:r>
    </w:p>
    <w:p w:rsidR="001D45A5" w:rsidRPr="001D45A5" w:rsidRDefault="001D45A5"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sidRPr="001D45A5">
        <w:rPr>
          <w:rFonts w:ascii="Verdana" w:hAnsi="Verdana" w:cs="Verdana-Bold"/>
          <w:bCs/>
          <w:color w:val="auto"/>
          <w:sz w:val="17"/>
          <w:szCs w:val="17"/>
          <w:lang w:eastAsia="en-US" w:bidi="ar-SA"/>
        </w:rPr>
        <w:t>Vaststellen agenda</w:t>
      </w:r>
    </w:p>
    <w:p w:rsidR="001D45A5" w:rsidRPr="001D45A5" w:rsidRDefault="001D45A5"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sidRPr="001D45A5">
        <w:rPr>
          <w:rFonts w:ascii="Verdana" w:hAnsi="Verdana" w:cs="Verdana-Bold"/>
          <w:bCs/>
          <w:color w:val="auto"/>
          <w:sz w:val="17"/>
          <w:szCs w:val="17"/>
          <w:lang w:eastAsia="en-US" w:bidi="ar-SA"/>
        </w:rPr>
        <w:t xml:space="preserve">Aanbevelingen </w:t>
      </w:r>
    </w:p>
    <w:p w:rsidR="00E30341" w:rsidRDefault="001D45A5" w:rsidP="001D45A5">
      <w:pPr>
        <w:autoSpaceDE w:val="0"/>
        <w:autoSpaceDN w:val="0"/>
        <w:adjustRightInd w:val="0"/>
        <w:spacing w:line="240" w:lineRule="auto"/>
        <w:ind w:left="709"/>
        <w:rPr>
          <w:rFonts w:ascii="Verdana" w:hAnsi="Verdana" w:cs="Verdana-Bold"/>
          <w:bCs/>
          <w:color w:val="auto"/>
          <w:sz w:val="17"/>
          <w:szCs w:val="17"/>
          <w:lang w:eastAsia="en-US" w:bidi="ar-SA"/>
        </w:rPr>
      </w:pPr>
      <w:r w:rsidRPr="001D45A5">
        <w:rPr>
          <w:rFonts w:ascii="Verdana" w:hAnsi="Verdana" w:cs="Verdana-Bold"/>
          <w:bCs/>
          <w:color w:val="auto"/>
          <w:sz w:val="17"/>
          <w:szCs w:val="17"/>
          <w:lang w:eastAsia="en-US" w:bidi="ar-SA"/>
        </w:rPr>
        <w:t xml:space="preserve">Bureau </w:t>
      </w:r>
      <w:proofErr w:type="spellStart"/>
      <w:r w:rsidRPr="001D45A5">
        <w:rPr>
          <w:rFonts w:ascii="Verdana" w:hAnsi="Verdana" w:cs="Verdana-Bold"/>
          <w:bCs/>
          <w:color w:val="auto"/>
          <w:sz w:val="17"/>
          <w:szCs w:val="17"/>
          <w:lang w:eastAsia="en-US" w:bidi="ar-SA"/>
        </w:rPr>
        <w:t>Edustandaard</w:t>
      </w:r>
      <w:proofErr w:type="spellEnd"/>
      <w:r w:rsidRPr="001D45A5">
        <w:rPr>
          <w:rFonts w:ascii="Verdana" w:hAnsi="Verdana" w:cs="Verdana-Bold"/>
          <w:bCs/>
          <w:color w:val="auto"/>
          <w:sz w:val="17"/>
          <w:szCs w:val="17"/>
          <w:lang w:eastAsia="en-US" w:bidi="ar-SA"/>
        </w:rPr>
        <w:t xml:space="preserve"> en de Architectuurraad van EduStandaard hebben een aantal aanbevelingen gedaan</w:t>
      </w:r>
      <w:r>
        <w:rPr>
          <w:rFonts w:ascii="Verdana" w:hAnsi="Verdana" w:cs="Verdana-Bold"/>
          <w:bCs/>
          <w:color w:val="auto"/>
          <w:sz w:val="17"/>
          <w:szCs w:val="17"/>
          <w:lang w:eastAsia="en-US" w:bidi="ar-SA"/>
        </w:rPr>
        <w:t>. Deze zullen besproken worden en er zullen afspraken gemaakt worden over evt. vervolgacties.</w:t>
      </w:r>
    </w:p>
    <w:p w:rsidR="00A91B9E" w:rsidRDefault="00A91B9E" w:rsidP="00A91B9E">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proofErr w:type="spellStart"/>
      <w:r>
        <w:rPr>
          <w:rFonts w:ascii="Verdana" w:hAnsi="Verdana" w:cs="Verdana-Bold"/>
          <w:bCs/>
          <w:color w:val="auto"/>
          <w:sz w:val="17"/>
          <w:szCs w:val="17"/>
          <w:lang w:eastAsia="en-US" w:bidi="ar-SA"/>
        </w:rPr>
        <w:t>Digikoppeling</w:t>
      </w:r>
      <w:proofErr w:type="spellEnd"/>
    </w:p>
    <w:p w:rsidR="00A91B9E" w:rsidRPr="00A91B9E" w:rsidRDefault="00A91B9E" w:rsidP="00A91B9E">
      <w:pPr>
        <w:autoSpaceDE w:val="0"/>
        <w:autoSpaceDN w:val="0"/>
        <w:adjustRightInd w:val="0"/>
        <w:spacing w:line="240" w:lineRule="auto"/>
        <w:ind w:left="720"/>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 xml:space="preserve">Namens bureau EduStandaard neemt een standaardisatie expert deel aan het Technisch overleg van </w:t>
      </w:r>
      <w:proofErr w:type="spellStart"/>
      <w:r>
        <w:rPr>
          <w:rFonts w:ascii="Verdana" w:hAnsi="Verdana" w:cs="Verdana-Bold"/>
          <w:bCs/>
          <w:color w:val="auto"/>
          <w:sz w:val="17"/>
          <w:szCs w:val="17"/>
          <w:lang w:eastAsia="en-US" w:bidi="ar-SA"/>
        </w:rPr>
        <w:t>Digikoppeling</w:t>
      </w:r>
      <w:proofErr w:type="spellEnd"/>
      <w:r>
        <w:rPr>
          <w:rFonts w:ascii="Verdana" w:hAnsi="Verdana" w:cs="Verdana-Bold"/>
          <w:bCs/>
          <w:color w:val="auto"/>
          <w:sz w:val="17"/>
          <w:szCs w:val="17"/>
          <w:lang w:eastAsia="en-US" w:bidi="ar-SA"/>
        </w:rPr>
        <w:t xml:space="preserve">. Eventuele nieuws </w:t>
      </w:r>
      <w:r w:rsidR="00257CF0">
        <w:rPr>
          <w:rFonts w:ascii="Verdana" w:hAnsi="Verdana" w:cs="Verdana-Bold"/>
          <w:bCs/>
          <w:color w:val="auto"/>
          <w:sz w:val="17"/>
          <w:szCs w:val="17"/>
          <w:lang w:eastAsia="en-US" w:bidi="ar-SA"/>
        </w:rPr>
        <w:t xml:space="preserve">uit </w:t>
      </w:r>
      <w:r>
        <w:rPr>
          <w:rFonts w:ascii="Verdana" w:hAnsi="Verdana" w:cs="Verdana-Bold"/>
          <w:bCs/>
          <w:color w:val="auto"/>
          <w:sz w:val="17"/>
          <w:szCs w:val="17"/>
          <w:lang w:eastAsia="en-US" w:bidi="ar-SA"/>
        </w:rPr>
        <w:t xml:space="preserve">of input </w:t>
      </w:r>
      <w:r w:rsidR="00257CF0">
        <w:rPr>
          <w:rFonts w:ascii="Verdana" w:hAnsi="Verdana" w:cs="Verdana-Bold"/>
          <w:bCs/>
          <w:color w:val="auto"/>
          <w:sz w:val="17"/>
          <w:szCs w:val="17"/>
          <w:lang w:eastAsia="en-US" w:bidi="ar-SA"/>
        </w:rPr>
        <w:t xml:space="preserve">voor dit overleg </w:t>
      </w:r>
      <w:r>
        <w:rPr>
          <w:rFonts w:ascii="Verdana" w:hAnsi="Verdana" w:cs="Verdana-Bold"/>
          <w:bCs/>
          <w:color w:val="auto"/>
          <w:sz w:val="17"/>
          <w:szCs w:val="17"/>
          <w:lang w:eastAsia="en-US" w:bidi="ar-SA"/>
        </w:rPr>
        <w:t>wordt tijdens dit vaste agendapunt besproken.</w:t>
      </w:r>
    </w:p>
    <w:p w:rsidR="001D45A5" w:rsidRDefault="001D45A5"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Project Utrecht</w:t>
      </w:r>
    </w:p>
    <w:p w:rsidR="001D45A5" w:rsidRDefault="001D45A5" w:rsidP="001D45A5">
      <w:pPr>
        <w:pStyle w:val="Lijstalinea"/>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 xml:space="preserve">Vanuit </w:t>
      </w:r>
      <w:proofErr w:type="spellStart"/>
      <w:r>
        <w:rPr>
          <w:rFonts w:ascii="Verdana" w:hAnsi="Verdana" w:cs="Verdana-Bold"/>
          <w:bCs/>
          <w:color w:val="auto"/>
          <w:sz w:val="17"/>
          <w:szCs w:val="17"/>
          <w:lang w:eastAsia="en-US" w:bidi="ar-SA"/>
        </w:rPr>
        <w:t>Digikoppeling</w:t>
      </w:r>
      <w:proofErr w:type="spellEnd"/>
      <w:r>
        <w:rPr>
          <w:rFonts w:ascii="Verdana" w:hAnsi="Verdana" w:cs="Verdana-Bold"/>
          <w:bCs/>
          <w:color w:val="auto"/>
          <w:sz w:val="17"/>
          <w:szCs w:val="17"/>
          <w:lang w:eastAsia="en-US" w:bidi="ar-SA"/>
        </w:rPr>
        <w:t xml:space="preserve"> is een voorstel gedaan om foutmeldingen op te nemen in de </w:t>
      </w:r>
      <w:proofErr w:type="spellStart"/>
      <w:r>
        <w:rPr>
          <w:rFonts w:ascii="Verdana" w:hAnsi="Verdana" w:cs="Verdana-Bold"/>
          <w:bCs/>
          <w:color w:val="auto"/>
          <w:sz w:val="17"/>
          <w:szCs w:val="17"/>
          <w:lang w:eastAsia="en-US" w:bidi="ar-SA"/>
        </w:rPr>
        <w:t>Digikoppeling</w:t>
      </w:r>
      <w:proofErr w:type="spellEnd"/>
      <w:r>
        <w:rPr>
          <w:rFonts w:ascii="Verdana" w:hAnsi="Verdana" w:cs="Verdana-Bold"/>
          <w:bCs/>
          <w:color w:val="auto"/>
          <w:sz w:val="17"/>
          <w:szCs w:val="17"/>
          <w:lang w:eastAsia="en-US" w:bidi="ar-SA"/>
        </w:rPr>
        <w:t xml:space="preserve"> standaard</w:t>
      </w:r>
      <w:r w:rsidR="00180C3F">
        <w:rPr>
          <w:rFonts w:ascii="Verdana" w:hAnsi="Verdana" w:cs="Verdana-Bold"/>
          <w:bCs/>
          <w:color w:val="auto"/>
          <w:sz w:val="17"/>
          <w:szCs w:val="17"/>
          <w:lang w:eastAsia="en-US" w:bidi="ar-SA"/>
        </w:rPr>
        <w:t>.</w:t>
      </w:r>
      <w:r>
        <w:rPr>
          <w:rFonts w:ascii="Verdana" w:hAnsi="Verdana" w:cs="Verdana-Bold"/>
          <w:bCs/>
          <w:color w:val="auto"/>
          <w:sz w:val="17"/>
          <w:szCs w:val="17"/>
          <w:lang w:eastAsia="en-US" w:bidi="ar-SA"/>
        </w:rPr>
        <w:t xml:space="preserve"> </w:t>
      </w:r>
      <w:r w:rsidR="006F0EDA">
        <w:rPr>
          <w:rFonts w:ascii="Verdana" w:hAnsi="Verdana" w:cs="Verdana-Bold"/>
          <w:bCs/>
          <w:color w:val="auto"/>
          <w:sz w:val="17"/>
          <w:szCs w:val="17"/>
          <w:lang w:eastAsia="en-US" w:bidi="ar-SA"/>
        </w:rPr>
        <w:t xml:space="preserve">Beoordeeld </w:t>
      </w:r>
      <w:r>
        <w:rPr>
          <w:rFonts w:ascii="Verdana" w:hAnsi="Verdana" w:cs="Verdana-Bold"/>
          <w:bCs/>
          <w:color w:val="auto"/>
          <w:sz w:val="17"/>
          <w:szCs w:val="17"/>
          <w:lang w:eastAsia="en-US" w:bidi="ar-SA"/>
        </w:rPr>
        <w:t xml:space="preserve">moet worden of het voorstel ook doorgevoerd kan worden in de </w:t>
      </w:r>
      <w:proofErr w:type="spellStart"/>
      <w:r>
        <w:rPr>
          <w:rFonts w:ascii="Verdana" w:hAnsi="Verdana" w:cs="Verdana-Bold"/>
          <w:bCs/>
          <w:color w:val="auto"/>
          <w:sz w:val="17"/>
          <w:szCs w:val="17"/>
          <w:lang w:eastAsia="en-US" w:bidi="ar-SA"/>
        </w:rPr>
        <w:t>Edukoppeling</w:t>
      </w:r>
      <w:proofErr w:type="spellEnd"/>
      <w:r>
        <w:rPr>
          <w:rFonts w:ascii="Verdana" w:hAnsi="Verdana" w:cs="Verdana-Bold"/>
          <w:bCs/>
          <w:color w:val="auto"/>
          <w:sz w:val="17"/>
          <w:szCs w:val="17"/>
          <w:lang w:eastAsia="en-US" w:bidi="ar-SA"/>
        </w:rPr>
        <w:t xml:space="preserve"> standaard. Er zal besloten worden of er een wijzigingsverzoek zal worden voorbereid.</w:t>
      </w:r>
    </w:p>
    <w:p w:rsidR="001D45A5" w:rsidRDefault="00A91B9E"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Documentatie</w:t>
      </w:r>
    </w:p>
    <w:p w:rsidR="00A91B9E" w:rsidRDefault="00A91B9E" w:rsidP="00A91B9E">
      <w:pPr>
        <w:pStyle w:val="Lijstalinea"/>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Vastgesteld is dat de documentatie van de standaard nog niet voldoende duidelijk is (bijlage 4). Eventuele suggesties voor verbetering of vragen worden geïnventariseerd, zodat op basis hiervan een volgende versie opgeleverd kan worden, met alleen tekstuele (en dus geen inhoudelijke) wijzigingen</w:t>
      </w:r>
      <w:r w:rsidR="006F0EDA">
        <w:rPr>
          <w:rFonts w:ascii="Verdana" w:hAnsi="Verdana" w:cs="Verdana-Bold"/>
          <w:bCs/>
          <w:color w:val="auto"/>
          <w:sz w:val="17"/>
          <w:szCs w:val="17"/>
          <w:lang w:eastAsia="en-US" w:bidi="ar-SA"/>
        </w:rPr>
        <w:t>.</w:t>
      </w:r>
    </w:p>
    <w:p w:rsidR="003E091C" w:rsidRDefault="003E091C" w:rsidP="003E091C">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proofErr w:type="spellStart"/>
      <w:r>
        <w:rPr>
          <w:rFonts w:ascii="Verdana" w:hAnsi="Verdana" w:cs="Verdana-Bold"/>
          <w:bCs/>
          <w:color w:val="auto"/>
          <w:sz w:val="17"/>
          <w:szCs w:val="17"/>
          <w:lang w:eastAsia="en-US" w:bidi="ar-SA"/>
        </w:rPr>
        <w:t>Roadmap</w:t>
      </w:r>
      <w:proofErr w:type="spellEnd"/>
    </w:p>
    <w:p w:rsidR="003E091C" w:rsidRDefault="003E091C" w:rsidP="003E091C">
      <w:pPr>
        <w:pStyle w:val="Lijstalinea"/>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Een eerste v</w:t>
      </w:r>
      <w:r w:rsidR="00180C3F">
        <w:rPr>
          <w:rFonts w:ascii="Verdana" w:hAnsi="Verdana" w:cs="Verdana-Bold"/>
          <w:bCs/>
          <w:color w:val="auto"/>
          <w:sz w:val="17"/>
          <w:szCs w:val="17"/>
          <w:lang w:eastAsia="en-US" w:bidi="ar-SA"/>
        </w:rPr>
        <w:t xml:space="preserve">ersie van de </w:t>
      </w:r>
      <w:proofErr w:type="spellStart"/>
      <w:r w:rsidR="00180C3F">
        <w:rPr>
          <w:rFonts w:ascii="Verdana" w:hAnsi="Verdana" w:cs="Verdana-Bold"/>
          <w:bCs/>
          <w:color w:val="auto"/>
          <w:sz w:val="17"/>
          <w:szCs w:val="17"/>
          <w:lang w:eastAsia="en-US" w:bidi="ar-SA"/>
        </w:rPr>
        <w:t>roadmap</w:t>
      </w:r>
      <w:proofErr w:type="spellEnd"/>
      <w:r w:rsidR="00180C3F">
        <w:rPr>
          <w:rFonts w:ascii="Verdana" w:hAnsi="Verdana" w:cs="Verdana-Bold"/>
          <w:bCs/>
          <w:color w:val="auto"/>
          <w:sz w:val="17"/>
          <w:szCs w:val="17"/>
          <w:lang w:eastAsia="en-US" w:bidi="ar-SA"/>
        </w:rPr>
        <w:t xml:space="preserve"> is gereed</w:t>
      </w:r>
      <w:r>
        <w:rPr>
          <w:rFonts w:ascii="Verdana" w:hAnsi="Verdana" w:cs="Verdana-Bold"/>
          <w:bCs/>
          <w:color w:val="auto"/>
          <w:sz w:val="17"/>
          <w:szCs w:val="17"/>
          <w:lang w:eastAsia="en-US" w:bidi="ar-SA"/>
        </w:rPr>
        <w:t xml:space="preserve">. Aan de werkgroep de vraag om deze actueel te houden en eventuele risico’s te benoemen die een bedreiging vormen voor de </w:t>
      </w:r>
      <w:proofErr w:type="spellStart"/>
      <w:r>
        <w:rPr>
          <w:rFonts w:ascii="Verdana" w:hAnsi="Verdana" w:cs="Verdana-Bold"/>
          <w:bCs/>
          <w:color w:val="auto"/>
          <w:sz w:val="17"/>
          <w:szCs w:val="17"/>
          <w:lang w:eastAsia="en-US" w:bidi="ar-SA"/>
        </w:rPr>
        <w:t>roadmap</w:t>
      </w:r>
      <w:proofErr w:type="spellEnd"/>
      <w:r>
        <w:rPr>
          <w:rFonts w:ascii="Verdana" w:hAnsi="Verdana" w:cs="Verdana-Bold"/>
          <w:bCs/>
          <w:color w:val="auto"/>
          <w:sz w:val="17"/>
          <w:szCs w:val="17"/>
          <w:lang w:eastAsia="en-US" w:bidi="ar-SA"/>
        </w:rPr>
        <w:t xml:space="preserve">. De </w:t>
      </w:r>
      <w:proofErr w:type="spellStart"/>
      <w:r>
        <w:rPr>
          <w:rFonts w:ascii="Verdana" w:hAnsi="Verdana" w:cs="Verdana-Bold"/>
          <w:bCs/>
          <w:color w:val="auto"/>
          <w:sz w:val="17"/>
          <w:szCs w:val="17"/>
          <w:lang w:eastAsia="en-US" w:bidi="ar-SA"/>
        </w:rPr>
        <w:t>roadmap</w:t>
      </w:r>
      <w:proofErr w:type="spellEnd"/>
      <w:r>
        <w:rPr>
          <w:rFonts w:ascii="Verdana" w:hAnsi="Verdana" w:cs="Verdana-Bold"/>
          <w:bCs/>
          <w:color w:val="auto"/>
          <w:sz w:val="17"/>
          <w:szCs w:val="17"/>
          <w:lang w:eastAsia="en-US" w:bidi="ar-SA"/>
        </w:rPr>
        <w:t xml:space="preserve"> keert structureel terug op de agenda van de werkgroep.</w:t>
      </w:r>
    </w:p>
    <w:p w:rsidR="001D45A5" w:rsidRDefault="00A91B9E"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Ondersteuning</w:t>
      </w:r>
    </w:p>
    <w:p w:rsidR="00A91B9E" w:rsidRDefault="00A91B9E" w:rsidP="00A91B9E">
      <w:pPr>
        <w:pStyle w:val="Lijstalinea"/>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Vanuit bureau EduStandaard wordt een nieuwe website ontwikkeld die ook moet bijdragen aan de ondersteuning bij het gebruik of de implementatie van de standaard. Wensen hiervoor worden geïnventariseerd en ter input aangeboden aan bureau EduStandaard.</w:t>
      </w:r>
    </w:p>
    <w:p w:rsidR="00A91B9E" w:rsidRDefault="00A91B9E" w:rsidP="00A91B9E">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Rolverdeling</w:t>
      </w:r>
    </w:p>
    <w:p w:rsidR="00A91B9E" w:rsidRDefault="00A91B9E" w:rsidP="00A91B9E">
      <w:pPr>
        <w:pStyle w:val="Lijstalinea"/>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Het is de bedoeling dat de werkgroep zelf-organiserend wordt, vandaar dat er een voorzitter gekozen dient te worden. Vanuit Bureau EduStandaard vindt facilitaire ondersteuning plaats (verslaglegging en organiseren bijeenkomste</w:t>
      </w:r>
      <w:bookmarkStart w:id="5" w:name="_GoBack"/>
      <w:bookmarkEnd w:id="5"/>
      <w:r>
        <w:rPr>
          <w:rFonts w:ascii="Verdana" w:hAnsi="Verdana" w:cs="Verdana-Bold"/>
          <w:bCs/>
          <w:color w:val="auto"/>
          <w:sz w:val="17"/>
          <w:szCs w:val="17"/>
          <w:lang w:eastAsia="en-US" w:bidi="ar-SA"/>
        </w:rPr>
        <w:t>n).</w:t>
      </w:r>
    </w:p>
    <w:p w:rsidR="001D45A5" w:rsidRDefault="00A91B9E"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proofErr w:type="spellStart"/>
      <w:r>
        <w:rPr>
          <w:rFonts w:ascii="Verdana" w:hAnsi="Verdana" w:cs="Verdana-Bold"/>
          <w:bCs/>
          <w:color w:val="auto"/>
          <w:sz w:val="17"/>
          <w:szCs w:val="17"/>
          <w:lang w:eastAsia="en-US" w:bidi="ar-SA"/>
        </w:rPr>
        <w:t>W.v.t.t.k</w:t>
      </w:r>
      <w:proofErr w:type="spellEnd"/>
      <w:r>
        <w:rPr>
          <w:rFonts w:ascii="Verdana" w:hAnsi="Verdana" w:cs="Verdana-Bold"/>
          <w:bCs/>
          <w:color w:val="auto"/>
          <w:sz w:val="17"/>
          <w:szCs w:val="17"/>
          <w:lang w:eastAsia="en-US" w:bidi="ar-SA"/>
        </w:rPr>
        <w:t>.</w:t>
      </w:r>
    </w:p>
    <w:p w:rsidR="00A91B9E" w:rsidRDefault="00A91B9E"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Rondvraag</w:t>
      </w:r>
    </w:p>
    <w:p w:rsidR="00A91B9E" w:rsidRPr="001D45A5" w:rsidRDefault="00A91B9E" w:rsidP="001D45A5">
      <w:pPr>
        <w:pStyle w:val="Lijstalinea"/>
        <w:numPr>
          <w:ilvl w:val="0"/>
          <w:numId w:val="15"/>
        </w:numPr>
        <w:autoSpaceDE w:val="0"/>
        <w:autoSpaceDN w:val="0"/>
        <w:adjustRightInd w:val="0"/>
        <w:spacing w:line="240" w:lineRule="auto"/>
        <w:rPr>
          <w:rFonts w:ascii="Verdana" w:hAnsi="Verdana" w:cs="Verdana-Bold"/>
          <w:bCs/>
          <w:color w:val="auto"/>
          <w:sz w:val="17"/>
          <w:szCs w:val="17"/>
          <w:lang w:eastAsia="en-US" w:bidi="ar-SA"/>
        </w:rPr>
      </w:pPr>
      <w:r>
        <w:rPr>
          <w:rFonts w:ascii="Verdana" w:hAnsi="Verdana" w:cs="Verdana-Bold"/>
          <w:bCs/>
          <w:color w:val="auto"/>
          <w:sz w:val="17"/>
          <w:szCs w:val="17"/>
          <w:lang w:eastAsia="en-US" w:bidi="ar-SA"/>
        </w:rPr>
        <w:t>Sluiting</w:t>
      </w:r>
    </w:p>
    <w:p w:rsidR="001D45A5" w:rsidRDefault="001D45A5" w:rsidP="00045E9D">
      <w:pPr>
        <w:autoSpaceDE w:val="0"/>
        <w:autoSpaceDN w:val="0"/>
        <w:adjustRightInd w:val="0"/>
        <w:spacing w:line="240" w:lineRule="auto"/>
        <w:rPr>
          <w:rFonts w:ascii="Verdana" w:hAnsi="Verdana" w:cs="Verdana-Bold"/>
          <w:b/>
          <w:bCs/>
          <w:color w:val="auto"/>
          <w:sz w:val="17"/>
          <w:szCs w:val="17"/>
          <w:lang w:eastAsia="en-US" w:bidi="ar-SA"/>
        </w:rPr>
      </w:pPr>
    </w:p>
    <w:p w:rsidR="00180C3F" w:rsidRPr="00180C3F" w:rsidRDefault="00180C3F" w:rsidP="00045E9D">
      <w:pPr>
        <w:autoSpaceDE w:val="0"/>
        <w:autoSpaceDN w:val="0"/>
        <w:adjustRightInd w:val="0"/>
        <w:spacing w:line="240" w:lineRule="auto"/>
        <w:rPr>
          <w:rFonts w:ascii="Verdana" w:hAnsi="Verdana" w:cs="Verdana-Bold"/>
          <w:bCs/>
          <w:i/>
          <w:color w:val="auto"/>
          <w:sz w:val="17"/>
          <w:szCs w:val="17"/>
          <w:lang w:eastAsia="en-US" w:bidi="ar-SA"/>
        </w:rPr>
      </w:pPr>
      <w:r w:rsidRPr="00180C3F">
        <w:rPr>
          <w:rFonts w:ascii="Verdana" w:hAnsi="Verdana" w:cs="Verdana-Bold"/>
          <w:bCs/>
          <w:i/>
          <w:color w:val="auto"/>
          <w:sz w:val="17"/>
          <w:szCs w:val="17"/>
          <w:lang w:eastAsia="en-US" w:bidi="ar-SA"/>
        </w:rPr>
        <w:t>NB. Eventuele bijlagen worden verspreid na aanmelding.</w:t>
      </w:r>
    </w:p>
    <w:p w:rsidR="00180C3F" w:rsidRDefault="00180C3F" w:rsidP="00045E9D">
      <w:pPr>
        <w:autoSpaceDE w:val="0"/>
        <w:autoSpaceDN w:val="0"/>
        <w:adjustRightInd w:val="0"/>
        <w:spacing w:line="240" w:lineRule="auto"/>
        <w:rPr>
          <w:rFonts w:ascii="Verdana" w:hAnsi="Verdana" w:cs="Verdana-Bold"/>
          <w:b/>
          <w:bCs/>
          <w:color w:val="auto"/>
          <w:sz w:val="17"/>
          <w:szCs w:val="17"/>
          <w:lang w:eastAsia="en-US" w:bidi="ar-SA"/>
        </w:rPr>
      </w:pPr>
    </w:p>
    <w:p w:rsidR="00E30341" w:rsidRDefault="00E30341" w:rsidP="00045E9D">
      <w:pPr>
        <w:autoSpaceDE w:val="0"/>
        <w:autoSpaceDN w:val="0"/>
        <w:adjustRightInd w:val="0"/>
        <w:spacing w:line="240" w:lineRule="auto"/>
        <w:rPr>
          <w:rFonts w:ascii="Verdana" w:hAnsi="Verdana" w:cs="Verdana-Bold"/>
          <w:b/>
          <w:bCs/>
          <w:color w:val="auto"/>
          <w:sz w:val="17"/>
          <w:szCs w:val="17"/>
          <w:lang w:eastAsia="en-US" w:bidi="ar-SA"/>
        </w:rPr>
      </w:pPr>
      <w:r>
        <w:rPr>
          <w:rFonts w:ascii="Verdana" w:hAnsi="Verdana" w:cs="Verdana-Bold"/>
          <w:b/>
          <w:bCs/>
          <w:color w:val="auto"/>
          <w:sz w:val="17"/>
          <w:szCs w:val="17"/>
          <w:lang w:eastAsia="en-US" w:bidi="ar-SA"/>
        </w:rPr>
        <w:t>Datum en locatie</w:t>
      </w:r>
    </w:p>
    <w:p w:rsidR="00A91B9E" w:rsidRDefault="00A91B9E" w:rsidP="00045E9D">
      <w:pPr>
        <w:autoSpaceDE w:val="0"/>
        <w:autoSpaceDN w:val="0"/>
        <w:adjustRightInd w:val="0"/>
        <w:spacing w:line="240" w:lineRule="auto"/>
        <w:rPr>
          <w:rFonts w:ascii="Verdana" w:hAnsi="Verdana" w:cs="Verdana-Bold"/>
          <w:bCs/>
          <w:color w:val="auto"/>
          <w:sz w:val="17"/>
          <w:szCs w:val="17"/>
          <w:lang w:eastAsia="en-US" w:bidi="ar-SA"/>
        </w:rPr>
      </w:pPr>
      <w:r w:rsidRPr="00A91B9E">
        <w:rPr>
          <w:rFonts w:ascii="Verdana" w:hAnsi="Verdana" w:cs="Verdana-Bold"/>
          <w:bCs/>
          <w:color w:val="auto"/>
          <w:sz w:val="17"/>
          <w:szCs w:val="17"/>
          <w:lang w:eastAsia="en-US" w:bidi="ar-SA"/>
        </w:rPr>
        <w:t xml:space="preserve">Nader te bepalen (via datumprikker), locatie: </w:t>
      </w:r>
      <w:r w:rsidR="00257CF0">
        <w:rPr>
          <w:rFonts w:ascii="Verdana" w:hAnsi="Verdana" w:cs="Verdana-Bold"/>
          <w:bCs/>
          <w:color w:val="auto"/>
          <w:sz w:val="17"/>
          <w:szCs w:val="17"/>
          <w:lang w:eastAsia="en-US" w:bidi="ar-SA"/>
        </w:rPr>
        <w:t>Utrecht, nabij CS</w:t>
      </w:r>
    </w:p>
    <w:p w:rsidR="00180C3F" w:rsidRDefault="00180C3F" w:rsidP="00045E9D">
      <w:pPr>
        <w:autoSpaceDE w:val="0"/>
        <w:autoSpaceDN w:val="0"/>
        <w:adjustRightInd w:val="0"/>
        <w:spacing w:line="240" w:lineRule="auto"/>
        <w:rPr>
          <w:rFonts w:ascii="Verdana" w:hAnsi="Verdana" w:cs="Verdana-Bold"/>
          <w:bCs/>
          <w:color w:val="auto"/>
          <w:sz w:val="17"/>
          <w:szCs w:val="17"/>
          <w:lang w:eastAsia="en-US" w:bidi="ar-SA"/>
        </w:rPr>
      </w:pPr>
    </w:p>
    <w:p w:rsidR="00180C3F" w:rsidRDefault="00180C3F">
      <w:pPr>
        <w:spacing w:line="240" w:lineRule="auto"/>
        <w:rPr>
          <w:rFonts w:ascii="Verdana" w:hAnsi="Verdana" w:cs="Verdana-Bold"/>
          <w:b/>
          <w:bCs/>
          <w:color w:val="auto"/>
          <w:sz w:val="17"/>
          <w:szCs w:val="17"/>
          <w:lang w:eastAsia="en-US" w:bidi="ar-SA"/>
        </w:rPr>
      </w:pPr>
    </w:p>
    <w:sectPr w:rsidR="00180C3F" w:rsidSect="002F0DC8">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A2" w:rsidRDefault="00792CA2">
      <w:r>
        <w:separator/>
      </w:r>
    </w:p>
  </w:endnote>
  <w:endnote w:type="continuationSeparator" w:id="0">
    <w:p w:rsidR="00792CA2" w:rsidRDefault="0079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1F" w:rsidRDefault="00E371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1F" w:rsidRDefault="00E371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1F" w:rsidRDefault="00E371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A2" w:rsidRDefault="00792CA2">
      <w:r>
        <w:separator/>
      </w:r>
    </w:p>
  </w:footnote>
  <w:footnote w:type="continuationSeparator" w:id="0">
    <w:p w:rsidR="00792CA2" w:rsidRDefault="00792CA2">
      <w:r>
        <w:continuationSeparator/>
      </w:r>
    </w:p>
  </w:footnote>
  <w:footnote w:id="1">
    <w:p w:rsidR="006F0EDA" w:rsidRPr="000933CF" w:rsidRDefault="006F0EDA">
      <w:pPr>
        <w:pStyle w:val="Voetnoottekst"/>
        <w:rPr>
          <w:lang w:val="en-US"/>
        </w:rPr>
      </w:pPr>
      <w:r>
        <w:rPr>
          <w:rStyle w:val="Voetnootmarkering"/>
        </w:rPr>
        <w:footnoteRef/>
      </w:r>
      <w:r>
        <w:t xml:space="preserve"> </w:t>
      </w:r>
      <w:ins w:id="0" w:author="Tonny Plas" w:date="2014-05-16T16:59:00Z">
        <w:r w:rsidR="008B149A">
          <w:fldChar w:fldCharType="begin"/>
        </w:r>
        <w:r w:rsidR="008B149A">
          <w:instrText xml:space="preserve"> HYPERLINK "</w:instrText>
        </w:r>
      </w:ins>
      <w:r w:rsidR="008B149A" w:rsidRPr="006F0EDA">
        <w:instrText>http://www.logius.nl/producten/gegevensuitwisseling/digikoppeling/</w:instrText>
      </w:r>
      <w:ins w:id="1" w:author="Tonny Plas" w:date="2014-05-16T16:59:00Z">
        <w:r w:rsidR="008B149A">
          <w:instrText xml:space="preserve">" </w:instrText>
        </w:r>
        <w:r w:rsidR="008B149A">
          <w:fldChar w:fldCharType="separate"/>
        </w:r>
      </w:ins>
      <w:r w:rsidR="008B149A" w:rsidRPr="007B76FC">
        <w:rPr>
          <w:rStyle w:val="Hyperlink"/>
        </w:rPr>
        <w:t>http://www.logius.nl/producten/gegevensuitwisseling/digikoppeling/</w:t>
      </w:r>
      <w:ins w:id="2" w:author="Tonny Plas" w:date="2014-05-16T16:59:00Z">
        <w:r w:rsidR="008B149A">
          <w:fldChar w:fldCharType="end"/>
        </w:r>
        <w:r w:rsidR="008B149A">
          <w:t xml:space="preserve"> </w:t>
        </w:r>
      </w:ins>
    </w:p>
  </w:footnote>
  <w:footnote w:id="2">
    <w:p w:rsidR="008B149A" w:rsidRPr="008B149A" w:rsidRDefault="008B149A">
      <w:pPr>
        <w:pStyle w:val="Voetnoottekst"/>
        <w:rPr>
          <w:lang w:val="en-US"/>
        </w:rPr>
      </w:pPr>
      <w:r>
        <w:rPr>
          <w:rStyle w:val="Voetnootmarkering"/>
        </w:rPr>
        <w:footnoteRef/>
      </w:r>
      <w:r w:rsidRPr="008B149A">
        <w:rPr>
          <w:lang w:val="en-US"/>
        </w:rPr>
        <w:t xml:space="preserve"> </w:t>
      </w:r>
      <w:r w:rsidR="00792CA2">
        <w:fldChar w:fldCharType="begin"/>
      </w:r>
      <w:r w:rsidR="00792CA2" w:rsidRPr="00180C3F">
        <w:rPr>
          <w:lang w:val="en-US"/>
        </w:rPr>
        <w:instrText xml:space="preserve"> HYPERLINK "http://www.edustandaard.nl/afspraken-en-architectuur/beheerde-afspraken/edukoppeling/" </w:instrText>
      </w:r>
      <w:r w:rsidR="00792CA2">
        <w:fldChar w:fldCharType="separate"/>
      </w:r>
      <w:r w:rsidRPr="008B149A">
        <w:rPr>
          <w:rStyle w:val="Hyperlink"/>
          <w:lang w:val="en-US"/>
        </w:rPr>
        <w:t>http://www.edustandaard.nl/afspraken-en-architectuur/beheerde-afspraken/edukoppeling/</w:t>
      </w:r>
      <w:r w:rsidR="00792CA2">
        <w:rPr>
          <w:rStyle w:val="Hyperlink"/>
          <w:lang w:val="en-US"/>
        </w:rPr>
        <w:fldChar w:fldCharType="end"/>
      </w:r>
      <w:r w:rsidRPr="008B149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1F" w:rsidRDefault="00E371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8" w:rsidRDefault="00792CA2" w:rsidP="00045E9D">
    <w:pPr>
      <w:pStyle w:val="Koptekst"/>
      <w:ind w:left="-1985"/>
      <w:jc w:val="right"/>
    </w:pPr>
    <w:sdt>
      <w:sdtPr>
        <w:id w:val="143833290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045E9D">
      <w:rPr>
        <w:noProof/>
        <w:lang w:eastAsia="nl-NL" w:bidi="ar-SA"/>
      </w:rPr>
      <w:drawing>
        <wp:inline distT="0" distB="0" distL="0" distR="0" wp14:anchorId="4FA3A609" wp14:editId="54259796">
          <wp:extent cx="2072463" cy="281354"/>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463" cy="28135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1F" w:rsidRDefault="00E371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nsid w:val="3FD81077"/>
    <w:multiLevelType w:val="hybridMultilevel"/>
    <w:tmpl w:val="402EB9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9D"/>
    <w:rsid w:val="000008EA"/>
    <w:rsid w:val="0000093C"/>
    <w:rsid w:val="0000160F"/>
    <w:rsid w:val="0000497F"/>
    <w:rsid w:val="0001398B"/>
    <w:rsid w:val="0003377A"/>
    <w:rsid w:val="00033CF7"/>
    <w:rsid w:val="000401DC"/>
    <w:rsid w:val="00044B2D"/>
    <w:rsid w:val="000457DE"/>
    <w:rsid w:val="00045E9D"/>
    <w:rsid w:val="00051C8A"/>
    <w:rsid w:val="000523C0"/>
    <w:rsid w:val="000556E8"/>
    <w:rsid w:val="00056442"/>
    <w:rsid w:val="000657C6"/>
    <w:rsid w:val="000725D8"/>
    <w:rsid w:val="00072906"/>
    <w:rsid w:val="00074301"/>
    <w:rsid w:val="00083B06"/>
    <w:rsid w:val="00087B61"/>
    <w:rsid w:val="00087E2A"/>
    <w:rsid w:val="000933CF"/>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0C3F"/>
    <w:rsid w:val="00185D2A"/>
    <w:rsid w:val="00186D32"/>
    <w:rsid w:val="001879CC"/>
    <w:rsid w:val="001879E6"/>
    <w:rsid w:val="00195E95"/>
    <w:rsid w:val="00197A0D"/>
    <w:rsid w:val="001A2D5C"/>
    <w:rsid w:val="001B0237"/>
    <w:rsid w:val="001B401F"/>
    <w:rsid w:val="001B5563"/>
    <w:rsid w:val="001B606A"/>
    <w:rsid w:val="001C1D31"/>
    <w:rsid w:val="001D45A5"/>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57CF0"/>
    <w:rsid w:val="00264674"/>
    <w:rsid w:val="00270FA1"/>
    <w:rsid w:val="0027358A"/>
    <w:rsid w:val="00274740"/>
    <w:rsid w:val="00280DDC"/>
    <w:rsid w:val="00282EB1"/>
    <w:rsid w:val="00284BCF"/>
    <w:rsid w:val="00286F98"/>
    <w:rsid w:val="00290934"/>
    <w:rsid w:val="002930B9"/>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E091C"/>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02B1"/>
    <w:rsid w:val="00584C6B"/>
    <w:rsid w:val="00585907"/>
    <w:rsid w:val="005877FD"/>
    <w:rsid w:val="0059352F"/>
    <w:rsid w:val="00596466"/>
    <w:rsid w:val="00596DDD"/>
    <w:rsid w:val="005A5716"/>
    <w:rsid w:val="005B5CBC"/>
    <w:rsid w:val="005C3F58"/>
    <w:rsid w:val="005C550D"/>
    <w:rsid w:val="005C65B1"/>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0EDA"/>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92CA2"/>
    <w:rsid w:val="007B2954"/>
    <w:rsid w:val="007B5352"/>
    <w:rsid w:val="007D60A7"/>
    <w:rsid w:val="007F0A04"/>
    <w:rsid w:val="00801CE4"/>
    <w:rsid w:val="00803682"/>
    <w:rsid w:val="00820AEC"/>
    <w:rsid w:val="00824BF7"/>
    <w:rsid w:val="008315F5"/>
    <w:rsid w:val="0084113D"/>
    <w:rsid w:val="00843052"/>
    <w:rsid w:val="008509F0"/>
    <w:rsid w:val="0085528E"/>
    <w:rsid w:val="0086395E"/>
    <w:rsid w:val="00864050"/>
    <w:rsid w:val="0086555A"/>
    <w:rsid w:val="00892C2F"/>
    <w:rsid w:val="0089648D"/>
    <w:rsid w:val="008A13A5"/>
    <w:rsid w:val="008A4645"/>
    <w:rsid w:val="008B149A"/>
    <w:rsid w:val="008B29F6"/>
    <w:rsid w:val="008B3938"/>
    <w:rsid w:val="008C0EA4"/>
    <w:rsid w:val="008C7F97"/>
    <w:rsid w:val="008E2948"/>
    <w:rsid w:val="008E3BD8"/>
    <w:rsid w:val="008F0F48"/>
    <w:rsid w:val="008F464E"/>
    <w:rsid w:val="008F6B23"/>
    <w:rsid w:val="008F6DEF"/>
    <w:rsid w:val="008F765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B6A5A"/>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1B9E"/>
    <w:rsid w:val="00A94003"/>
    <w:rsid w:val="00AA2932"/>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10755"/>
    <w:rsid w:val="00E25CB7"/>
    <w:rsid w:val="00E25E42"/>
    <w:rsid w:val="00E30341"/>
    <w:rsid w:val="00E30453"/>
    <w:rsid w:val="00E3711F"/>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262B"/>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5CEA"/>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semiHidden/>
    <w:rsid w:val="00E30341"/>
    <w:rPr>
      <w:color w:val="0000FF" w:themeColor="hyperlink"/>
      <w:u w:val="single"/>
    </w:rPr>
  </w:style>
  <w:style w:type="character" w:styleId="Voetnootmarkering">
    <w:name w:val="footnote reference"/>
    <w:basedOn w:val="Standaardalinea-lettertype"/>
    <w:semiHidden/>
    <w:rsid w:val="006F0EDA"/>
    <w:rPr>
      <w:vertAlign w:val="superscript"/>
    </w:rPr>
  </w:style>
  <w:style w:type="character" w:styleId="Verwijzingopmerking">
    <w:name w:val="annotation reference"/>
    <w:basedOn w:val="Standaardalinea-lettertype"/>
    <w:semiHidden/>
    <w:rsid w:val="008B149A"/>
    <w:rPr>
      <w:sz w:val="16"/>
      <w:szCs w:val="16"/>
    </w:rPr>
  </w:style>
  <w:style w:type="paragraph" w:styleId="Tekstopmerking">
    <w:name w:val="annotation text"/>
    <w:basedOn w:val="Standaard"/>
    <w:link w:val="TekstopmerkingChar"/>
    <w:semiHidden/>
    <w:rsid w:val="008B149A"/>
    <w:pPr>
      <w:spacing w:line="240" w:lineRule="auto"/>
    </w:pPr>
    <w:rPr>
      <w:rFonts w:cs="Mangal"/>
      <w:sz w:val="20"/>
    </w:rPr>
  </w:style>
  <w:style w:type="character" w:customStyle="1" w:styleId="TekstopmerkingChar">
    <w:name w:val="Tekst opmerking Char"/>
    <w:basedOn w:val="Standaardalinea-lettertype"/>
    <w:link w:val="Tekstopmerking"/>
    <w:semiHidden/>
    <w:rsid w:val="008B149A"/>
    <w:rPr>
      <w:rFonts w:asciiTheme="minorHAnsi" w:hAnsiTheme="minorHAnsi" w:cs="Mangal"/>
      <w:color w:val="333333" w:themeColor="text1"/>
      <w:szCs w:val="18"/>
      <w:lang w:eastAsia="zh-TW"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semiHidden/>
    <w:rsid w:val="00E30341"/>
    <w:rPr>
      <w:color w:val="0000FF" w:themeColor="hyperlink"/>
      <w:u w:val="single"/>
    </w:rPr>
  </w:style>
  <w:style w:type="character" w:styleId="Voetnootmarkering">
    <w:name w:val="footnote reference"/>
    <w:basedOn w:val="Standaardalinea-lettertype"/>
    <w:semiHidden/>
    <w:rsid w:val="006F0EDA"/>
    <w:rPr>
      <w:vertAlign w:val="superscript"/>
    </w:rPr>
  </w:style>
  <w:style w:type="character" w:styleId="Verwijzingopmerking">
    <w:name w:val="annotation reference"/>
    <w:basedOn w:val="Standaardalinea-lettertype"/>
    <w:semiHidden/>
    <w:rsid w:val="008B149A"/>
    <w:rPr>
      <w:sz w:val="16"/>
      <w:szCs w:val="16"/>
    </w:rPr>
  </w:style>
  <w:style w:type="paragraph" w:styleId="Tekstopmerking">
    <w:name w:val="annotation text"/>
    <w:basedOn w:val="Standaard"/>
    <w:link w:val="TekstopmerkingChar"/>
    <w:semiHidden/>
    <w:rsid w:val="008B149A"/>
    <w:pPr>
      <w:spacing w:line="240" w:lineRule="auto"/>
    </w:pPr>
    <w:rPr>
      <w:rFonts w:cs="Mangal"/>
      <w:sz w:val="20"/>
    </w:rPr>
  </w:style>
  <w:style w:type="character" w:customStyle="1" w:styleId="TekstopmerkingChar">
    <w:name w:val="Tekst opmerking Char"/>
    <w:basedOn w:val="Standaardalinea-lettertype"/>
    <w:link w:val="Tekstopmerking"/>
    <w:semiHidden/>
    <w:rsid w:val="008B149A"/>
    <w:rPr>
      <w:rFonts w:asciiTheme="minorHAnsi" w:hAnsiTheme="minorHAnsi" w:cs="Mangal"/>
      <w:color w:val="333333" w:themeColor="text1"/>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ionderwijs.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edustandaard.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D7AB-FFCF-40F9-A7DA-7FE3CD6A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 Plas</dc:creator>
  <cp:lastModifiedBy>Tonny Plas</cp:lastModifiedBy>
  <cp:revision>4</cp:revision>
  <cp:lastPrinted>2012-06-25T09:46:00Z</cp:lastPrinted>
  <dcterms:created xsi:type="dcterms:W3CDTF">2014-05-15T08:25:00Z</dcterms:created>
  <dcterms:modified xsi:type="dcterms:W3CDTF">2014-05-16T15:13:00Z</dcterms:modified>
</cp:coreProperties>
</file>