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8CC6E75" w14:textId="77777777" w:rsidR="00DD6BDF" w:rsidRPr="006B3C6E" w:rsidRDefault="00DD6BDF">
      <w:pPr>
        <w:spacing w:before="200"/>
      </w:pPr>
    </w:p>
    <w:p w14:paraId="25B63FFE" w14:textId="77777777" w:rsidR="00DD6BDF" w:rsidRPr="006B3C6E" w:rsidRDefault="00DD6BDF">
      <w:pPr>
        <w:spacing w:before="200"/>
        <w:rPr>
          <w:rFonts w:eastAsia="Verdana"/>
          <w:sz w:val="20"/>
        </w:rPr>
      </w:pPr>
      <w:r w:rsidRPr="006B3C6E">
        <w:rPr>
          <w:rFonts w:eastAsia="Verdana"/>
          <w:sz w:val="20"/>
        </w:rPr>
        <w:t xml:space="preserve"> </w:t>
      </w:r>
    </w:p>
    <w:p w14:paraId="5BC1C3AC" w14:textId="77777777" w:rsidR="00DD6BDF" w:rsidRPr="006B3C6E" w:rsidRDefault="00DD6BDF">
      <w:pPr>
        <w:spacing w:before="200"/>
        <w:rPr>
          <w:rFonts w:eastAsia="Verdana"/>
          <w:sz w:val="20"/>
        </w:rPr>
      </w:pPr>
      <w:r w:rsidRPr="006B3C6E">
        <w:rPr>
          <w:rFonts w:eastAsia="Verdana"/>
          <w:sz w:val="20"/>
        </w:rPr>
        <w:t xml:space="preserve"> </w:t>
      </w:r>
    </w:p>
    <w:p w14:paraId="337C7381" w14:textId="77777777" w:rsidR="00DD6BDF" w:rsidRPr="006B3C6E" w:rsidRDefault="00DD6BDF">
      <w:pPr>
        <w:spacing w:before="200"/>
        <w:rPr>
          <w:rFonts w:eastAsia="Verdana"/>
          <w:sz w:val="20"/>
        </w:rPr>
      </w:pPr>
      <w:r w:rsidRPr="006B3C6E">
        <w:rPr>
          <w:rFonts w:eastAsia="Verdana"/>
          <w:sz w:val="20"/>
        </w:rPr>
        <w:t xml:space="preserve"> </w:t>
      </w:r>
    </w:p>
    <w:p w14:paraId="4867E36B" w14:textId="77777777" w:rsidR="00DD6BDF" w:rsidRPr="006B3C6E" w:rsidRDefault="00DD6BDF">
      <w:pPr>
        <w:spacing w:before="200"/>
        <w:rPr>
          <w:rFonts w:eastAsia="Verdana"/>
          <w:sz w:val="20"/>
        </w:rPr>
      </w:pPr>
      <w:r w:rsidRPr="006B3C6E">
        <w:rPr>
          <w:rFonts w:eastAsia="Verdana"/>
          <w:sz w:val="20"/>
        </w:rPr>
        <w:t xml:space="preserve"> </w:t>
      </w:r>
    </w:p>
    <w:p w14:paraId="548C6B9E" w14:textId="77777777" w:rsidR="00DD6BDF" w:rsidRPr="006B3C6E" w:rsidRDefault="00DD6BDF">
      <w:pPr>
        <w:spacing w:before="200"/>
        <w:rPr>
          <w:rFonts w:eastAsia="Verdana"/>
          <w:b/>
          <w:sz w:val="52"/>
        </w:rPr>
      </w:pPr>
      <w:r w:rsidRPr="006B3C6E">
        <w:rPr>
          <w:rFonts w:eastAsia="Verdana"/>
          <w:sz w:val="20"/>
        </w:rPr>
        <w:t xml:space="preserve"> </w:t>
      </w:r>
    </w:p>
    <w:p w14:paraId="2A096DE2" w14:textId="3FCA9783" w:rsidR="00DD6BDF" w:rsidRPr="006B3C6E" w:rsidRDefault="00DD6BDF">
      <w:pPr>
        <w:spacing w:before="200"/>
        <w:jc w:val="center"/>
        <w:rPr>
          <w:sz w:val="28"/>
        </w:rPr>
      </w:pPr>
      <w:r w:rsidRPr="006B3C6E">
        <w:rPr>
          <w:rFonts w:eastAsia="Verdana"/>
          <w:b/>
          <w:sz w:val="52"/>
        </w:rPr>
        <w:t>Edukoppeling</w:t>
      </w:r>
    </w:p>
    <w:p w14:paraId="46C936A4" w14:textId="58011A3A" w:rsidR="00DD6BDF" w:rsidRPr="006B3C6E" w:rsidRDefault="0085312A">
      <w:pPr>
        <w:jc w:val="center"/>
        <w:rPr>
          <w:rFonts w:eastAsia="Verdana"/>
          <w:sz w:val="20"/>
        </w:rPr>
      </w:pPr>
      <w:r w:rsidRPr="006B3C6E">
        <w:rPr>
          <w:sz w:val="28"/>
        </w:rPr>
        <w:t>Architectuur</w:t>
      </w:r>
      <w:r w:rsidR="00C26E5A">
        <w:rPr>
          <w:sz w:val="28"/>
        </w:rPr>
        <w:t xml:space="preserve"> 1.2</w:t>
      </w:r>
      <w:r w:rsidR="007F1A93">
        <w:rPr>
          <w:sz w:val="28"/>
        </w:rPr>
        <w:t>.1 (concept</w:t>
      </w:r>
      <w:r w:rsidR="00675DF1">
        <w:rPr>
          <w:sz w:val="28"/>
        </w:rPr>
        <w:t>)</w:t>
      </w:r>
      <w:r w:rsidR="00C26E5A">
        <w:rPr>
          <w:sz w:val="28"/>
        </w:rPr>
        <w:t xml:space="preserve"> </w:t>
      </w:r>
    </w:p>
    <w:p w14:paraId="30420C9E" w14:textId="6D8909A3" w:rsidR="00DD6BDF" w:rsidRPr="006B3C6E" w:rsidRDefault="00DD6BDF">
      <w:pPr>
        <w:spacing w:before="200"/>
        <w:jc w:val="center"/>
        <w:rPr>
          <w:rFonts w:eastAsia="Verdana"/>
          <w:sz w:val="20"/>
        </w:rPr>
      </w:pPr>
    </w:p>
    <w:p w14:paraId="70EAD779" w14:textId="77777777" w:rsidR="00DD6BDF" w:rsidRPr="006B3C6E" w:rsidRDefault="00DD6BDF">
      <w:pPr>
        <w:spacing w:before="200"/>
        <w:rPr>
          <w:rFonts w:eastAsia="Verdana"/>
          <w:sz w:val="20"/>
        </w:rPr>
      </w:pPr>
      <w:r w:rsidRPr="006B3C6E">
        <w:rPr>
          <w:rFonts w:eastAsia="Verdana"/>
          <w:sz w:val="20"/>
        </w:rPr>
        <w:t xml:space="preserve"> </w:t>
      </w:r>
    </w:p>
    <w:p w14:paraId="7C592122" w14:textId="77777777" w:rsidR="00DD6BDF" w:rsidRPr="006B3C6E" w:rsidRDefault="00DD6BDF">
      <w:pPr>
        <w:spacing w:before="200"/>
        <w:rPr>
          <w:rFonts w:eastAsia="Verdana"/>
          <w:sz w:val="20"/>
        </w:rPr>
      </w:pPr>
      <w:r w:rsidRPr="006B3C6E">
        <w:rPr>
          <w:rFonts w:eastAsia="Verdana"/>
          <w:sz w:val="20"/>
        </w:rPr>
        <w:t xml:space="preserve"> </w:t>
      </w:r>
    </w:p>
    <w:p w14:paraId="02591003" w14:textId="77777777" w:rsidR="00DD6BDF" w:rsidRPr="006B3C6E" w:rsidRDefault="00DD6BDF">
      <w:pPr>
        <w:spacing w:before="200"/>
        <w:jc w:val="center"/>
        <w:rPr>
          <w:rFonts w:eastAsia="Verdana"/>
          <w:sz w:val="20"/>
        </w:rPr>
      </w:pPr>
      <w:r w:rsidRPr="006B3C6E">
        <w:rPr>
          <w:rFonts w:eastAsia="Verdana"/>
          <w:sz w:val="20"/>
        </w:rPr>
        <w:t xml:space="preserve"> </w:t>
      </w:r>
      <w:r w:rsidR="00421EA2" w:rsidRPr="006B3C6E">
        <w:rPr>
          <w:rFonts w:eastAsia="Verdana"/>
          <w:noProof/>
          <w:sz w:val="20"/>
        </w:rPr>
        <w:drawing>
          <wp:inline distT="0" distB="0" distL="0" distR="0" wp14:anchorId="290E5378" wp14:editId="25A4F0E5">
            <wp:extent cx="2362200" cy="17449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744980"/>
                    </a:xfrm>
                    <a:prstGeom prst="rect">
                      <a:avLst/>
                    </a:prstGeom>
                    <a:solidFill>
                      <a:srgbClr val="FFFFFF"/>
                    </a:solidFill>
                    <a:ln>
                      <a:noFill/>
                    </a:ln>
                  </pic:spPr>
                </pic:pic>
              </a:graphicData>
            </a:graphic>
          </wp:inline>
        </w:drawing>
      </w:r>
    </w:p>
    <w:p w14:paraId="2DC803E7" w14:textId="77777777" w:rsidR="00DD6BDF" w:rsidRPr="006B3C6E" w:rsidRDefault="00DD6BDF">
      <w:pPr>
        <w:spacing w:before="200"/>
        <w:rPr>
          <w:rFonts w:eastAsia="Verdana"/>
          <w:sz w:val="20"/>
        </w:rPr>
      </w:pPr>
      <w:r w:rsidRPr="006B3C6E">
        <w:rPr>
          <w:rFonts w:eastAsia="Verdana"/>
          <w:sz w:val="20"/>
        </w:rPr>
        <w:t xml:space="preserve"> </w:t>
      </w:r>
    </w:p>
    <w:p w14:paraId="6D4A9354" w14:textId="77777777" w:rsidR="00DD6BDF" w:rsidRPr="006B3C6E" w:rsidRDefault="00DD6BDF">
      <w:pPr>
        <w:spacing w:before="200"/>
        <w:rPr>
          <w:rFonts w:eastAsia="Verdana"/>
          <w:sz w:val="20"/>
        </w:rPr>
      </w:pPr>
      <w:r w:rsidRPr="006B3C6E">
        <w:rPr>
          <w:rFonts w:eastAsia="Verdana"/>
          <w:sz w:val="20"/>
        </w:rPr>
        <w:t xml:space="preserve">  </w:t>
      </w:r>
    </w:p>
    <w:p w14:paraId="6102E943" w14:textId="77777777" w:rsidR="00DD6BDF" w:rsidRPr="006B3C6E" w:rsidRDefault="00DD6BDF">
      <w:pPr>
        <w:spacing w:before="200"/>
        <w:rPr>
          <w:rFonts w:eastAsia="Verdana"/>
          <w:sz w:val="20"/>
        </w:rPr>
      </w:pPr>
      <w:r w:rsidRPr="006B3C6E">
        <w:rPr>
          <w:rFonts w:eastAsia="Verdana"/>
          <w:sz w:val="20"/>
        </w:rPr>
        <w:t>Edustandaard</w:t>
      </w:r>
      <w:r w:rsidR="00141968">
        <w:rPr>
          <w:rFonts w:eastAsia="Verdana"/>
          <w:sz w:val="20"/>
        </w:rPr>
        <w:t xml:space="preserve"> </w:t>
      </w:r>
    </w:p>
    <w:p w14:paraId="47BB90F9" w14:textId="489288CD" w:rsidR="00F13F65" w:rsidRPr="006B3C6E" w:rsidRDefault="003E457C" w:rsidP="00F13F65">
      <w:pPr>
        <w:spacing w:before="200"/>
        <w:rPr>
          <w:rFonts w:eastAsia="Verdana"/>
          <w:sz w:val="20"/>
        </w:rPr>
      </w:pPr>
      <w:r>
        <w:rPr>
          <w:rFonts w:eastAsia="Verdana"/>
          <w:sz w:val="20"/>
        </w:rPr>
        <w:t xml:space="preserve">Datum: </w:t>
      </w:r>
      <w:r w:rsidR="007F1A93">
        <w:rPr>
          <w:rFonts w:eastAsia="Verdana"/>
          <w:sz w:val="20"/>
        </w:rPr>
        <w:t>januari</w:t>
      </w:r>
      <w:r w:rsidR="00675DF1">
        <w:rPr>
          <w:rFonts w:eastAsia="Verdana"/>
          <w:sz w:val="20"/>
        </w:rPr>
        <w:t xml:space="preserve"> </w:t>
      </w:r>
      <w:r w:rsidR="00DD6BDF" w:rsidRPr="006B3C6E">
        <w:rPr>
          <w:rFonts w:eastAsia="Verdana"/>
          <w:sz w:val="20"/>
        </w:rPr>
        <w:t>201</w:t>
      </w:r>
      <w:bookmarkStart w:id="0" w:name="h.om8tmwa87f39"/>
      <w:bookmarkStart w:id="1" w:name="h.kbj2naxbuqn8"/>
      <w:bookmarkStart w:id="2" w:name="h.toz1ts4x8zva"/>
      <w:bookmarkEnd w:id="0"/>
      <w:bookmarkEnd w:id="1"/>
      <w:bookmarkEnd w:id="2"/>
      <w:r w:rsidR="007F1A93">
        <w:rPr>
          <w:rFonts w:eastAsia="Verdana"/>
          <w:sz w:val="20"/>
        </w:rPr>
        <w:t>7</w:t>
      </w:r>
    </w:p>
    <w:p w14:paraId="01B56DF0" w14:textId="0ED15619" w:rsidR="003142C5" w:rsidRDefault="00713D91" w:rsidP="00F13F65">
      <w:pPr>
        <w:spacing w:before="200"/>
        <w:rPr>
          <w:rFonts w:eastAsia="Verdana"/>
          <w:sz w:val="20"/>
        </w:rPr>
      </w:pPr>
      <w:r>
        <w:rPr>
          <w:rFonts w:eastAsia="Verdana"/>
          <w:sz w:val="20"/>
        </w:rPr>
        <w:t>Versie</w:t>
      </w:r>
      <w:r w:rsidR="009B6428">
        <w:rPr>
          <w:rFonts w:eastAsia="Verdana"/>
          <w:sz w:val="20"/>
        </w:rPr>
        <w:t>: 1.2</w:t>
      </w:r>
      <w:r w:rsidR="007F1A93">
        <w:rPr>
          <w:rFonts w:eastAsia="Verdana"/>
          <w:sz w:val="20"/>
        </w:rPr>
        <w:t>.1</w:t>
      </w:r>
    </w:p>
    <w:p w14:paraId="62956538" w14:textId="14C97E3D" w:rsidR="009B6428" w:rsidRPr="006B3C6E" w:rsidRDefault="009B6428" w:rsidP="00F13F65">
      <w:pPr>
        <w:spacing w:before="200"/>
        <w:rPr>
          <w:rFonts w:eastAsia="Verdana"/>
          <w:sz w:val="20"/>
        </w:rPr>
      </w:pPr>
      <w:r>
        <w:rPr>
          <w:rFonts w:eastAsia="Verdana"/>
          <w:sz w:val="20"/>
        </w:rPr>
        <w:t xml:space="preserve">Status: </w:t>
      </w:r>
      <w:r w:rsidR="007F1A93">
        <w:rPr>
          <w:rFonts w:eastAsia="Verdana"/>
          <w:sz w:val="20"/>
        </w:rPr>
        <w:t>Concept</w:t>
      </w:r>
    </w:p>
    <w:p w14:paraId="28473C9F" w14:textId="77777777" w:rsidR="00F13F65" w:rsidRPr="006B3C6E" w:rsidRDefault="00F13F65" w:rsidP="00F13F65">
      <w:pPr>
        <w:spacing w:before="200"/>
        <w:rPr>
          <w:rFonts w:eastAsia="Verdana"/>
          <w:sz w:val="20"/>
        </w:rPr>
      </w:pPr>
    </w:p>
    <w:p w14:paraId="4FED6E97" w14:textId="77777777" w:rsidR="00F13F65" w:rsidRPr="006B3C6E" w:rsidRDefault="00F13F65">
      <w:pPr>
        <w:pStyle w:val="Kopbronvermelding"/>
        <w:rPr>
          <w:rFonts w:ascii="Arial" w:hAnsi="Arial" w:cs="Arial"/>
        </w:rPr>
        <w:sectPr w:rsidR="00F13F65" w:rsidRPr="006B3C6E" w:rsidSect="00F13F65">
          <w:headerReference w:type="default" r:id="rId12"/>
          <w:footerReference w:type="default" r:id="rId13"/>
          <w:pgSz w:w="12240" w:h="15840"/>
          <w:pgMar w:top="1440" w:right="1440" w:bottom="1440" w:left="1440" w:header="708" w:footer="708" w:gutter="0"/>
          <w:cols w:space="708"/>
          <w:titlePg/>
          <w:docGrid w:linePitch="299" w:charSpace="-2049"/>
        </w:sectPr>
      </w:pPr>
    </w:p>
    <w:p w14:paraId="62B864A1" w14:textId="77777777" w:rsidR="006E19DC" w:rsidRPr="006B3C6E" w:rsidRDefault="00DD6BDF" w:rsidP="00D7433D">
      <w:pPr>
        <w:rPr>
          <w:b/>
          <w:sz w:val="32"/>
          <w:szCs w:val="32"/>
        </w:rPr>
      </w:pPr>
      <w:r w:rsidRPr="006B3C6E">
        <w:rPr>
          <w:b/>
          <w:sz w:val="32"/>
          <w:szCs w:val="32"/>
        </w:rPr>
        <w:lastRenderedPageBreak/>
        <w:t>Inhoud</w:t>
      </w:r>
      <w:r w:rsidR="00D7433D" w:rsidRPr="006B3C6E">
        <w:rPr>
          <w:b/>
          <w:sz w:val="32"/>
          <w:szCs w:val="32"/>
        </w:rPr>
        <w:t>sopgave</w:t>
      </w:r>
    </w:p>
    <w:p w14:paraId="7ED72949" w14:textId="77777777" w:rsidR="000B3A84" w:rsidRDefault="00DD6BDF">
      <w:pPr>
        <w:pStyle w:val="Inhopg1"/>
        <w:tabs>
          <w:tab w:val="left" w:pos="440"/>
          <w:tab w:val="right" w:leader="dot" w:pos="9061"/>
        </w:tabs>
        <w:rPr>
          <w:rFonts w:asciiTheme="minorHAnsi" w:eastAsiaTheme="minorEastAsia" w:hAnsiTheme="minorHAnsi" w:cstheme="minorBidi"/>
          <w:noProof/>
          <w:color w:val="auto"/>
          <w:kern w:val="0"/>
          <w:szCs w:val="22"/>
        </w:rPr>
      </w:pPr>
      <w:r w:rsidRPr="006B3C6E">
        <w:fldChar w:fldCharType="begin"/>
      </w:r>
      <w:r w:rsidRPr="006B3C6E">
        <w:instrText xml:space="preserve"> TOC \z \o "1-3" \u \h</w:instrText>
      </w:r>
      <w:r w:rsidRPr="006B3C6E">
        <w:fldChar w:fldCharType="separate"/>
      </w:r>
      <w:hyperlink w:anchor="_Toc422489861" w:history="1">
        <w:r w:rsidR="000B3A84" w:rsidRPr="00703C17">
          <w:rPr>
            <w:rStyle w:val="Hyperlink"/>
            <w:b/>
            <w:noProof/>
          </w:rPr>
          <w:t>1.</w:t>
        </w:r>
        <w:r w:rsidR="000B3A84">
          <w:rPr>
            <w:rFonts w:asciiTheme="minorHAnsi" w:eastAsiaTheme="minorEastAsia" w:hAnsiTheme="minorHAnsi" w:cstheme="minorBidi"/>
            <w:noProof/>
            <w:color w:val="auto"/>
            <w:kern w:val="0"/>
            <w:szCs w:val="22"/>
          </w:rPr>
          <w:tab/>
        </w:r>
        <w:r w:rsidR="000B3A84" w:rsidRPr="00703C17">
          <w:rPr>
            <w:rStyle w:val="Hyperlink"/>
            <w:b/>
            <w:noProof/>
          </w:rPr>
          <w:t>Inleiding</w:t>
        </w:r>
        <w:r w:rsidR="000B3A84">
          <w:rPr>
            <w:noProof/>
            <w:webHidden/>
          </w:rPr>
          <w:tab/>
        </w:r>
        <w:r w:rsidR="000B3A84">
          <w:rPr>
            <w:noProof/>
            <w:webHidden/>
          </w:rPr>
          <w:fldChar w:fldCharType="begin"/>
        </w:r>
        <w:r w:rsidR="000B3A84">
          <w:rPr>
            <w:noProof/>
            <w:webHidden/>
          </w:rPr>
          <w:instrText xml:space="preserve"> PAGEREF _Toc422489861 \h </w:instrText>
        </w:r>
        <w:r w:rsidR="000B3A84">
          <w:rPr>
            <w:noProof/>
            <w:webHidden/>
          </w:rPr>
        </w:r>
        <w:r w:rsidR="000B3A84">
          <w:rPr>
            <w:noProof/>
            <w:webHidden/>
          </w:rPr>
          <w:fldChar w:fldCharType="separate"/>
        </w:r>
        <w:r w:rsidR="00244380">
          <w:rPr>
            <w:noProof/>
            <w:webHidden/>
          </w:rPr>
          <w:t>3</w:t>
        </w:r>
        <w:r w:rsidR="000B3A84">
          <w:rPr>
            <w:noProof/>
            <w:webHidden/>
          </w:rPr>
          <w:fldChar w:fldCharType="end"/>
        </w:r>
      </w:hyperlink>
    </w:p>
    <w:p w14:paraId="1F57C923"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62" w:history="1">
        <w:r w:rsidR="000B3A84" w:rsidRPr="00703C17">
          <w:rPr>
            <w:rStyle w:val="Hyperlink"/>
            <w:noProof/>
          </w:rPr>
          <w:t>Aanleiding</w:t>
        </w:r>
        <w:r w:rsidR="000B3A84">
          <w:rPr>
            <w:noProof/>
            <w:webHidden/>
          </w:rPr>
          <w:tab/>
        </w:r>
        <w:r w:rsidR="000B3A84">
          <w:rPr>
            <w:noProof/>
            <w:webHidden/>
          </w:rPr>
          <w:fldChar w:fldCharType="begin"/>
        </w:r>
        <w:r w:rsidR="000B3A84">
          <w:rPr>
            <w:noProof/>
            <w:webHidden/>
          </w:rPr>
          <w:instrText xml:space="preserve"> PAGEREF _Toc422489862 \h </w:instrText>
        </w:r>
        <w:r w:rsidR="000B3A84">
          <w:rPr>
            <w:noProof/>
            <w:webHidden/>
          </w:rPr>
        </w:r>
        <w:r w:rsidR="000B3A84">
          <w:rPr>
            <w:noProof/>
            <w:webHidden/>
          </w:rPr>
          <w:fldChar w:fldCharType="separate"/>
        </w:r>
        <w:r w:rsidR="00244380">
          <w:rPr>
            <w:noProof/>
            <w:webHidden/>
          </w:rPr>
          <w:t>3</w:t>
        </w:r>
        <w:r w:rsidR="000B3A84">
          <w:rPr>
            <w:noProof/>
            <w:webHidden/>
          </w:rPr>
          <w:fldChar w:fldCharType="end"/>
        </w:r>
      </w:hyperlink>
    </w:p>
    <w:p w14:paraId="05CC01AF"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63" w:history="1">
        <w:r w:rsidR="000B3A84" w:rsidRPr="00703C17">
          <w:rPr>
            <w:rStyle w:val="Hyperlink"/>
            <w:noProof/>
          </w:rPr>
          <w:t>Doel en doelgroep</w:t>
        </w:r>
        <w:r w:rsidR="000B3A84">
          <w:rPr>
            <w:noProof/>
            <w:webHidden/>
          </w:rPr>
          <w:tab/>
        </w:r>
        <w:r w:rsidR="000B3A84">
          <w:rPr>
            <w:noProof/>
            <w:webHidden/>
          </w:rPr>
          <w:fldChar w:fldCharType="begin"/>
        </w:r>
        <w:r w:rsidR="000B3A84">
          <w:rPr>
            <w:noProof/>
            <w:webHidden/>
          </w:rPr>
          <w:instrText xml:space="preserve"> PAGEREF _Toc422489863 \h </w:instrText>
        </w:r>
        <w:r w:rsidR="000B3A84">
          <w:rPr>
            <w:noProof/>
            <w:webHidden/>
          </w:rPr>
        </w:r>
        <w:r w:rsidR="000B3A84">
          <w:rPr>
            <w:noProof/>
            <w:webHidden/>
          </w:rPr>
          <w:fldChar w:fldCharType="separate"/>
        </w:r>
        <w:r w:rsidR="00244380">
          <w:rPr>
            <w:noProof/>
            <w:webHidden/>
          </w:rPr>
          <w:t>3</w:t>
        </w:r>
        <w:r w:rsidR="000B3A84">
          <w:rPr>
            <w:noProof/>
            <w:webHidden/>
          </w:rPr>
          <w:fldChar w:fldCharType="end"/>
        </w:r>
      </w:hyperlink>
    </w:p>
    <w:p w14:paraId="7E69525D"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64" w:history="1">
        <w:r w:rsidR="000B3A84" w:rsidRPr="00703C17">
          <w:rPr>
            <w:rStyle w:val="Hyperlink"/>
            <w:noProof/>
          </w:rPr>
          <w:t>Leeswijzer</w:t>
        </w:r>
        <w:r w:rsidR="000B3A84">
          <w:rPr>
            <w:noProof/>
            <w:webHidden/>
          </w:rPr>
          <w:tab/>
        </w:r>
        <w:r w:rsidR="000B3A84">
          <w:rPr>
            <w:noProof/>
            <w:webHidden/>
          </w:rPr>
          <w:fldChar w:fldCharType="begin"/>
        </w:r>
        <w:r w:rsidR="000B3A84">
          <w:rPr>
            <w:noProof/>
            <w:webHidden/>
          </w:rPr>
          <w:instrText xml:space="preserve"> PAGEREF _Toc422489864 \h </w:instrText>
        </w:r>
        <w:r w:rsidR="000B3A84">
          <w:rPr>
            <w:noProof/>
            <w:webHidden/>
          </w:rPr>
        </w:r>
        <w:r w:rsidR="000B3A84">
          <w:rPr>
            <w:noProof/>
            <w:webHidden/>
          </w:rPr>
          <w:fldChar w:fldCharType="separate"/>
        </w:r>
        <w:r w:rsidR="00244380">
          <w:rPr>
            <w:noProof/>
            <w:webHidden/>
          </w:rPr>
          <w:t>4</w:t>
        </w:r>
        <w:r w:rsidR="000B3A84">
          <w:rPr>
            <w:noProof/>
            <w:webHidden/>
          </w:rPr>
          <w:fldChar w:fldCharType="end"/>
        </w:r>
      </w:hyperlink>
    </w:p>
    <w:p w14:paraId="2989B80B"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65" w:history="1">
        <w:r w:rsidR="000B3A84" w:rsidRPr="00703C17">
          <w:rPr>
            <w:rStyle w:val="Hyperlink"/>
            <w:noProof/>
          </w:rPr>
          <w:t>Begrippen</w:t>
        </w:r>
        <w:r w:rsidR="000B3A84">
          <w:rPr>
            <w:noProof/>
            <w:webHidden/>
          </w:rPr>
          <w:tab/>
        </w:r>
        <w:r w:rsidR="000B3A84">
          <w:rPr>
            <w:noProof/>
            <w:webHidden/>
          </w:rPr>
          <w:fldChar w:fldCharType="begin"/>
        </w:r>
        <w:r w:rsidR="000B3A84">
          <w:rPr>
            <w:noProof/>
            <w:webHidden/>
          </w:rPr>
          <w:instrText xml:space="preserve"> PAGEREF _Toc422489865 \h </w:instrText>
        </w:r>
        <w:r w:rsidR="000B3A84">
          <w:rPr>
            <w:noProof/>
            <w:webHidden/>
          </w:rPr>
        </w:r>
        <w:r w:rsidR="000B3A84">
          <w:rPr>
            <w:noProof/>
            <w:webHidden/>
          </w:rPr>
          <w:fldChar w:fldCharType="separate"/>
        </w:r>
        <w:r w:rsidR="00244380">
          <w:rPr>
            <w:noProof/>
            <w:webHidden/>
          </w:rPr>
          <w:t>4</w:t>
        </w:r>
        <w:r w:rsidR="000B3A84">
          <w:rPr>
            <w:noProof/>
            <w:webHidden/>
          </w:rPr>
          <w:fldChar w:fldCharType="end"/>
        </w:r>
      </w:hyperlink>
    </w:p>
    <w:p w14:paraId="23663405"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66" w:history="1">
        <w:r w:rsidR="000B3A84" w:rsidRPr="00703C17">
          <w:rPr>
            <w:rStyle w:val="Hyperlink"/>
            <w:noProof/>
          </w:rPr>
          <w:t>Historie</w:t>
        </w:r>
        <w:r w:rsidR="000B3A84">
          <w:rPr>
            <w:noProof/>
            <w:webHidden/>
          </w:rPr>
          <w:tab/>
        </w:r>
        <w:r w:rsidR="000B3A84">
          <w:rPr>
            <w:noProof/>
            <w:webHidden/>
          </w:rPr>
          <w:fldChar w:fldCharType="begin"/>
        </w:r>
        <w:r w:rsidR="000B3A84">
          <w:rPr>
            <w:noProof/>
            <w:webHidden/>
          </w:rPr>
          <w:instrText xml:space="preserve"> PAGEREF _Toc422489866 \h </w:instrText>
        </w:r>
        <w:r w:rsidR="000B3A84">
          <w:rPr>
            <w:noProof/>
            <w:webHidden/>
          </w:rPr>
        </w:r>
        <w:r w:rsidR="000B3A84">
          <w:rPr>
            <w:noProof/>
            <w:webHidden/>
          </w:rPr>
          <w:fldChar w:fldCharType="separate"/>
        </w:r>
        <w:r w:rsidR="00244380">
          <w:rPr>
            <w:noProof/>
            <w:webHidden/>
          </w:rPr>
          <w:t>4</w:t>
        </w:r>
        <w:r w:rsidR="000B3A84">
          <w:rPr>
            <w:noProof/>
            <w:webHidden/>
          </w:rPr>
          <w:fldChar w:fldCharType="end"/>
        </w:r>
      </w:hyperlink>
    </w:p>
    <w:p w14:paraId="22E67C3C" w14:textId="77777777" w:rsidR="000B3A84" w:rsidRDefault="007F1A93">
      <w:pPr>
        <w:pStyle w:val="Inhopg1"/>
        <w:tabs>
          <w:tab w:val="left" w:pos="440"/>
          <w:tab w:val="right" w:leader="dot" w:pos="9061"/>
        </w:tabs>
        <w:rPr>
          <w:rFonts w:asciiTheme="minorHAnsi" w:eastAsiaTheme="minorEastAsia" w:hAnsiTheme="minorHAnsi" w:cstheme="minorBidi"/>
          <w:noProof/>
          <w:color w:val="auto"/>
          <w:kern w:val="0"/>
          <w:szCs w:val="22"/>
        </w:rPr>
      </w:pPr>
      <w:hyperlink w:anchor="_Toc422489867" w:history="1">
        <w:r w:rsidR="000B3A84" w:rsidRPr="00703C17">
          <w:rPr>
            <w:rStyle w:val="Hyperlink"/>
            <w:b/>
            <w:noProof/>
          </w:rPr>
          <w:t>2.</w:t>
        </w:r>
        <w:r w:rsidR="000B3A84">
          <w:rPr>
            <w:rFonts w:asciiTheme="minorHAnsi" w:eastAsiaTheme="minorEastAsia" w:hAnsiTheme="minorHAnsi" w:cstheme="minorBidi"/>
            <w:noProof/>
            <w:color w:val="auto"/>
            <w:kern w:val="0"/>
            <w:szCs w:val="22"/>
          </w:rPr>
          <w:tab/>
        </w:r>
        <w:r w:rsidR="000B3A84" w:rsidRPr="00703C17">
          <w:rPr>
            <w:rStyle w:val="Hyperlink"/>
            <w:b/>
            <w:noProof/>
          </w:rPr>
          <w:t>Achtergrond</w:t>
        </w:r>
        <w:r w:rsidR="000B3A84">
          <w:rPr>
            <w:noProof/>
            <w:webHidden/>
          </w:rPr>
          <w:tab/>
        </w:r>
        <w:r w:rsidR="000B3A84">
          <w:rPr>
            <w:noProof/>
            <w:webHidden/>
          </w:rPr>
          <w:fldChar w:fldCharType="begin"/>
        </w:r>
        <w:r w:rsidR="000B3A84">
          <w:rPr>
            <w:noProof/>
            <w:webHidden/>
          </w:rPr>
          <w:instrText xml:space="preserve"> PAGEREF _Toc422489867 \h </w:instrText>
        </w:r>
        <w:r w:rsidR="000B3A84">
          <w:rPr>
            <w:noProof/>
            <w:webHidden/>
          </w:rPr>
        </w:r>
        <w:r w:rsidR="000B3A84">
          <w:rPr>
            <w:noProof/>
            <w:webHidden/>
          </w:rPr>
          <w:fldChar w:fldCharType="separate"/>
        </w:r>
        <w:r w:rsidR="00244380">
          <w:rPr>
            <w:noProof/>
            <w:webHidden/>
          </w:rPr>
          <w:t>5</w:t>
        </w:r>
        <w:r w:rsidR="000B3A84">
          <w:rPr>
            <w:noProof/>
            <w:webHidden/>
          </w:rPr>
          <w:fldChar w:fldCharType="end"/>
        </w:r>
      </w:hyperlink>
    </w:p>
    <w:p w14:paraId="7F38CA28"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68" w:history="1">
        <w:r w:rsidR="000B3A84" w:rsidRPr="00703C17">
          <w:rPr>
            <w:rStyle w:val="Hyperlink"/>
            <w:noProof/>
          </w:rPr>
          <w:t>Relatie met Digikoppeling</w:t>
        </w:r>
        <w:r w:rsidR="000B3A84">
          <w:rPr>
            <w:noProof/>
            <w:webHidden/>
          </w:rPr>
          <w:tab/>
        </w:r>
        <w:r w:rsidR="000B3A84">
          <w:rPr>
            <w:noProof/>
            <w:webHidden/>
          </w:rPr>
          <w:fldChar w:fldCharType="begin"/>
        </w:r>
        <w:r w:rsidR="000B3A84">
          <w:rPr>
            <w:noProof/>
            <w:webHidden/>
          </w:rPr>
          <w:instrText xml:space="preserve"> PAGEREF _Toc422489868 \h </w:instrText>
        </w:r>
        <w:r w:rsidR="000B3A84">
          <w:rPr>
            <w:noProof/>
            <w:webHidden/>
          </w:rPr>
        </w:r>
        <w:r w:rsidR="000B3A84">
          <w:rPr>
            <w:noProof/>
            <w:webHidden/>
          </w:rPr>
          <w:fldChar w:fldCharType="separate"/>
        </w:r>
        <w:r w:rsidR="00244380">
          <w:rPr>
            <w:noProof/>
            <w:webHidden/>
          </w:rPr>
          <w:t>5</w:t>
        </w:r>
        <w:r w:rsidR="000B3A84">
          <w:rPr>
            <w:noProof/>
            <w:webHidden/>
          </w:rPr>
          <w:fldChar w:fldCharType="end"/>
        </w:r>
      </w:hyperlink>
    </w:p>
    <w:p w14:paraId="40B061DC"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69" w:history="1">
        <w:r w:rsidR="000B3A84" w:rsidRPr="00703C17">
          <w:rPr>
            <w:rStyle w:val="Hyperlink"/>
            <w:noProof/>
          </w:rPr>
          <w:t>Edukoppeling in de onderwijsketen</w:t>
        </w:r>
        <w:r w:rsidR="000B3A84">
          <w:rPr>
            <w:noProof/>
            <w:webHidden/>
          </w:rPr>
          <w:tab/>
        </w:r>
        <w:r w:rsidR="000B3A84">
          <w:rPr>
            <w:noProof/>
            <w:webHidden/>
          </w:rPr>
          <w:fldChar w:fldCharType="begin"/>
        </w:r>
        <w:r w:rsidR="000B3A84">
          <w:rPr>
            <w:noProof/>
            <w:webHidden/>
          </w:rPr>
          <w:instrText xml:space="preserve"> PAGEREF _Toc422489869 \h </w:instrText>
        </w:r>
        <w:r w:rsidR="000B3A84">
          <w:rPr>
            <w:noProof/>
            <w:webHidden/>
          </w:rPr>
        </w:r>
        <w:r w:rsidR="000B3A84">
          <w:rPr>
            <w:noProof/>
            <w:webHidden/>
          </w:rPr>
          <w:fldChar w:fldCharType="separate"/>
        </w:r>
        <w:r w:rsidR="00244380">
          <w:rPr>
            <w:noProof/>
            <w:webHidden/>
          </w:rPr>
          <w:t>6</w:t>
        </w:r>
        <w:r w:rsidR="000B3A84">
          <w:rPr>
            <w:noProof/>
            <w:webHidden/>
          </w:rPr>
          <w:fldChar w:fldCharType="end"/>
        </w:r>
      </w:hyperlink>
    </w:p>
    <w:p w14:paraId="49A6FC2E" w14:textId="77777777" w:rsidR="000B3A84" w:rsidRDefault="007F1A93">
      <w:pPr>
        <w:pStyle w:val="Inhopg1"/>
        <w:tabs>
          <w:tab w:val="left" w:pos="440"/>
          <w:tab w:val="right" w:leader="dot" w:pos="9061"/>
        </w:tabs>
        <w:rPr>
          <w:rFonts w:asciiTheme="minorHAnsi" w:eastAsiaTheme="minorEastAsia" w:hAnsiTheme="minorHAnsi" w:cstheme="minorBidi"/>
          <w:noProof/>
          <w:color w:val="auto"/>
          <w:kern w:val="0"/>
          <w:szCs w:val="22"/>
        </w:rPr>
      </w:pPr>
      <w:hyperlink w:anchor="_Toc422489870" w:history="1">
        <w:r w:rsidR="000B3A84" w:rsidRPr="00703C17">
          <w:rPr>
            <w:rStyle w:val="Hyperlink"/>
            <w:b/>
            <w:noProof/>
          </w:rPr>
          <w:t>3.</w:t>
        </w:r>
        <w:r w:rsidR="000B3A84">
          <w:rPr>
            <w:rFonts w:asciiTheme="minorHAnsi" w:eastAsiaTheme="minorEastAsia" w:hAnsiTheme="minorHAnsi" w:cstheme="minorBidi"/>
            <w:noProof/>
            <w:color w:val="auto"/>
            <w:kern w:val="0"/>
            <w:szCs w:val="22"/>
          </w:rPr>
          <w:tab/>
        </w:r>
        <w:r w:rsidR="000B3A84" w:rsidRPr="00703C17">
          <w:rPr>
            <w:rStyle w:val="Hyperlink"/>
            <w:b/>
            <w:noProof/>
          </w:rPr>
          <w:t>Edukoppeling-infrastructuur</w:t>
        </w:r>
        <w:r w:rsidR="000B3A84">
          <w:rPr>
            <w:noProof/>
            <w:webHidden/>
          </w:rPr>
          <w:tab/>
        </w:r>
        <w:r w:rsidR="000B3A84">
          <w:rPr>
            <w:noProof/>
            <w:webHidden/>
          </w:rPr>
          <w:fldChar w:fldCharType="begin"/>
        </w:r>
        <w:r w:rsidR="000B3A84">
          <w:rPr>
            <w:noProof/>
            <w:webHidden/>
          </w:rPr>
          <w:instrText xml:space="preserve"> PAGEREF _Toc422489870 \h </w:instrText>
        </w:r>
        <w:r w:rsidR="000B3A84">
          <w:rPr>
            <w:noProof/>
            <w:webHidden/>
          </w:rPr>
        </w:r>
        <w:r w:rsidR="000B3A84">
          <w:rPr>
            <w:noProof/>
            <w:webHidden/>
          </w:rPr>
          <w:fldChar w:fldCharType="separate"/>
        </w:r>
        <w:r w:rsidR="00244380">
          <w:rPr>
            <w:noProof/>
            <w:webHidden/>
          </w:rPr>
          <w:t>7</w:t>
        </w:r>
        <w:r w:rsidR="000B3A84">
          <w:rPr>
            <w:noProof/>
            <w:webHidden/>
          </w:rPr>
          <w:fldChar w:fldCharType="end"/>
        </w:r>
      </w:hyperlink>
    </w:p>
    <w:p w14:paraId="26254096"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71" w:history="1">
        <w:r w:rsidR="000B3A84" w:rsidRPr="00703C17">
          <w:rPr>
            <w:rStyle w:val="Hyperlink"/>
            <w:noProof/>
          </w:rPr>
          <w:t>Organisatorisch werkingsgebied</w:t>
        </w:r>
        <w:r w:rsidR="000B3A84">
          <w:rPr>
            <w:noProof/>
            <w:webHidden/>
          </w:rPr>
          <w:tab/>
        </w:r>
        <w:r w:rsidR="000B3A84">
          <w:rPr>
            <w:noProof/>
            <w:webHidden/>
          </w:rPr>
          <w:fldChar w:fldCharType="begin"/>
        </w:r>
        <w:r w:rsidR="000B3A84">
          <w:rPr>
            <w:noProof/>
            <w:webHidden/>
          </w:rPr>
          <w:instrText xml:space="preserve"> PAGEREF _Toc422489871 \h </w:instrText>
        </w:r>
        <w:r w:rsidR="000B3A84">
          <w:rPr>
            <w:noProof/>
            <w:webHidden/>
          </w:rPr>
        </w:r>
        <w:r w:rsidR="000B3A84">
          <w:rPr>
            <w:noProof/>
            <w:webHidden/>
          </w:rPr>
          <w:fldChar w:fldCharType="separate"/>
        </w:r>
        <w:r w:rsidR="00244380">
          <w:rPr>
            <w:noProof/>
            <w:webHidden/>
          </w:rPr>
          <w:t>7</w:t>
        </w:r>
        <w:r w:rsidR="000B3A84">
          <w:rPr>
            <w:noProof/>
            <w:webHidden/>
          </w:rPr>
          <w:fldChar w:fldCharType="end"/>
        </w:r>
      </w:hyperlink>
    </w:p>
    <w:p w14:paraId="7E2B8617"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72" w:history="1">
        <w:r w:rsidR="000B3A84" w:rsidRPr="00703C17">
          <w:rPr>
            <w:rStyle w:val="Hyperlink"/>
            <w:noProof/>
          </w:rPr>
          <w:t>Functioneel toepassingsgebied</w:t>
        </w:r>
        <w:r w:rsidR="000B3A84">
          <w:rPr>
            <w:noProof/>
            <w:webHidden/>
          </w:rPr>
          <w:tab/>
        </w:r>
        <w:r w:rsidR="000B3A84">
          <w:rPr>
            <w:noProof/>
            <w:webHidden/>
          </w:rPr>
          <w:fldChar w:fldCharType="begin"/>
        </w:r>
        <w:r w:rsidR="000B3A84">
          <w:rPr>
            <w:noProof/>
            <w:webHidden/>
          </w:rPr>
          <w:instrText xml:space="preserve"> PAGEREF _Toc422489872 \h </w:instrText>
        </w:r>
        <w:r w:rsidR="000B3A84">
          <w:rPr>
            <w:noProof/>
            <w:webHidden/>
          </w:rPr>
        </w:r>
        <w:r w:rsidR="000B3A84">
          <w:rPr>
            <w:noProof/>
            <w:webHidden/>
          </w:rPr>
          <w:fldChar w:fldCharType="separate"/>
        </w:r>
        <w:r w:rsidR="00244380">
          <w:rPr>
            <w:noProof/>
            <w:webHidden/>
          </w:rPr>
          <w:t>7</w:t>
        </w:r>
        <w:r w:rsidR="000B3A84">
          <w:rPr>
            <w:noProof/>
            <w:webHidden/>
          </w:rPr>
          <w:fldChar w:fldCharType="end"/>
        </w:r>
      </w:hyperlink>
    </w:p>
    <w:p w14:paraId="66C42B1F"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73" w:history="1">
        <w:r w:rsidR="000B3A84" w:rsidRPr="00703C17">
          <w:rPr>
            <w:rStyle w:val="Hyperlink"/>
            <w:noProof/>
          </w:rPr>
          <w:t>Uitwisselingspatronen</w:t>
        </w:r>
        <w:r w:rsidR="000B3A84">
          <w:rPr>
            <w:noProof/>
            <w:webHidden/>
          </w:rPr>
          <w:tab/>
        </w:r>
        <w:r w:rsidR="000B3A84">
          <w:rPr>
            <w:noProof/>
            <w:webHidden/>
          </w:rPr>
          <w:fldChar w:fldCharType="begin"/>
        </w:r>
        <w:r w:rsidR="000B3A84">
          <w:rPr>
            <w:noProof/>
            <w:webHidden/>
          </w:rPr>
          <w:instrText xml:space="preserve"> PAGEREF _Toc422489873 \h </w:instrText>
        </w:r>
        <w:r w:rsidR="000B3A84">
          <w:rPr>
            <w:noProof/>
            <w:webHidden/>
          </w:rPr>
        </w:r>
        <w:r w:rsidR="000B3A84">
          <w:rPr>
            <w:noProof/>
            <w:webHidden/>
          </w:rPr>
          <w:fldChar w:fldCharType="separate"/>
        </w:r>
        <w:r w:rsidR="00244380">
          <w:rPr>
            <w:noProof/>
            <w:webHidden/>
          </w:rPr>
          <w:t>8</w:t>
        </w:r>
        <w:r w:rsidR="000B3A84">
          <w:rPr>
            <w:noProof/>
            <w:webHidden/>
          </w:rPr>
          <w:fldChar w:fldCharType="end"/>
        </w:r>
      </w:hyperlink>
    </w:p>
    <w:p w14:paraId="0EB72D64"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74" w:history="1">
        <w:r w:rsidR="000B3A84" w:rsidRPr="00703C17">
          <w:rPr>
            <w:rStyle w:val="Hyperlink"/>
            <w:noProof/>
          </w:rPr>
          <w:t>Beveiligingspatroon</w:t>
        </w:r>
        <w:r w:rsidR="000B3A84">
          <w:rPr>
            <w:noProof/>
            <w:webHidden/>
          </w:rPr>
          <w:tab/>
        </w:r>
        <w:r w:rsidR="000B3A84">
          <w:rPr>
            <w:noProof/>
            <w:webHidden/>
          </w:rPr>
          <w:fldChar w:fldCharType="begin"/>
        </w:r>
        <w:r w:rsidR="000B3A84">
          <w:rPr>
            <w:noProof/>
            <w:webHidden/>
          </w:rPr>
          <w:instrText xml:space="preserve"> PAGEREF _Toc422489874 \h </w:instrText>
        </w:r>
        <w:r w:rsidR="000B3A84">
          <w:rPr>
            <w:noProof/>
            <w:webHidden/>
          </w:rPr>
        </w:r>
        <w:r w:rsidR="000B3A84">
          <w:rPr>
            <w:noProof/>
            <w:webHidden/>
          </w:rPr>
          <w:fldChar w:fldCharType="separate"/>
        </w:r>
        <w:r w:rsidR="00244380">
          <w:rPr>
            <w:noProof/>
            <w:webHidden/>
          </w:rPr>
          <w:t>10</w:t>
        </w:r>
        <w:r w:rsidR="000B3A84">
          <w:rPr>
            <w:noProof/>
            <w:webHidden/>
          </w:rPr>
          <w:fldChar w:fldCharType="end"/>
        </w:r>
      </w:hyperlink>
    </w:p>
    <w:p w14:paraId="245502BD" w14:textId="77777777" w:rsidR="000B3A84" w:rsidRDefault="007F1A93">
      <w:pPr>
        <w:pStyle w:val="Inhopg3"/>
        <w:tabs>
          <w:tab w:val="right" w:leader="dot" w:pos="9061"/>
        </w:tabs>
        <w:rPr>
          <w:rFonts w:asciiTheme="minorHAnsi" w:eastAsiaTheme="minorEastAsia" w:hAnsiTheme="minorHAnsi" w:cstheme="minorBidi"/>
          <w:noProof/>
          <w:color w:val="auto"/>
          <w:kern w:val="0"/>
          <w:szCs w:val="22"/>
        </w:rPr>
      </w:pPr>
      <w:hyperlink w:anchor="_Toc422489875" w:history="1">
        <w:r w:rsidR="000B3A84" w:rsidRPr="00703C17">
          <w:rPr>
            <w:rStyle w:val="Hyperlink"/>
            <w:noProof/>
          </w:rPr>
          <w:t>Streefbeelden bij SAAS</w:t>
        </w:r>
        <w:r w:rsidR="000B3A84">
          <w:rPr>
            <w:noProof/>
            <w:webHidden/>
          </w:rPr>
          <w:tab/>
        </w:r>
        <w:r w:rsidR="000B3A84">
          <w:rPr>
            <w:noProof/>
            <w:webHidden/>
          </w:rPr>
          <w:fldChar w:fldCharType="begin"/>
        </w:r>
        <w:r w:rsidR="000B3A84">
          <w:rPr>
            <w:noProof/>
            <w:webHidden/>
          </w:rPr>
          <w:instrText xml:space="preserve"> PAGEREF _Toc422489875 \h </w:instrText>
        </w:r>
        <w:r w:rsidR="000B3A84">
          <w:rPr>
            <w:noProof/>
            <w:webHidden/>
          </w:rPr>
        </w:r>
        <w:r w:rsidR="000B3A84">
          <w:rPr>
            <w:noProof/>
            <w:webHidden/>
          </w:rPr>
          <w:fldChar w:fldCharType="separate"/>
        </w:r>
        <w:r w:rsidR="00244380">
          <w:rPr>
            <w:noProof/>
            <w:webHidden/>
          </w:rPr>
          <w:t>12</w:t>
        </w:r>
        <w:r w:rsidR="000B3A84">
          <w:rPr>
            <w:noProof/>
            <w:webHidden/>
          </w:rPr>
          <w:fldChar w:fldCharType="end"/>
        </w:r>
      </w:hyperlink>
    </w:p>
    <w:p w14:paraId="6C56C2FB" w14:textId="77777777" w:rsidR="000B3A84" w:rsidRDefault="007F1A93">
      <w:pPr>
        <w:pStyle w:val="Inhopg3"/>
        <w:tabs>
          <w:tab w:val="right" w:leader="dot" w:pos="9061"/>
        </w:tabs>
        <w:rPr>
          <w:rFonts w:asciiTheme="minorHAnsi" w:eastAsiaTheme="minorEastAsia" w:hAnsiTheme="minorHAnsi" w:cstheme="minorBidi"/>
          <w:noProof/>
          <w:color w:val="auto"/>
          <w:kern w:val="0"/>
          <w:szCs w:val="22"/>
        </w:rPr>
      </w:pPr>
      <w:hyperlink w:anchor="_Toc422489876" w:history="1">
        <w:r w:rsidR="000B3A84" w:rsidRPr="00703C17">
          <w:rPr>
            <w:rStyle w:val="Hyperlink"/>
            <w:noProof/>
          </w:rPr>
          <w:t>Best-practises</w:t>
        </w:r>
        <w:r w:rsidR="000B3A84">
          <w:rPr>
            <w:noProof/>
            <w:webHidden/>
          </w:rPr>
          <w:tab/>
        </w:r>
        <w:r w:rsidR="000B3A84">
          <w:rPr>
            <w:noProof/>
            <w:webHidden/>
          </w:rPr>
          <w:fldChar w:fldCharType="begin"/>
        </w:r>
        <w:r w:rsidR="000B3A84">
          <w:rPr>
            <w:noProof/>
            <w:webHidden/>
          </w:rPr>
          <w:instrText xml:space="preserve"> PAGEREF _Toc422489876 \h </w:instrText>
        </w:r>
        <w:r w:rsidR="000B3A84">
          <w:rPr>
            <w:noProof/>
            <w:webHidden/>
          </w:rPr>
        </w:r>
        <w:r w:rsidR="000B3A84">
          <w:rPr>
            <w:noProof/>
            <w:webHidden/>
          </w:rPr>
          <w:fldChar w:fldCharType="separate"/>
        </w:r>
        <w:r w:rsidR="00244380">
          <w:rPr>
            <w:noProof/>
            <w:webHidden/>
          </w:rPr>
          <w:t>14</w:t>
        </w:r>
        <w:r w:rsidR="000B3A84">
          <w:rPr>
            <w:noProof/>
            <w:webHidden/>
          </w:rPr>
          <w:fldChar w:fldCharType="end"/>
        </w:r>
      </w:hyperlink>
    </w:p>
    <w:p w14:paraId="57830B79"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77" w:history="1">
        <w:r w:rsidR="000B3A84" w:rsidRPr="00703C17">
          <w:rPr>
            <w:rStyle w:val="Hyperlink"/>
            <w:noProof/>
          </w:rPr>
          <w:t>Beheerpatroon</w:t>
        </w:r>
        <w:r w:rsidR="000B3A84">
          <w:rPr>
            <w:noProof/>
            <w:webHidden/>
          </w:rPr>
          <w:tab/>
        </w:r>
        <w:r w:rsidR="000B3A84">
          <w:rPr>
            <w:noProof/>
            <w:webHidden/>
          </w:rPr>
          <w:fldChar w:fldCharType="begin"/>
        </w:r>
        <w:r w:rsidR="000B3A84">
          <w:rPr>
            <w:noProof/>
            <w:webHidden/>
          </w:rPr>
          <w:instrText xml:space="preserve"> PAGEREF _Toc422489877 \h </w:instrText>
        </w:r>
        <w:r w:rsidR="000B3A84">
          <w:rPr>
            <w:noProof/>
            <w:webHidden/>
          </w:rPr>
        </w:r>
        <w:r w:rsidR="000B3A84">
          <w:rPr>
            <w:noProof/>
            <w:webHidden/>
          </w:rPr>
          <w:fldChar w:fldCharType="separate"/>
        </w:r>
        <w:r w:rsidR="00244380">
          <w:rPr>
            <w:noProof/>
            <w:webHidden/>
          </w:rPr>
          <w:t>14</w:t>
        </w:r>
        <w:r w:rsidR="000B3A84">
          <w:rPr>
            <w:noProof/>
            <w:webHidden/>
          </w:rPr>
          <w:fldChar w:fldCharType="end"/>
        </w:r>
      </w:hyperlink>
    </w:p>
    <w:p w14:paraId="595BF733" w14:textId="77777777" w:rsidR="000B3A84" w:rsidRDefault="007F1A93">
      <w:pPr>
        <w:pStyle w:val="Inhopg3"/>
        <w:tabs>
          <w:tab w:val="right" w:leader="dot" w:pos="9061"/>
        </w:tabs>
        <w:rPr>
          <w:rFonts w:asciiTheme="minorHAnsi" w:eastAsiaTheme="minorEastAsia" w:hAnsiTheme="minorHAnsi" w:cstheme="minorBidi"/>
          <w:noProof/>
          <w:color w:val="auto"/>
          <w:kern w:val="0"/>
          <w:szCs w:val="22"/>
        </w:rPr>
      </w:pPr>
      <w:hyperlink w:anchor="_Toc422489878" w:history="1">
        <w:r w:rsidR="000B3A84" w:rsidRPr="00703C17">
          <w:rPr>
            <w:rStyle w:val="Hyperlink"/>
            <w:noProof/>
          </w:rPr>
          <w:t>Best-practises</w:t>
        </w:r>
        <w:r w:rsidR="000B3A84">
          <w:rPr>
            <w:noProof/>
            <w:webHidden/>
          </w:rPr>
          <w:tab/>
        </w:r>
        <w:r w:rsidR="000B3A84">
          <w:rPr>
            <w:noProof/>
            <w:webHidden/>
          </w:rPr>
          <w:fldChar w:fldCharType="begin"/>
        </w:r>
        <w:r w:rsidR="000B3A84">
          <w:rPr>
            <w:noProof/>
            <w:webHidden/>
          </w:rPr>
          <w:instrText xml:space="preserve"> PAGEREF _Toc422489878 \h </w:instrText>
        </w:r>
        <w:r w:rsidR="000B3A84">
          <w:rPr>
            <w:noProof/>
            <w:webHidden/>
          </w:rPr>
        </w:r>
        <w:r w:rsidR="000B3A84">
          <w:rPr>
            <w:noProof/>
            <w:webHidden/>
          </w:rPr>
          <w:fldChar w:fldCharType="separate"/>
        </w:r>
        <w:r w:rsidR="00244380">
          <w:rPr>
            <w:noProof/>
            <w:webHidden/>
          </w:rPr>
          <w:t>15</w:t>
        </w:r>
        <w:r w:rsidR="000B3A84">
          <w:rPr>
            <w:noProof/>
            <w:webHidden/>
          </w:rPr>
          <w:fldChar w:fldCharType="end"/>
        </w:r>
      </w:hyperlink>
    </w:p>
    <w:p w14:paraId="38273BFD" w14:textId="77777777" w:rsidR="000B3A84" w:rsidRDefault="007F1A93">
      <w:pPr>
        <w:pStyle w:val="Inhopg1"/>
        <w:tabs>
          <w:tab w:val="left" w:pos="440"/>
          <w:tab w:val="right" w:leader="dot" w:pos="9061"/>
        </w:tabs>
        <w:rPr>
          <w:rFonts w:asciiTheme="minorHAnsi" w:eastAsiaTheme="minorEastAsia" w:hAnsiTheme="minorHAnsi" w:cstheme="minorBidi"/>
          <w:noProof/>
          <w:color w:val="auto"/>
          <w:kern w:val="0"/>
          <w:szCs w:val="22"/>
        </w:rPr>
      </w:pPr>
      <w:hyperlink w:anchor="_Toc422489879" w:history="1">
        <w:r w:rsidR="000B3A84" w:rsidRPr="00703C17">
          <w:rPr>
            <w:rStyle w:val="Hyperlink"/>
            <w:b/>
            <w:noProof/>
          </w:rPr>
          <w:t>4.</w:t>
        </w:r>
        <w:r w:rsidR="000B3A84">
          <w:rPr>
            <w:rFonts w:asciiTheme="minorHAnsi" w:eastAsiaTheme="minorEastAsia" w:hAnsiTheme="minorHAnsi" w:cstheme="minorBidi"/>
            <w:noProof/>
            <w:color w:val="auto"/>
            <w:kern w:val="0"/>
            <w:szCs w:val="22"/>
          </w:rPr>
          <w:tab/>
        </w:r>
        <w:r w:rsidR="000B3A84" w:rsidRPr="00703C17">
          <w:rPr>
            <w:rStyle w:val="Hyperlink"/>
            <w:b/>
            <w:noProof/>
          </w:rPr>
          <w:t>Bouwstenen</w:t>
        </w:r>
        <w:r w:rsidR="000B3A84">
          <w:rPr>
            <w:noProof/>
            <w:webHidden/>
          </w:rPr>
          <w:tab/>
        </w:r>
        <w:r w:rsidR="000B3A84">
          <w:rPr>
            <w:noProof/>
            <w:webHidden/>
          </w:rPr>
          <w:fldChar w:fldCharType="begin"/>
        </w:r>
        <w:r w:rsidR="000B3A84">
          <w:rPr>
            <w:noProof/>
            <w:webHidden/>
          </w:rPr>
          <w:instrText xml:space="preserve"> PAGEREF _Toc422489879 \h </w:instrText>
        </w:r>
        <w:r w:rsidR="000B3A84">
          <w:rPr>
            <w:noProof/>
            <w:webHidden/>
          </w:rPr>
        </w:r>
        <w:r w:rsidR="000B3A84">
          <w:rPr>
            <w:noProof/>
            <w:webHidden/>
          </w:rPr>
          <w:fldChar w:fldCharType="separate"/>
        </w:r>
        <w:r w:rsidR="00244380">
          <w:rPr>
            <w:noProof/>
            <w:webHidden/>
          </w:rPr>
          <w:t>16</w:t>
        </w:r>
        <w:r w:rsidR="000B3A84">
          <w:rPr>
            <w:noProof/>
            <w:webHidden/>
          </w:rPr>
          <w:fldChar w:fldCharType="end"/>
        </w:r>
      </w:hyperlink>
    </w:p>
    <w:p w14:paraId="5435384B"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80" w:history="1">
        <w:r w:rsidR="000B3A84" w:rsidRPr="00703C17">
          <w:rPr>
            <w:rStyle w:val="Hyperlink"/>
            <w:noProof/>
          </w:rPr>
          <w:t>Transactiestandaard</w:t>
        </w:r>
        <w:r w:rsidR="000B3A84">
          <w:rPr>
            <w:noProof/>
            <w:webHidden/>
          </w:rPr>
          <w:tab/>
        </w:r>
        <w:r w:rsidR="000B3A84">
          <w:rPr>
            <w:noProof/>
            <w:webHidden/>
          </w:rPr>
          <w:fldChar w:fldCharType="begin"/>
        </w:r>
        <w:r w:rsidR="000B3A84">
          <w:rPr>
            <w:noProof/>
            <w:webHidden/>
          </w:rPr>
          <w:instrText xml:space="preserve"> PAGEREF _Toc422489880 \h </w:instrText>
        </w:r>
        <w:r w:rsidR="000B3A84">
          <w:rPr>
            <w:noProof/>
            <w:webHidden/>
          </w:rPr>
        </w:r>
        <w:r w:rsidR="000B3A84">
          <w:rPr>
            <w:noProof/>
            <w:webHidden/>
          </w:rPr>
          <w:fldChar w:fldCharType="separate"/>
        </w:r>
        <w:r w:rsidR="00244380">
          <w:rPr>
            <w:noProof/>
            <w:webHidden/>
          </w:rPr>
          <w:t>16</w:t>
        </w:r>
        <w:r w:rsidR="000B3A84">
          <w:rPr>
            <w:noProof/>
            <w:webHidden/>
          </w:rPr>
          <w:fldChar w:fldCharType="end"/>
        </w:r>
      </w:hyperlink>
    </w:p>
    <w:p w14:paraId="18BD77DB"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81" w:history="1">
        <w:r w:rsidR="000B3A84" w:rsidRPr="00703C17">
          <w:rPr>
            <w:rStyle w:val="Hyperlink"/>
            <w:noProof/>
          </w:rPr>
          <w:t>Identiteit (OIN)</w:t>
        </w:r>
        <w:r w:rsidR="000B3A84">
          <w:rPr>
            <w:noProof/>
            <w:webHidden/>
          </w:rPr>
          <w:tab/>
        </w:r>
        <w:r w:rsidR="000B3A84">
          <w:rPr>
            <w:noProof/>
            <w:webHidden/>
          </w:rPr>
          <w:fldChar w:fldCharType="begin"/>
        </w:r>
        <w:r w:rsidR="000B3A84">
          <w:rPr>
            <w:noProof/>
            <w:webHidden/>
          </w:rPr>
          <w:instrText xml:space="preserve"> PAGEREF _Toc422489881 \h </w:instrText>
        </w:r>
        <w:r w:rsidR="000B3A84">
          <w:rPr>
            <w:noProof/>
            <w:webHidden/>
          </w:rPr>
        </w:r>
        <w:r w:rsidR="000B3A84">
          <w:rPr>
            <w:noProof/>
            <w:webHidden/>
          </w:rPr>
          <w:fldChar w:fldCharType="separate"/>
        </w:r>
        <w:r w:rsidR="00244380">
          <w:rPr>
            <w:noProof/>
            <w:webHidden/>
          </w:rPr>
          <w:t>17</w:t>
        </w:r>
        <w:r w:rsidR="000B3A84">
          <w:rPr>
            <w:noProof/>
            <w:webHidden/>
          </w:rPr>
          <w:fldChar w:fldCharType="end"/>
        </w:r>
      </w:hyperlink>
    </w:p>
    <w:p w14:paraId="37ABC189"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82" w:history="1">
        <w:r w:rsidR="000B3A84" w:rsidRPr="00703C17">
          <w:rPr>
            <w:rStyle w:val="Hyperlink"/>
            <w:noProof/>
          </w:rPr>
          <w:t>PKI</w:t>
        </w:r>
        <w:r w:rsidR="000B3A84">
          <w:rPr>
            <w:noProof/>
            <w:webHidden/>
          </w:rPr>
          <w:tab/>
        </w:r>
        <w:r w:rsidR="000B3A84">
          <w:rPr>
            <w:noProof/>
            <w:webHidden/>
          </w:rPr>
          <w:fldChar w:fldCharType="begin"/>
        </w:r>
        <w:r w:rsidR="000B3A84">
          <w:rPr>
            <w:noProof/>
            <w:webHidden/>
          </w:rPr>
          <w:instrText xml:space="preserve"> PAGEREF _Toc422489882 \h </w:instrText>
        </w:r>
        <w:r w:rsidR="000B3A84">
          <w:rPr>
            <w:noProof/>
            <w:webHidden/>
          </w:rPr>
        </w:r>
        <w:r w:rsidR="000B3A84">
          <w:rPr>
            <w:noProof/>
            <w:webHidden/>
          </w:rPr>
          <w:fldChar w:fldCharType="separate"/>
        </w:r>
        <w:r w:rsidR="00244380">
          <w:rPr>
            <w:noProof/>
            <w:webHidden/>
          </w:rPr>
          <w:t>17</w:t>
        </w:r>
        <w:r w:rsidR="000B3A84">
          <w:rPr>
            <w:noProof/>
            <w:webHidden/>
          </w:rPr>
          <w:fldChar w:fldCharType="end"/>
        </w:r>
      </w:hyperlink>
    </w:p>
    <w:p w14:paraId="532C685B"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83" w:history="1">
        <w:r w:rsidR="000B3A84" w:rsidRPr="00703C17">
          <w:rPr>
            <w:rStyle w:val="Hyperlink"/>
            <w:noProof/>
          </w:rPr>
          <w:t>Serviceregister</w:t>
        </w:r>
        <w:r w:rsidR="000B3A84">
          <w:rPr>
            <w:noProof/>
            <w:webHidden/>
          </w:rPr>
          <w:tab/>
        </w:r>
        <w:r w:rsidR="000B3A84">
          <w:rPr>
            <w:noProof/>
            <w:webHidden/>
          </w:rPr>
          <w:fldChar w:fldCharType="begin"/>
        </w:r>
        <w:r w:rsidR="000B3A84">
          <w:rPr>
            <w:noProof/>
            <w:webHidden/>
          </w:rPr>
          <w:instrText xml:space="preserve"> PAGEREF _Toc422489883 \h </w:instrText>
        </w:r>
        <w:r w:rsidR="000B3A84">
          <w:rPr>
            <w:noProof/>
            <w:webHidden/>
          </w:rPr>
        </w:r>
        <w:r w:rsidR="000B3A84">
          <w:rPr>
            <w:noProof/>
            <w:webHidden/>
          </w:rPr>
          <w:fldChar w:fldCharType="separate"/>
        </w:r>
        <w:r w:rsidR="00244380">
          <w:rPr>
            <w:noProof/>
            <w:webHidden/>
          </w:rPr>
          <w:t>18</w:t>
        </w:r>
        <w:r w:rsidR="000B3A84">
          <w:rPr>
            <w:noProof/>
            <w:webHidden/>
          </w:rPr>
          <w:fldChar w:fldCharType="end"/>
        </w:r>
      </w:hyperlink>
    </w:p>
    <w:p w14:paraId="69AC3EC0"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84" w:history="1">
        <w:r w:rsidR="000B3A84" w:rsidRPr="00703C17">
          <w:rPr>
            <w:rStyle w:val="Hyperlink"/>
            <w:noProof/>
          </w:rPr>
          <w:t>Certificeringsschema</w:t>
        </w:r>
        <w:r w:rsidR="000B3A84">
          <w:rPr>
            <w:noProof/>
            <w:webHidden/>
          </w:rPr>
          <w:tab/>
        </w:r>
        <w:r w:rsidR="000B3A84">
          <w:rPr>
            <w:noProof/>
            <w:webHidden/>
          </w:rPr>
          <w:fldChar w:fldCharType="begin"/>
        </w:r>
        <w:r w:rsidR="000B3A84">
          <w:rPr>
            <w:noProof/>
            <w:webHidden/>
          </w:rPr>
          <w:instrText xml:space="preserve"> PAGEREF _Toc422489884 \h </w:instrText>
        </w:r>
        <w:r w:rsidR="000B3A84">
          <w:rPr>
            <w:noProof/>
            <w:webHidden/>
          </w:rPr>
        </w:r>
        <w:r w:rsidR="000B3A84">
          <w:rPr>
            <w:noProof/>
            <w:webHidden/>
          </w:rPr>
          <w:fldChar w:fldCharType="separate"/>
        </w:r>
        <w:r w:rsidR="00244380">
          <w:rPr>
            <w:noProof/>
            <w:webHidden/>
          </w:rPr>
          <w:t>18</w:t>
        </w:r>
        <w:r w:rsidR="000B3A84">
          <w:rPr>
            <w:noProof/>
            <w:webHidden/>
          </w:rPr>
          <w:fldChar w:fldCharType="end"/>
        </w:r>
      </w:hyperlink>
    </w:p>
    <w:p w14:paraId="0FF047D6" w14:textId="77777777" w:rsidR="000B3A84" w:rsidRDefault="007F1A93">
      <w:pPr>
        <w:pStyle w:val="Inhopg1"/>
        <w:tabs>
          <w:tab w:val="right" w:leader="dot" w:pos="9061"/>
        </w:tabs>
        <w:rPr>
          <w:rFonts w:asciiTheme="minorHAnsi" w:eastAsiaTheme="minorEastAsia" w:hAnsiTheme="minorHAnsi" w:cstheme="minorBidi"/>
          <w:noProof/>
          <w:color w:val="auto"/>
          <w:kern w:val="0"/>
          <w:szCs w:val="22"/>
        </w:rPr>
      </w:pPr>
      <w:hyperlink w:anchor="_Toc422489885" w:history="1">
        <w:r w:rsidR="000B3A84" w:rsidRPr="00703C17">
          <w:rPr>
            <w:rStyle w:val="Hyperlink"/>
            <w:rFonts w:eastAsia="Verdana"/>
            <w:b/>
            <w:noProof/>
          </w:rPr>
          <w:t>Bijlage A: Begrippenlijst</w:t>
        </w:r>
        <w:r w:rsidR="000B3A84">
          <w:rPr>
            <w:noProof/>
            <w:webHidden/>
          </w:rPr>
          <w:tab/>
        </w:r>
        <w:r w:rsidR="000B3A84">
          <w:rPr>
            <w:noProof/>
            <w:webHidden/>
          </w:rPr>
          <w:fldChar w:fldCharType="begin"/>
        </w:r>
        <w:r w:rsidR="000B3A84">
          <w:rPr>
            <w:noProof/>
            <w:webHidden/>
          </w:rPr>
          <w:instrText xml:space="preserve"> PAGEREF _Toc422489885 \h </w:instrText>
        </w:r>
        <w:r w:rsidR="000B3A84">
          <w:rPr>
            <w:noProof/>
            <w:webHidden/>
          </w:rPr>
        </w:r>
        <w:r w:rsidR="000B3A84">
          <w:rPr>
            <w:noProof/>
            <w:webHidden/>
          </w:rPr>
          <w:fldChar w:fldCharType="separate"/>
        </w:r>
        <w:r w:rsidR="00244380">
          <w:rPr>
            <w:noProof/>
            <w:webHidden/>
          </w:rPr>
          <w:t>19</w:t>
        </w:r>
        <w:r w:rsidR="000B3A84">
          <w:rPr>
            <w:noProof/>
            <w:webHidden/>
          </w:rPr>
          <w:fldChar w:fldCharType="end"/>
        </w:r>
      </w:hyperlink>
    </w:p>
    <w:p w14:paraId="4F1C6A6F" w14:textId="77777777" w:rsidR="006E19DC" w:rsidRPr="006B3C6E" w:rsidRDefault="00DD6BDF" w:rsidP="006E19DC">
      <w:pPr>
        <w:pStyle w:val="Inhopg1"/>
        <w:tabs>
          <w:tab w:val="right" w:leader="dot" w:pos="9350"/>
        </w:tabs>
      </w:pPr>
      <w:r w:rsidRPr="006B3C6E">
        <w:fldChar w:fldCharType="end"/>
      </w:r>
      <w:bookmarkStart w:id="3" w:name="h.udfzzhrp8a8a"/>
      <w:bookmarkEnd w:id="3"/>
    </w:p>
    <w:p w14:paraId="102C04AF" w14:textId="77777777" w:rsidR="006E19DC" w:rsidRPr="006B3C6E" w:rsidRDefault="006E19DC" w:rsidP="006E19DC">
      <w:pPr>
        <w:pStyle w:val="Kop1"/>
        <w:numPr>
          <w:ilvl w:val="0"/>
          <w:numId w:val="7"/>
        </w:numPr>
        <w:ind w:hanging="720"/>
        <w:rPr>
          <w:rFonts w:ascii="Arial" w:hAnsi="Arial" w:cs="Arial"/>
          <w:b/>
        </w:rPr>
      </w:pPr>
      <w:r w:rsidRPr="006B3C6E">
        <w:rPr>
          <w:rFonts w:ascii="Arial" w:hAnsi="Arial" w:cs="Arial"/>
          <w:b/>
        </w:rPr>
        <w:br w:type="page"/>
      </w:r>
      <w:bookmarkStart w:id="4" w:name="_Toc422489861"/>
      <w:r w:rsidRPr="006B3C6E">
        <w:rPr>
          <w:rFonts w:ascii="Arial" w:hAnsi="Arial" w:cs="Arial"/>
          <w:b/>
        </w:rPr>
        <w:lastRenderedPageBreak/>
        <w:t>Inleiding</w:t>
      </w:r>
      <w:bookmarkEnd w:id="4"/>
    </w:p>
    <w:p w14:paraId="03BC77AF" w14:textId="77777777" w:rsidR="00CA3BB0" w:rsidRPr="006B3C6E" w:rsidRDefault="00CA3BB0" w:rsidP="00AD1757">
      <w:pPr>
        <w:pStyle w:val="Kop2"/>
        <w:rPr>
          <w:rFonts w:ascii="Arial" w:eastAsia="Verdana" w:hAnsi="Arial" w:cs="Arial"/>
          <w:sz w:val="20"/>
        </w:rPr>
      </w:pPr>
      <w:bookmarkStart w:id="5" w:name="h.d5vzj2ea5wrl"/>
      <w:bookmarkStart w:id="6" w:name="h.pz2iu2b47rxa"/>
      <w:bookmarkStart w:id="7" w:name="_Toc422489862"/>
      <w:bookmarkEnd w:id="5"/>
      <w:bookmarkEnd w:id="6"/>
      <w:r w:rsidRPr="006B3C6E">
        <w:rPr>
          <w:rFonts w:ascii="Arial" w:eastAsia="Arial" w:hAnsi="Arial" w:cs="Arial"/>
          <w:sz w:val="24"/>
        </w:rPr>
        <w:t>Aanleiding</w:t>
      </w:r>
      <w:bookmarkEnd w:id="7"/>
    </w:p>
    <w:p w14:paraId="70481A56" w14:textId="7C5FCDAB" w:rsidR="00951A85" w:rsidRPr="006B3C6E" w:rsidRDefault="00751125" w:rsidP="00CA3BB0">
      <w:pPr>
        <w:spacing w:before="200"/>
        <w:rPr>
          <w:rFonts w:eastAsia="Verdana"/>
          <w:sz w:val="20"/>
        </w:rPr>
      </w:pPr>
      <w:r w:rsidRPr="006B3C6E">
        <w:rPr>
          <w:rFonts w:eastAsia="Verdana"/>
          <w:sz w:val="20"/>
        </w:rPr>
        <w:t>De aanleiding voor Edukoppeling is een</w:t>
      </w:r>
      <w:r w:rsidR="00E73565">
        <w:rPr>
          <w:rFonts w:eastAsia="Verdana"/>
          <w:sz w:val="20"/>
        </w:rPr>
        <w:t xml:space="preserve"> voortdurende</w:t>
      </w:r>
      <w:r w:rsidRPr="006B3C6E">
        <w:rPr>
          <w:rFonts w:eastAsia="Verdana"/>
          <w:sz w:val="20"/>
        </w:rPr>
        <w:t xml:space="preserve"> stroom van verandering in geautomatiseerde (machine-machine) </w:t>
      </w:r>
      <w:r w:rsidR="00BC26CB" w:rsidRPr="006B3C6E">
        <w:rPr>
          <w:rFonts w:eastAsia="Verdana"/>
          <w:sz w:val="20"/>
        </w:rPr>
        <w:t>processen in het onderwijs</w:t>
      </w:r>
      <w:r w:rsidR="00A06D67">
        <w:rPr>
          <w:rFonts w:eastAsia="Verdana"/>
          <w:sz w:val="20"/>
        </w:rPr>
        <w:t xml:space="preserve">. Dit wordt </w:t>
      </w:r>
      <w:r w:rsidR="00BC26CB" w:rsidRPr="006B3C6E">
        <w:rPr>
          <w:rFonts w:eastAsia="Verdana"/>
          <w:sz w:val="20"/>
        </w:rPr>
        <w:t>veroorzaakt door vernieuwingen in het onderwijs</w:t>
      </w:r>
      <w:r w:rsidR="00E73565">
        <w:rPr>
          <w:rFonts w:eastAsia="Verdana"/>
          <w:sz w:val="20"/>
        </w:rPr>
        <w:t xml:space="preserve"> zelf</w:t>
      </w:r>
      <w:r w:rsidR="00BC26CB" w:rsidRPr="006B3C6E">
        <w:rPr>
          <w:rFonts w:eastAsia="Verdana"/>
          <w:sz w:val="20"/>
        </w:rPr>
        <w:t xml:space="preserve">, in wetgeving, in de techniek en de </w:t>
      </w:r>
      <w:r w:rsidR="00C650AE" w:rsidRPr="006B3C6E">
        <w:rPr>
          <w:rFonts w:eastAsia="Verdana"/>
          <w:sz w:val="20"/>
        </w:rPr>
        <w:t xml:space="preserve">alom aanwezige </w:t>
      </w:r>
      <w:r w:rsidR="00BC26CB" w:rsidRPr="006B3C6E">
        <w:rPr>
          <w:rFonts w:eastAsia="Verdana"/>
          <w:sz w:val="20"/>
        </w:rPr>
        <w:t>wens om niet te veel uit te geven. In toenemende mate lopen de processen over organisaties heen</w:t>
      </w:r>
      <w:r w:rsidR="00951A85" w:rsidRPr="006B3C6E">
        <w:rPr>
          <w:rFonts w:eastAsia="Verdana"/>
          <w:sz w:val="20"/>
        </w:rPr>
        <w:t xml:space="preserve">, tussen </w:t>
      </w:r>
      <w:r w:rsidR="00E275F5">
        <w:rPr>
          <w:rFonts w:eastAsia="Verdana"/>
          <w:sz w:val="20"/>
        </w:rPr>
        <w:t>onderwijsinstellingen</w:t>
      </w:r>
      <w:r w:rsidR="00951A85" w:rsidRPr="006B3C6E">
        <w:rPr>
          <w:rFonts w:eastAsia="Verdana"/>
          <w:sz w:val="20"/>
        </w:rPr>
        <w:t xml:space="preserve"> onderling, tussen </w:t>
      </w:r>
      <w:r w:rsidR="00E275F5">
        <w:rPr>
          <w:rFonts w:eastAsia="Verdana"/>
          <w:sz w:val="20"/>
        </w:rPr>
        <w:t>onderwijsinstellingen</w:t>
      </w:r>
      <w:r w:rsidR="00951A85" w:rsidRPr="006B3C6E">
        <w:rPr>
          <w:rFonts w:eastAsia="Verdana"/>
          <w:sz w:val="20"/>
        </w:rPr>
        <w:t xml:space="preserve"> en de overheid en tussen </w:t>
      </w:r>
      <w:r w:rsidR="00E275F5">
        <w:rPr>
          <w:rFonts w:eastAsia="Verdana"/>
          <w:sz w:val="20"/>
        </w:rPr>
        <w:t>onderwijsinstellingen</w:t>
      </w:r>
      <w:r w:rsidR="00951A85" w:rsidRPr="006B3C6E">
        <w:rPr>
          <w:rFonts w:eastAsia="Verdana"/>
          <w:sz w:val="20"/>
        </w:rPr>
        <w:t xml:space="preserve"> en </w:t>
      </w:r>
      <w:r w:rsidR="00295D66" w:rsidRPr="006B3C6E">
        <w:rPr>
          <w:rFonts w:eastAsia="Verdana"/>
          <w:sz w:val="20"/>
        </w:rPr>
        <w:t xml:space="preserve">bedrijven. En </w:t>
      </w:r>
      <w:r w:rsidR="00901FB8" w:rsidRPr="006B3C6E">
        <w:rPr>
          <w:rFonts w:eastAsia="Verdana"/>
          <w:sz w:val="20"/>
        </w:rPr>
        <w:t xml:space="preserve">vaak, </w:t>
      </w:r>
      <w:r w:rsidR="00295D66" w:rsidRPr="006B3C6E">
        <w:rPr>
          <w:rFonts w:eastAsia="Verdana"/>
          <w:sz w:val="20"/>
        </w:rPr>
        <w:t>als er iets nieuws komt</w:t>
      </w:r>
      <w:r w:rsidR="00922F52">
        <w:rPr>
          <w:rFonts w:eastAsia="Verdana"/>
          <w:sz w:val="20"/>
        </w:rPr>
        <w:t xml:space="preserve">, </w:t>
      </w:r>
      <w:r w:rsidR="00295D66" w:rsidRPr="006B3C6E">
        <w:rPr>
          <w:rFonts w:eastAsia="Verdana"/>
          <w:sz w:val="20"/>
        </w:rPr>
        <w:t xml:space="preserve">wordt </w:t>
      </w:r>
      <w:r w:rsidR="00E73565">
        <w:rPr>
          <w:rFonts w:eastAsia="Verdana"/>
          <w:sz w:val="20"/>
        </w:rPr>
        <w:t xml:space="preserve">er </w:t>
      </w:r>
      <w:r w:rsidR="00295D66" w:rsidRPr="006B3C6E">
        <w:rPr>
          <w:rFonts w:eastAsia="Verdana"/>
          <w:sz w:val="20"/>
        </w:rPr>
        <w:t xml:space="preserve">dan </w:t>
      </w:r>
      <w:r w:rsidR="00901FB8" w:rsidRPr="006B3C6E">
        <w:rPr>
          <w:rFonts w:eastAsia="Verdana"/>
          <w:sz w:val="20"/>
        </w:rPr>
        <w:t xml:space="preserve">pas </w:t>
      </w:r>
      <w:r w:rsidR="00295D66" w:rsidRPr="006B3C6E">
        <w:rPr>
          <w:rFonts w:eastAsia="Verdana"/>
          <w:sz w:val="20"/>
        </w:rPr>
        <w:t xml:space="preserve">nagedacht over de </w:t>
      </w:r>
      <w:r w:rsidR="00901FB8" w:rsidRPr="006B3C6E">
        <w:rPr>
          <w:rFonts w:eastAsia="Verdana"/>
          <w:sz w:val="20"/>
        </w:rPr>
        <w:t xml:space="preserve">benodigde infrastructuur. Misschien zijn er wel evenveel </w:t>
      </w:r>
      <w:r w:rsidR="0085312A" w:rsidRPr="006B3C6E">
        <w:rPr>
          <w:rFonts w:eastAsia="Verdana"/>
          <w:sz w:val="20"/>
        </w:rPr>
        <w:t xml:space="preserve">infrastructurele </w:t>
      </w:r>
      <w:r w:rsidR="00901FB8" w:rsidRPr="006B3C6E">
        <w:rPr>
          <w:rFonts w:eastAsia="Verdana"/>
          <w:sz w:val="20"/>
        </w:rPr>
        <w:t xml:space="preserve">oplossingen als er geautomatiseerde processen zijn. </w:t>
      </w:r>
      <w:r w:rsidR="00E73565">
        <w:rPr>
          <w:rFonts w:eastAsia="Verdana"/>
          <w:sz w:val="20"/>
        </w:rPr>
        <w:t xml:space="preserve">Met Edukoppeling verandert dat. </w:t>
      </w:r>
      <w:r w:rsidR="00951A85" w:rsidRPr="006B3C6E">
        <w:rPr>
          <w:rFonts w:eastAsia="Verdana"/>
          <w:sz w:val="20"/>
        </w:rPr>
        <w:t xml:space="preserve">Edukoppeling </w:t>
      </w:r>
      <w:r w:rsidR="00901FB8" w:rsidRPr="006B3C6E">
        <w:rPr>
          <w:rFonts w:eastAsia="Verdana"/>
          <w:sz w:val="20"/>
        </w:rPr>
        <w:t xml:space="preserve">is een meervoudig inzetbare infrastructuur waarvan de </w:t>
      </w:r>
      <w:r w:rsidR="00295D66" w:rsidRPr="006B3C6E">
        <w:rPr>
          <w:rFonts w:eastAsia="Verdana"/>
          <w:sz w:val="20"/>
        </w:rPr>
        <w:t xml:space="preserve">ontwikkeling en het beheer </w:t>
      </w:r>
      <w:r w:rsidR="00901FB8" w:rsidRPr="006B3C6E">
        <w:rPr>
          <w:rFonts w:eastAsia="Verdana"/>
          <w:sz w:val="20"/>
        </w:rPr>
        <w:t>gemeenschappelijk wordt aangepakt.</w:t>
      </w:r>
    </w:p>
    <w:p w14:paraId="19274410" w14:textId="77777777" w:rsidR="00BC48B9" w:rsidRPr="006B3C6E" w:rsidRDefault="00BC48B9" w:rsidP="00CA3BB0">
      <w:pPr>
        <w:spacing w:before="200"/>
        <w:rPr>
          <w:rFonts w:eastAsia="Verdana"/>
          <w:sz w:val="20"/>
        </w:rPr>
      </w:pPr>
      <w:r w:rsidRPr="006B3C6E">
        <w:rPr>
          <w:rFonts w:eastAsia="Verdana"/>
          <w:sz w:val="20"/>
        </w:rPr>
        <w:t>Dit document beschrijft de scope, doelen, principes en best-practises achter de Edukoppeling-infrastructuur en verklaart de verschillende onderdelen.</w:t>
      </w:r>
    </w:p>
    <w:p w14:paraId="126AE62B" w14:textId="77777777" w:rsidR="00AF4D9F" w:rsidRPr="006B3C6E" w:rsidRDefault="00AF4D9F" w:rsidP="00AF4D9F">
      <w:pPr>
        <w:pStyle w:val="Kop2"/>
        <w:rPr>
          <w:rFonts w:ascii="Arial" w:eastAsia="Arial" w:hAnsi="Arial" w:cs="Arial"/>
          <w:sz w:val="24"/>
        </w:rPr>
      </w:pPr>
      <w:bookmarkStart w:id="8" w:name="_Toc422489863"/>
      <w:r w:rsidRPr="006B3C6E">
        <w:rPr>
          <w:rFonts w:ascii="Arial" w:eastAsia="Arial" w:hAnsi="Arial" w:cs="Arial"/>
          <w:sz w:val="24"/>
        </w:rPr>
        <w:t>Doel en doelgroep</w:t>
      </w:r>
      <w:bookmarkEnd w:id="8"/>
    </w:p>
    <w:p w14:paraId="2A0CB69F" w14:textId="77777777" w:rsidR="00C650AE" w:rsidRPr="006B3C6E" w:rsidRDefault="00C650AE" w:rsidP="00C650AE">
      <w:pPr>
        <w:rPr>
          <w:sz w:val="20"/>
        </w:rPr>
      </w:pPr>
    </w:p>
    <w:p w14:paraId="44C6B1AD" w14:textId="44D3CF01" w:rsidR="00C650AE" w:rsidRPr="006B3C6E" w:rsidRDefault="00C650AE" w:rsidP="00411920">
      <w:pPr>
        <w:rPr>
          <w:sz w:val="20"/>
        </w:rPr>
      </w:pPr>
      <w:r w:rsidRPr="006B3C6E">
        <w:rPr>
          <w:sz w:val="20"/>
        </w:rPr>
        <w:t xml:space="preserve">Edukoppeling is een </w:t>
      </w:r>
      <w:r w:rsidR="00E54620" w:rsidRPr="006B3C6E">
        <w:rPr>
          <w:sz w:val="20"/>
        </w:rPr>
        <w:t xml:space="preserve">gedeelde </w:t>
      </w:r>
      <w:r w:rsidRPr="006B3C6E">
        <w:rPr>
          <w:sz w:val="20"/>
        </w:rPr>
        <w:t xml:space="preserve">onderwijsvoorziening voor vertrouwelijk machine-machine uitwisseling in het onderwijs. Dit draagt bij aan het realiseren van </w:t>
      </w:r>
      <w:r w:rsidR="00E73565">
        <w:rPr>
          <w:sz w:val="20"/>
        </w:rPr>
        <w:t xml:space="preserve">de volgende </w:t>
      </w:r>
      <w:r w:rsidRPr="006B3C6E">
        <w:rPr>
          <w:sz w:val="20"/>
        </w:rPr>
        <w:t xml:space="preserve">onderwijsbreed </w:t>
      </w:r>
      <w:r w:rsidR="00411920" w:rsidRPr="006B3C6E">
        <w:rPr>
          <w:sz w:val="20"/>
        </w:rPr>
        <w:t>in ROSA</w:t>
      </w:r>
      <w:r w:rsidR="00E275F5" w:rsidRPr="006B3C6E">
        <w:rPr>
          <w:rStyle w:val="Voetnootmarkering"/>
          <w:rFonts w:eastAsia="Verdana"/>
          <w:sz w:val="20"/>
        </w:rPr>
        <w:footnoteReference w:id="1"/>
      </w:r>
      <w:r w:rsidR="00E275F5" w:rsidRPr="006B3C6E">
        <w:rPr>
          <w:rFonts w:eastAsia="Verdana"/>
          <w:sz w:val="20"/>
        </w:rPr>
        <w:t xml:space="preserve"> </w:t>
      </w:r>
      <w:r w:rsidR="00411920" w:rsidRPr="006B3C6E">
        <w:rPr>
          <w:sz w:val="20"/>
        </w:rPr>
        <w:t xml:space="preserve"> gedefinieerde doelen:</w:t>
      </w:r>
    </w:p>
    <w:p w14:paraId="159B115E" w14:textId="77777777" w:rsidR="00C650AE" w:rsidRPr="006B3C6E" w:rsidRDefault="00C650AE" w:rsidP="00411920">
      <w:pPr>
        <w:rPr>
          <w:sz w:val="20"/>
        </w:rPr>
      </w:pPr>
    </w:p>
    <w:p w14:paraId="78F5FC9E" w14:textId="77777777" w:rsidR="00C650AE" w:rsidRPr="006B3C6E" w:rsidRDefault="00C650AE" w:rsidP="00411920">
      <w:pPr>
        <w:numPr>
          <w:ilvl w:val="0"/>
          <w:numId w:val="24"/>
        </w:numPr>
        <w:rPr>
          <w:sz w:val="20"/>
        </w:rPr>
      </w:pPr>
      <w:r w:rsidRPr="006B3C6E">
        <w:rPr>
          <w:sz w:val="20"/>
        </w:rPr>
        <w:t>Leven lang leren</w:t>
      </w:r>
    </w:p>
    <w:p w14:paraId="0FE91F74" w14:textId="77777777" w:rsidR="00C650AE" w:rsidRPr="006B3C6E" w:rsidRDefault="00C650AE" w:rsidP="00411920">
      <w:pPr>
        <w:numPr>
          <w:ilvl w:val="0"/>
          <w:numId w:val="24"/>
        </w:numPr>
        <w:rPr>
          <w:sz w:val="20"/>
        </w:rPr>
      </w:pPr>
      <w:r w:rsidRPr="006B3C6E">
        <w:rPr>
          <w:sz w:val="20"/>
        </w:rPr>
        <w:t>Inspelen op beleidswijzigingen</w:t>
      </w:r>
    </w:p>
    <w:p w14:paraId="7D6867E6" w14:textId="77777777" w:rsidR="00C650AE" w:rsidRPr="006B3C6E" w:rsidRDefault="00C650AE" w:rsidP="00411920">
      <w:pPr>
        <w:numPr>
          <w:ilvl w:val="0"/>
          <w:numId w:val="24"/>
        </w:numPr>
        <w:rPr>
          <w:sz w:val="20"/>
        </w:rPr>
      </w:pPr>
      <w:r w:rsidRPr="006B3C6E">
        <w:rPr>
          <w:sz w:val="20"/>
        </w:rPr>
        <w:t>Privacy by design</w:t>
      </w:r>
    </w:p>
    <w:p w14:paraId="2966DCB1" w14:textId="77777777" w:rsidR="00C650AE" w:rsidRPr="006B3C6E" w:rsidRDefault="00C650AE" w:rsidP="00411920">
      <w:pPr>
        <w:numPr>
          <w:ilvl w:val="0"/>
          <w:numId w:val="24"/>
        </w:numPr>
        <w:rPr>
          <w:sz w:val="20"/>
        </w:rPr>
      </w:pPr>
      <w:r w:rsidRPr="006B3C6E">
        <w:rPr>
          <w:sz w:val="20"/>
        </w:rPr>
        <w:t>Terugdringen administratieve lasten</w:t>
      </w:r>
    </w:p>
    <w:p w14:paraId="6A2D28C5" w14:textId="77777777" w:rsidR="00C650AE" w:rsidRPr="006B3C6E" w:rsidRDefault="00C650AE" w:rsidP="00411920">
      <w:pPr>
        <w:rPr>
          <w:sz w:val="20"/>
        </w:rPr>
      </w:pPr>
    </w:p>
    <w:p w14:paraId="61820FCA" w14:textId="6474A53C" w:rsidR="00411920" w:rsidRPr="006B3C6E" w:rsidRDefault="00E73565" w:rsidP="00411920">
      <w:pPr>
        <w:rPr>
          <w:sz w:val="20"/>
        </w:rPr>
      </w:pPr>
      <w:r>
        <w:rPr>
          <w:sz w:val="20"/>
        </w:rPr>
        <w:t xml:space="preserve">Om Edukoppeling een bijdrage aan deze doelen te laten leveren, moet het voldoen aan de volgende algemene </w:t>
      </w:r>
      <w:r w:rsidR="00E54620" w:rsidRPr="006B3C6E">
        <w:rPr>
          <w:sz w:val="20"/>
        </w:rPr>
        <w:t>requirements:</w:t>
      </w:r>
    </w:p>
    <w:p w14:paraId="55A4ACBF" w14:textId="77777777" w:rsidR="00C650AE" w:rsidRPr="006B3C6E" w:rsidRDefault="00C650AE" w:rsidP="00411920">
      <w:pPr>
        <w:rPr>
          <w:sz w:val="20"/>
        </w:rPr>
      </w:pPr>
    </w:p>
    <w:p w14:paraId="2983F899" w14:textId="77B7F015" w:rsidR="00C650AE" w:rsidRPr="006B3C6E" w:rsidRDefault="00C650AE" w:rsidP="00411920">
      <w:pPr>
        <w:pStyle w:val="Lijstalinea"/>
        <w:numPr>
          <w:ilvl w:val="0"/>
          <w:numId w:val="23"/>
        </w:numPr>
        <w:spacing w:line="276" w:lineRule="auto"/>
        <w:rPr>
          <w:rFonts w:ascii="Arial" w:hAnsi="Arial" w:cs="Arial"/>
        </w:rPr>
      </w:pPr>
      <w:r w:rsidRPr="006B3C6E">
        <w:rPr>
          <w:rFonts w:ascii="Arial" w:hAnsi="Arial" w:cs="Arial"/>
        </w:rPr>
        <w:t>Identiteit van de</w:t>
      </w:r>
      <w:r w:rsidR="00844C05">
        <w:rPr>
          <w:rFonts w:ascii="Arial" w:hAnsi="Arial" w:cs="Arial"/>
        </w:rPr>
        <w:t xml:space="preserve"> ketenpartner</w:t>
      </w:r>
      <w:r w:rsidRPr="006B3C6E">
        <w:rPr>
          <w:rFonts w:ascii="Arial" w:hAnsi="Arial" w:cs="Arial"/>
        </w:rPr>
        <w:t xml:space="preserve"> is vastgesteld</w:t>
      </w:r>
    </w:p>
    <w:p w14:paraId="46E4DDEC" w14:textId="77777777" w:rsidR="00C650AE" w:rsidRPr="006B3C6E" w:rsidRDefault="00C650AE" w:rsidP="00411920">
      <w:pPr>
        <w:pStyle w:val="Lijstalinea"/>
        <w:numPr>
          <w:ilvl w:val="0"/>
          <w:numId w:val="23"/>
        </w:numPr>
        <w:spacing w:line="276" w:lineRule="auto"/>
        <w:rPr>
          <w:rFonts w:ascii="Arial" w:hAnsi="Arial" w:cs="Arial"/>
        </w:rPr>
      </w:pPr>
      <w:r w:rsidRPr="006B3C6E">
        <w:rPr>
          <w:rFonts w:ascii="Arial" w:hAnsi="Arial" w:cs="Arial"/>
        </w:rPr>
        <w:t>Berichtinhoud is vertrouwelijk en integer</w:t>
      </w:r>
    </w:p>
    <w:p w14:paraId="5522867E" w14:textId="77777777" w:rsidR="00C650AE" w:rsidRPr="006B3C6E" w:rsidRDefault="00C650AE" w:rsidP="00411920">
      <w:pPr>
        <w:pStyle w:val="Lijstalinea"/>
        <w:numPr>
          <w:ilvl w:val="0"/>
          <w:numId w:val="23"/>
        </w:numPr>
        <w:spacing w:line="276" w:lineRule="auto"/>
        <w:rPr>
          <w:rFonts w:ascii="Arial" w:hAnsi="Arial" w:cs="Arial"/>
        </w:rPr>
      </w:pPr>
      <w:r w:rsidRPr="006B3C6E">
        <w:rPr>
          <w:rFonts w:ascii="Arial" w:hAnsi="Arial" w:cs="Arial"/>
        </w:rPr>
        <w:t>Verzending berichten is onweerlegbaar</w:t>
      </w:r>
    </w:p>
    <w:p w14:paraId="288E6EDC" w14:textId="77777777" w:rsidR="00C650AE" w:rsidRDefault="00E54620" w:rsidP="00411920">
      <w:pPr>
        <w:pStyle w:val="Lijstalinea"/>
        <w:numPr>
          <w:ilvl w:val="0"/>
          <w:numId w:val="23"/>
        </w:numPr>
        <w:spacing w:line="276" w:lineRule="auto"/>
        <w:rPr>
          <w:rFonts w:ascii="Arial" w:hAnsi="Arial" w:cs="Arial"/>
        </w:rPr>
      </w:pPr>
      <w:r w:rsidRPr="006B3C6E">
        <w:rPr>
          <w:rFonts w:ascii="Arial" w:hAnsi="Arial" w:cs="Arial"/>
        </w:rPr>
        <w:t xml:space="preserve">Verkeer </w:t>
      </w:r>
      <w:r w:rsidR="00C650AE" w:rsidRPr="006B3C6E">
        <w:rPr>
          <w:rFonts w:ascii="Arial" w:hAnsi="Arial" w:cs="Arial"/>
        </w:rPr>
        <w:t>tot 1G berichten per jaar</w:t>
      </w:r>
    </w:p>
    <w:p w14:paraId="2C92B1D1" w14:textId="77777777" w:rsidR="00844C05" w:rsidRDefault="00844C05" w:rsidP="00844C05"/>
    <w:p w14:paraId="176CD8A7" w14:textId="76C3E067" w:rsidR="00844C05" w:rsidRPr="00844C05" w:rsidRDefault="00844C05" w:rsidP="00844C05">
      <w:pPr>
        <w:rPr>
          <w:sz w:val="20"/>
        </w:rPr>
      </w:pPr>
      <w:r w:rsidRPr="00844C05">
        <w:rPr>
          <w:sz w:val="20"/>
        </w:rPr>
        <w:t>De eerste 3 requirement</w:t>
      </w:r>
      <w:r>
        <w:rPr>
          <w:sz w:val="20"/>
        </w:rPr>
        <w:t xml:space="preserve">s zijn zaken die met PKI-certificaten uitgevoerd worden. Een kenmerk van Edukoppeling is dat per deelnemer slechts één PKI-certificaat nodig is voor meerdere soorten toepassingen. Het vierde requirement </w:t>
      </w:r>
      <w:r w:rsidR="009520F4">
        <w:rPr>
          <w:sz w:val="20"/>
        </w:rPr>
        <w:t xml:space="preserve">slaat op </w:t>
      </w:r>
      <w:r>
        <w:rPr>
          <w:sz w:val="20"/>
        </w:rPr>
        <w:t xml:space="preserve">de  aanname dat de hoeveelheid service- en berichtenverkeer de komende jaren sterk zal groeien. </w:t>
      </w:r>
      <w:r w:rsidR="009520F4">
        <w:rPr>
          <w:sz w:val="20"/>
        </w:rPr>
        <w:t>Dat er dan ook meer mis kan gaan, is reden om aandacht te besteden aan het ketenbeheer.</w:t>
      </w:r>
      <w:r>
        <w:rPr>
          <w:sz w:val="20"/>
        </w:rPr>
        <w:t xml:space="preserve"> </w:t>
      </w:r>
    </w:p>
    <w:p w14:paraId="7B3FB4A7" w14:textId="74E16A2D" w:rsidR="00BC48B9" w:rsidRDefault="00BC48B9" w:rsidP="00BC48B9">
      <w:pPr>
        <w:spacing w:before="200"/>
        <w:rPr>
          <w:rFonts w:eastAsia="Verdana"/>
          <w:sz w:val="20"/>
        </w:rPr>
      </w:pPr>
      <w:r w:rsidRPr="006B3C6E">
        <w:rPr>
          <w:rFonts w:eastAsia="Verdana"/>
          <w:sz w:val="20"/>
        </w:rPr>
        <w:t>Dit document</w:t>
      </w:r>
      <w:r w:rsidR="00E73565">
        <w:rPr>
          <w:rFonts w:eastAsia="Verdana"/>
          <w:sz w:val="20"/>
        </w:rPr>
        <w:t xml:space="preserve"> </w:t>
      </w:r>
      <w:r w:rsidRPr="006B3C6E">
        <w:rPr>
          <w:rFonts w:eastAsia="Verdana"/>
          <w:sz w:val="20"/>
        </w:rPr>
        <w:t>is bedoeld voor personen die betrokken zijn bij het ontwikkelen van systeem-naar-systeem koppelingen en wordt gebruikt naast een aantal technische beschrijvingen:</w:t>
      </w:r>
    </w:p>
    <w:p w14:paraId="32BCE1F0" w14:textId="77777777" w:rsidR="00BC48B9" w:rsidRPr="006B3C6E" w:rsidRDefault="00BC48B9" w:rsidP="00097DB9">
      <w:pPr>
        <w:numPr>
          <w:ilvl w:val="0"/>
          <w:numId w:val="29"/>
        </w:numPr>
        <w:rPr>
          <w:sz w:val="20"/>
        </w:rPr>
      </w:pPr>
      <w:r w:rsidRPr="006B3C6E">
        <w:rPr>
          <w:sz w:val="20"/>
        </w:rPr>
        <w:t>Edukoppeling Transactiestandaard 1.2</w:t>
      </w:r>
    </w:p>
    <w:p w14:paraId="13347694" w14:textId="77777777" w:rsidR="00BC48B9" w:rsidRDefault="00BC48B9" w:rsidP="00097DB9">
      <w:pPr>
        <w:numPr>
          <w:ilvl w:val="0"/>
          <w:numId w:val="29"/>
        </w:numPr>
        <w:rPr>
          <w:sz w:val="20"/>
        </w:rPr>
      </w:pPr>
      <w:r w:rsidRPr="006B3C6E">
        <w:rPr>
          <w:sz w:val="20"/>
        </w:rPr>
        <w:t>Certificeringsschema 1.1</w:t>
      </w:r>
    </w:p>
    <w:p w14:paraId="5EB5BCB1" w14:textId="77777777" w:rsidR="00BC48B9" w:rsidRDefault="00BC48B9" w:rsidP="00097DB9">
      <w:pPr>
        <w:numPr>
          <w:ilvl w:val="0"/>
          <w:numId w:val="29"/>
        </w:numPr>
        <w:rPr>
          <w:sz w:val="20"/>
        </w:rPr>
      </w:pPr>
      <w:r w:rsidRPr="006B3C6E">
        <w:rPr>
          <w:sz w:val="20"/>
        </w:rPr>
        <w:t>Serviceregister i.o.</w:t>
      </w:r>
    </w:p>
    <w:p w14:paraId="19A6C448" w14:textId="326F66B4" w:rsidR="009520F4" w:rsidRPr="006B3C6E" w:rsidRDefault="009520F4" w:rsidP="00097DB9">
      <w:pPr>
        <w:numPr>
          <w:ilvl w:val="0"/>
          <w:numId w:val="29"/>
        </w:numPr>
        <w:rPr>
          <w:sz w:val="20"/>
        </w:rPr>
      </w:pPr>
      <w:r>
        <w:rPr>
          <w:sz w:val="20"/>
        </w:rPr>
        <w:t>Stappenplan i.o.</w:t>
      </w:r>
    </w:p>
    <w:p w14:paraId="7D14C397" w14:textId="77777777" w:rsidR="00BC48B9" w:rsidRPr="006B3C6E" w:rsidRDefault="00BC48B9" w:rsidP="00B258D0">
      <w:pPr>
        <w:spacing w:before="200"/>
        <w:rPr>
          <w:rFonts w:eastAsia="Verdana"/>
          <w:sz w:val="20"/>
        </w:rPr>
      </w:pPr>
      <w:r w:rsidRPr="006B3C6E">
        <w:rPr>
          <w:rFonts w:eastAsia="Verdana"/>
          <w:sz w:val="20"/>
        </w:rPr>
        <w:t>Deze documenten beschrijven</w:t>
      </w:r>
      <w:r w:rsidR="00B258D0" w:rsidRPr="006B3C6E">
        <w:rPr>
          <w:rFonts w:eastAsia="Verdana"/>
          <w:sz w:val="20"/>
        </w:rPr>
        <w:t xml:space="preserve"> voor ICT-specialisten hoe ICT ingericht kan worden. </w:t>
      </w:r>
    </w:p>
    <w:p w14:paraId="20A06A46" w14:textId="6036D3FC" w:rsidR="00B258D0" w:rsidRPr="006B3C6E" w:rsidRDefault="00B258D0" w:rsidP="00B258D0">
      <w:pPr>
        <w:spacing w:before="200"/>
        <w:rPr>
          <w:rFonts w:eastAsia="Verdana"/>
          <w:sz w:val="20"/>
        </w:rPr>
      </w:pPr>
    </w:p>
    <w:p w14:paraId="4519C0FE" w14:textId="77777777" w:rsidR="00DD6BDF" w:rsidRPr="006B3C6E" w:rsidRDefault="00DD6BDF" w:rsidP="00AD1757">
      <w:pPr>
        <w:pStyle w:val="Kop2"/>
        <w:rPr>
          <w:rFonts w:ascii="Arial" w:eastAsia="Arial" w:hAnsi="Arial" w:cs="Arial"/>
          <w:sz w:val="24"/>
        </w:rPr>
      </w:pPr>
      <w:bookmarkStart w:id="9" w:name="h.mu4f6nhxqrs3"/>
      <w:bookmarkStart w:id="10" w:name="_Toc422489864"/>
      <w:bookmarkEnd w:id="9"/>
      <w:r w:rsidRPr="006B3C6E">
        <w:rPr>
          <w:rFonts w:ascii="Arial" w:eastAsia="Arial" w:hAnsi="Arial" w:cs="Arial"/>
          <w:sz w:val="24"/>
        </w:rPr>
        <w:t>Leeswijzer</w:t>
      </w:r>
      <w:bookmarkEnd w:id="10"/>
    </w:p>
    <w:p w14:paraId="41746CCC" w14:textId="22DE31FB" w:rsidR="00AF437E" w:rsidRPr="00AF437E" w:rsidRDefault="00E05F34" w:rsidP="00E05F34">
      <w:pPr>
        <w:spacing w:before="200"/>
        <w:rPr>
          <w:rFonts w:eastAsia="Verdana"/>
          <w:sz w:val="20"/>
        </w:rPr>
      </w:pPr>
      <w:r w:rsidRPr="00AF437E">
        <w:rPr>
          <w:rFonts w:eastAsia="Verdana"/>
          <w:sz w:val="20"/>
        </w:rPr>
        <w:t xml:space="preserve">In hoofdstuk 1 wordt de aanleiding, het doel en de doelgroep voor Edukoppeling beschreven. In hoofdstuk 2 wordt </w:t>
      </w:r>
      <w:r w:rsidR="00AF437E" w:rsidRPr="00AF437E">
        <w:rPr>
          <w:rFonts w:eastAsia="Verdana"/>
          <w:sz w:val="20"/>
        </w:rPr>
        <w:t xml:space="preserve">de achtergrond van </w:t>
      </w:r>
      <w:r w:rsidRPr="00AF437E">
        <w:rPr>
          <w:rFonts w:eastAsia="Verdana"/>
          <w:sz w:val="20"/>
        </w:rPr>
        <w:t>Edukoppeling toegelicht</w:t>
      </w:r>
      <w:r w:rsidR="00AF437E" w:rsidRPr="00AF437E">
        <w:rPr>
          <w:rFonts w:eastAsia="Verdana"/>
          <w:sz w:val="20"/>
        </w:rPr>
        <w:t xml:space="preserve">. In hoofdstuk 3 wordt aan de hand van patronen het </w:t>
      </w:r>
      <w:r w:rsidR="00AF437E">
        <w:rPr>
          <w:rFonts w:eastAsia="Verdana"/>
          <w:sz w:val="20"/>
        </w:rPr>
        <w:t>gebruik van Edukoppeling uitgelegd</w:t>
      </w:r>
      <w:r w:rsidR="00AF437E" w:rsidRPr="00AF437E">
        <w:rPr>
          <w:rFonts w:eastAsia="Verdana"/>
          <w:sz w:val="20"/>
        </w:rPr>
        <w:t xml:space="preserve"> en in hoof</w:t>
      </w:r>
      <w:r w:rsidR="00AF437E">
        <w:rPr>
          <w:rFonts w:eastAsia="Verdana"/>
          <w:sz w:val="20"/>
        </w:rPr>
        <w:t>d</w:t>
      </w:r>
      <w:r w:rsidR="00AF437E" w:rsidRPr="00AF437E">
        <w:rPr>
          <w:rFonts w:eastAsia="Verdana"/>
          <w:sz w:val="20"/>
        </w:rPr>
        <w:t xml:space="preserve">stuk 4 zijn de </w:t>
      </w:r>
      <w:r w:rsidRPr="00AF437E">
        <w:rPr>
          <w:rFonts w:eastAsia="Verdana"/>
          <w:sz w:val="20"/>
        </w:rPr>
        <w:t xml:space="preserve">bouwstenen </w:t>
      </w:r>
      <w:r w:rsidR="00AF437E" w:rsidRPr="00AF437E">
        <w:rPr>
          <w:rFonts w:eastAsia="Verdana"/>
          <w:sz w:val="20"/>
        </w:rPr>
        <w:t>waaruit Edukop</w:t>
      </w:r>
      <w:r w:rsidR="00AF437E">
        <w:rPr>
          <w:rFonts w:eastAsia="Verdana"/>
          <w:sz w:val="20"/>
        </w:rPr>
        <w:t>p</w:t>
      </w:r>
      <w:r w:rsidR="00AF437E" w:rsidRPr="00AF437E">
        <w:rPr>
          <w:rFonts w:eastAsia="Verdana"/>
          <w:sz w:val="20"/>
        </w:rPr>
        <w:t>eling bestaat in hoofdlijnen beschreven.</w:t>
      </w:r>
    </w:p>
    <w:p w14:paraId="0EE5107A" w14:textId="77777777" w:rsidR="00B258D0" w:rsidRPr="006B3C6E" w:rsidRDefault="00B258D0" w:rsidP="00E05F34">
      <w:pPr>
        <w:spacing w:before="200"/>
        <w:rPr>
          <w:rFonts w:eastAsia="Verdana"/>
          <w:sz w:val="20"/>
        </w:rPr>
      </w:pPr>
    </w:p>
    <w:p w14:paraId="04B5E041" w14:textId="77777777" w:rsidR="00F13F65" w:rsidRPr="006B3C6E" w:rsidRDefault="00F13F65" w:rsidP="00AD1757">
      <w:pPr>
        <w:pStyle w:val="Kop2"/>
        <w:rPr>
          <w:rFonts w:ascii="Arial" w:eastAsia="Arial" w:hAnsi="Arial" w:cs="Arial"/>
          <w:sz w:val="24"/>
        </w:rPr>
      </w:pPr>
      <w:bookmarkStart w:id="11" w:name="h.l6rdhu1punah"/>
      <w:bookmarkStart w:id="12" w:name="_Toc422489865"/>
      <w:bookmarkEnd w:id="11"/>
      <w:r w:rsidRPr="006B3C6E">
        <w:rPr>
          <w:rFonts w:ascii="Arial" w:eastAsia="Arial" w:hAnsi="Arial" w:cs="Arial"/>
          <w:sz w:val="24"/>
        </w:rPr>
        <w:t>Begrippen</w:t>
      </w:r>
      <w:bookmarkEnd w:id="12"/>
    </w:p>
    <w:p w14:paraId="5068DF79" w14:textId="77777777" w:rsidR="00F13F65" w:rsidRPr="006B3C6E" w:rsidRDefault="00F13F65" w:rsidP="00F13F65">
      <w:pPr>
        <w:spacing w:before="200"/>
        <w:rPr>
          <w:rFonts w:eastAsia="Verdana"/>
          <w:sz w:val="20"/>
        </w:rPr>
      </w:pPr>
      <w:r w:rsidRPr="006B3C6E">
        <w:rPr>
          <w:rFonts w:eastAsia="Verdana"/>
          <w:sz w:val="20"/>
        </w:rPr>
        <w:t>De relevante begrippen zijn opgenomen in bijlage A.</w:t>
      </w:r>
    </w:p>
    <w:p w14:paraId="62521832" w14:textId="77777777" w:rsidR="00DD6BDF" w:rsidRPr="006B3C6E" w:rsidRDefault="00DD6BDF" w:rsidP="00AD1757">
      <w:pPr>
        <w:pStyle w:val="Kop2"/>
        <w:rPr>
          <w:rFonts w:ascii="Arial" w:eastAsia="Arial" w:hAnsi="Arial" w:cs="Arial"/>
          <w:sz w:val="24"/>
        </w:rPr>
      </w:pPr>
      <w:bookmarkStart w:id="13" w:name="h.exh397p5tjhq"/>
      <w:bookmarkStart w:id="14" w:name="_Toc422489866"/>
      <w:bookmarkEnd w:id="13"/>
      <w:r w:rsidRPr="006B3C6E">
        <w:rPr>
          <w:rFonts w:ascii="Arial" w:eastAsia="Arial" w:hAnsi="Arial" w:cs="Arial"/>
          <w:sz w:val="24"/>
        </w:rPr>
        <w:t>Historie</w:t>
      </w:r>
      <w:bookmarkEnd w:id="14"/>
    </w:p>
    <w:p w14:paraId="02771DF2" w14:textId="77777777" w:rsidR="00DD6BDF" w:rsidRPr="006B3C6E" w:rsidRDefault="00DD6BDF"/>
    <w:tbl>
      <w:tblPr>
        <w:tblW w:w="9269" w:type="dxa"/>
        <w:tblInd w:w="8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100" w:type="dxa"/>
          <w:bottom w:w="100" w:type="dxa"/>
          <w:right w:w="100" w:type="dxa"/>
        </w:tblCellMar>
        <w:tblLook w:val="0000" w:firstRow="0" w:lastRow="0" w:firstColumn="0" w:lastColumn="0" w:noHBand="0" w:noVBand="0"/>
      </w:tblPr>
      <w:tblGrid>
        <w:gridCol w:w="1814"/>
        <w:gridCol w:w="1980"/>
        <w:gridCol w:w="1949"/>
        <w:gridCol w:w="3526"/>
      </w:tblGrid>
      <w:tr w:rsidR="00DD6BDF" w:rsidRPr="006B3C6E" w14:paraId="0FC21AF7" w14:textId="77777777" w:rsidTr="00E275F5">
        <w:tc>
          <w:tcPr>
            <w:tcW w:w="1814" w:type="dxa"/>
            <w:shd w:val="clear" w:color="auto" w:fill="auto"/>
          </w:tcPr>
          <w:p w14:paraId="2EC46FFB" w14:textId="77777777" w:rsidR="00DD6BDF" w:rsidRPr="006B3C6E" w:rsidRDefault="00DD6BDF">
            <w:pPr>
              <w:spacing w:before="200"/>
              <w:rPr>
                <w:rFonts w:eastAsia="Verdana"/>
                <w:b/>
                <w:sz w:val="20"/>
              </w:rPr>
            </w:pPr>
            <w:r w:rsidRPr="006B3C6E">
              <w:rPr>
                <w:rFonts w:eastAsia="Verdana"/>
                <w:b/>
                <w:sz w:val="20"/>
              </w:rPr>
              <w:t>Versie</w:t>
            </w:r>
          </w:p>
        </w:tc>
        <w:tc>
          <w:tcPr>
            <w:tcW w:w="1980" w:type="dxa"/>
            <w:shd w:val="clear" w:color="auto" w:fill="auto"/>
          </w:tcPr>
          <w:p w14:paraId="4108CA53" w14:textId="77777777" w:rsidR="00DD6BDF" w:rsidRPr="006B3C6E" w:rsidRDefault="00DD6BDF">
            <w:pPr>
              <w:spacing w:before="200"/>
              <w:rPr>
                <w:rFonts w:eastAsia="Verdana"/>
                <w:b/>
                <w:sz w:val="20"/>
              </w:rPr>
            </w:pPr>
            <w:r w:rsidRPr="006B3C6E">
              <w:rPr>
                <w:rFonts w:eastAsia="Verdana"/>
                <w:b/>
                <w:sz w:val="20"/>
              </w:rPr>
              <w:t>Auteur</w:t>
            </w:r>
          </w:p>
        </w:tc>
        <w:tc>
          <w:tcPr>
            <w:tcW w:w="1949" w:type="dxa"/>
            <w:shd w:val="clear" w:color="auto" w:fill="auto"/>
          </w:tcPr>
          <w:p w14:paraId="0946B057" w14:textId="77777777" w:rsidR="00DD6BDF" w:rsidRPr="006B3C6E" w:rsidRDefault="00DD6BDF">
            <w:pPr>
              <w:spacing w:before="200"/>
              <w:rPr>
                <w:rFonts w:eastAsia="Verdana"/>
                <w:b/>
                <w:sz w:val="20"/>
              </w:rPr>
            </w:pPr>
            <w:r w:rsidRPr="006B3C6E">
              <w:rPr>
                <w:rFonts w:eastAsia="Verdana"/>
                <w:b/>
                <w:sz w:val="20"/>
              </w:rPr>
              <w:t>Datum</w:t>
            </w:r>
          </w:p>
        </w:tc>
        <w:tc>
          <w:tcPr>
            <w:tcW w:w="3526" w:type="dxa"/>
            <w:shd w:val="clear" w:color="auto" w:fill="auto"/>
          </w:tcPr>
          <w:p w14:paraId="77E7B971" w14:textId="77777777" w:rsidR="00DD6BDF" w:rsidRPr="006B3C6E" w:rsidRDefault="00DD6BDF">
            <w:pPr>
              <w:spacing w:before="200"/>
            </w:pPr>
            <w:r w:rsidRPr="006B3C6E">
              <w:rPr>
                <w:rFonts w:eastAsia="Verdana"/>
                <w:b/>
                <w:sz w:val="20"/>
              </w:rPr>
              <w:t>Opmerking</w:t>
            </w:r>
          </w:p>
        </w:tc>
      </w:tr>
      <w:tr w:rsidR="00097DB9" w:rsidRPr="006B3C6E" w14:paraId="21009006" w14:textId="77777777" w:rsidTr="00E275F5">
        <w:trPr>
          <w:trHeight w:val="264"/>
        </w:trPr>
        <w:tc>
          <w:tcPr>
            <w:tcW w:w="1814" w:type="dxa"/>
            <w:shd w:val="clear" w:color="auto" w:fill="auto"/>
          </w:tcPr>
          <w:p w14:paraId="24913366" w14:textId="05A9F582" w:rsidR="00097DB9" w:rsidRPr="006B3C6E" w:rsidRDefault="001C597A" w:rsidP="001C597A">
            <w:pPr>
              <w:spacing w:before="200"/>
              <w:rPr>
                <w:rFonts w:eastAsia="Verdana"/>
                <w:sz w:val="20"/>
              </w:rPr>
            </w:pPr>
            <w:r>
              <w:rPr>
                <w:rFonts w:eastAsia="Verdana"/>
                <w:sz w:val="20"/>
              </w:rPr>
              <w:t>1.2.</w:t>
            </w:r>
            <w:r w:rsidR="00097DB9" w:rsidRPr="006B3C6E">
              <w:rPr>
                <w:rFonts w:eastAsia="Verdana"/>
                <w:sz w:val="20"/>
              </w:rPr>
              <w:t>01</w:t>
            </w:r>
          </w:p>
        </w:tc>
        <w:tc>
          <w:tcPr>
            <w:tcW w:w="1980" w:type="dxa"/>
            <w:shd w:val="clear" w:color="auto" w:fill="auto"/>
          </w:tcPr>
          <w:p w14:paraId="716D9656" w14:textId="77777777" w:rsidR="00097DB9" w:rsidRPr="006B3C6E" w:rsidRDefault="00097DB9" w:rsidP="007D26CB">
            <w:pPr>
              <w:spacing w:before="200"/>
              <w:rPr>
                <w:rFonts w:eastAsia="Verdana"/>
                <w:sz w:val="20"/>
              </w:rPr>
            </w:pPr>
            <w:r w:rsidRPr="006B3C6E">
              <w:rPr>
                <w:rFonts w:eastAsia="Verdana"/>
                <w:sz w:val="20"/>
              </w:rPr>
              <w:t>WG Edukoppeling</w:t>
            </w:r>
          </w:p>
        </w:tc>
        <w:tc>
          <w:tcPr>
            <w:tcW w:w="1949" w:type="dxa"/>
            <w:shd w:val="clear" w:color="auto" w:fill="auto"/>
          </w:tcPr>
          <w:p w14:paraId="142D499F" w14:textId="77777777" w:rsidR="00097DB9" w:rsidRPr="006B3C6E" w:rsidRDefault="00097DB9" w:rsidP="007D26CB">
            <w:pPr>
              <w:spacing w:before="200"/>
              <w:rPr>
                <w:rFonts w:eastAsia="Verdana"/>
                <w:sz w:val="20"/>
              </w:rPr>
            </w:pPr>
            <w:r w:rsidRPr="006B3C6E">
              <w:rPr>
                <w:rFonts w:eastAsia="Verdana"/>
                <w:sz w:val="20"/>
              </w:rPr>
              <w:t>Maart 2015</w:t>
            </w:r>
          </w:p>
        </w:tc>
        <w:tc>
          <w:tcPr>
            <w:tcW w:w="3526" w:type="dxa"/>
            <w:shd w:val="clear" w:color="auto" w:fill="auto"/>
          </w:tcPr>
          <w:p w14:paraId="286E0D4A" w14:textId="77777777" w:rsidR="00097DB9" w:rsidRPr="006B3C6E" w:rsidRDefault="00097DB9" w:rsidP="007D26CB">
            <w:pPr>
              <w:spacing w:before="200"/>
            </w:pPr>
            <w:r w:rsidRPr="006B3C6E">
              <w:t>Initiële versie</w:t>
            </w:r>
          </w:p>
        </w:tc>
      </w:tr>
      <w:tr w:rsidR="00E275F5" w:rsidRPr="006B3C6E" w14:paraId="169B1768" w14:textId="77777777" w:rsidTr="00E275F5">
        <w:trPr>
          <w:trHeight w:val="357"/>
        </w:trPr>
        <w:tc>
          <w:tcPr>
            <w:tcW w:w="1814" w:type="dxa"/>
            <w:shd w:val="clear" w:color="auto" w:fill="auto"/>
          </w:tcPr>
          <w:p w14:paraId="4D4FDC81" w14:textId="71331E43" w:rsidR="00E275F5" w:rsidRPr="006B3C6E" w:rsidRDefault="001C597A" w:rsidP="001C597A">
            <w:pPr>
              <w:spacing w:before="200"/>
              <w:rPr>
                <w:rFonts w:eastAsia="Verdana"/>
                <w:sz w:val="20"/>
              </w:rPr>
            </w:pPr>
            <w:r>
              <w:rPr>
                <w:rFonts w:eastAsia="Verdana"/>
                <w:sz w:val="20"/>
              </w:rPr>
              <w:t>1.2</w:t>
            </w:r>
            <w:r w:rsidR="00E275F5" w:rsidRPr="006B3C6E">
              <w:rPr>
                <w:rFonts w:eastAsia="Verdana"/>
                <w:sz w:val="20"/>
              </w:rPr>
              <w:t>.9</w:t>
            </w:r>
            <w:r w:rsidR="00E275F5">
              <w:rPr>
                <w:rFonts w:eastAsia="Verdana"/>
                <w:sz w:val="20"/>
              </w:rPr>
              <w:t>3</w:t>
            </w:r>
          </w:p>
        </w:tc>
        <w:tc>
          <w:tcPr>
            <w:tcW w:w="1980" w:type="dxa"/>
            <w:shd w:val="clear" w:color="auto" w:fill="auto"/>
          </w:tcPr>
          <w:p w14:paraId="0BCB1D07" w14:textId="77777777" w:rsidR="00E275F5" w:rsidRPr="006B3C6E" w:rsidRDefault="00E275F5" w:rsidP="009520F4">
            <w:pPr>
              <w:spacing w:before="200"/>
              <w:rPr>
                <w:rFonts w:eastAsia="Verdana"/>
                <w:sz w:val="20"/>
              </w:rPr>
            </w:pPr>
            <w:r w:rsidRPr="006B3C6E">
              <w:rPr>
                <w:rFonts w:eastAsia="Verdana"/>
                <w:sz w:val="20"/>
              </w:rPr>
              <w:t>WG Edukoppeling</w:t>
            </w:r>
          </w:p>
        </w:tc>
        <w:tc>
          <w:tcPr>
            <w:tcW w:w="1949" w:type="dxa"/>
            <w:shd w:val="clear" w:color="auto" w:fill="auto"/>
          </w:tcPr>
          <w:p w14:paraId="0A25590F" w14:textId="77777777" w:rsidR="00E275F5" w:rsidRPr="006B3C6E" w:rsidRDefault="00E275F5" w:rsidP="009520F4">
            <w:pPr>
              <w:spacing w:before="200"/>
              <w:rPr>
                <w:rFonts w:eastAsia="Verdana"/>
                <w:sz w:val="20"/>
              </w:rPr>
            </w:pPr>
            <w:r w:rsidRPr="006B3C6E">
              <w:rPr>
                <w:rFonts w:eastAsia="Verdana"/>
                <w:sz w:val="20"/>
              </w:rPr>
              <w:t>Juni 2015</w:t>
            </w:r>
          </w:p>
        </w:tc>
        <w:tc>
          <w:tcPr>
            <w:tcW w:w="3526" w:type="dxa"/>
            <w:shd w:val="clear" w:color="auto" w:fill="auto"/>
          </w:tcPr>
          <w:p w14:paraId="55D63AD0" w14:textId="0B905EEA" w:rsidR="00E275F5" w:rsidRPr="006B3C6E" w:rsidRDefault="001C597A" w:rsidP="009520F4">
            <w:pPr>
              <w:spacing w:before="200"/>
            </w:pPr>
            <w:r>
              <w:t>Concept t</w:t>
            </w:r>
            <w:r w:rsidR="00E275F5" w:rsidRPr="006B3C6E">
              <w:t>er besluitvorming</w:t>
            </w:r>
            <w:r>
              <w:t xml:space="preserve"> in werkgroep 17-6-2015</w:t>
            </w:r>
          </w:p>
        </w:tc>
      </w:tr>
      <w:tr w:rsidR="00DD6BDF" w:rsidRPr="006B3C6E" w14:paraId="3B574C5E" w14:textId="77777777" w:rsidTr="00E275F5">
        <w:trPr>
          <w:trHeight w:val="357"/>
        </w:trPr>
        <w:tc>
          <w:tcPr>
            <w:tcW w:w="1814" w:type="dxa"/>
            <w:shd w:val="clear" w:color="auto" w:fill="auto"/>
          </w:tcPr>
          <w:p w14:paraId="2DA1FC3D" w14:textId="16E45617" w:rsidR="00DD6BDF" w:rsidRPr="006B3C6E" w:rsidRDefault="001C597A" w:rsidP="001C597A">
            <w:pPr>
              <w:spacing w:before="200"/>
              <w:rPr>
                <w:rFonts w:eastAsia="Verdana"/>
                <w:sz w:val="20"/>
              </w:rPr>
            </w:pPr>
            <w:r>
              <w:rPr>
                <w:rFonts w:eastAsia="Verdana"/>
                <w:sz w:val="20"/>
              </w:rPr>
              <w:t>1.2</w:t>
            </w:r>
            <w:r w:rsidR="00097DB9" w:rsidRPr="006B3C6E">
              <w:rPr>
                <w:rFonts w:eastAsia="Verdana"/>
                <w:sz w:val="20"/>
              </w:rPr>
              <w:t>.9</w:t>
            </w:r>
            <w:r w:rsidR="00E275F5">
              <w:rPr>
                <w:rFonts w:eastAsia="Verdana"/>
                <w:sz w:val="20"/>
              </w:rPr>
              <w:t>4</w:t>
            </w:r>
          </w:p>
        </w:tc>
        <w:tc>
          <w:tcPr>
            <w:tcW w:w="1980" w:type="dxa"/>
            <w:shd w:val="clear" w:color="auto" w:fill="auto"/>
          </w:tcPr>
          <w:p w14:paraId="3A5683A2" w14:textId="77777777" w:rsidR="00DD6BDF" w:rsidRPr="006B3C6E" w:rsidRDefault="003615F2">
            <w:pPr>
              <w:spacing w:before="200"/>
              <w:rPr>
                <w:rFonts w:eastAsia="Verdana"/>
                <w:sz w:val="20"/>
              </w:rPr>
            </w:pPr>
            <w:r w:rsidRPr="006B3C6E">
              <w:rPr>
                <w:rFonts w:eastAsia="Verdana"/>
                <w:sz w:val="20"/>
              </w:rPr>
              <w:t>WG Edukoppeling</w:t>
            </w:r>
          </w:p>
        </w:tc>
        <w:tc>
          <w:tcPr>
            <w:tcW w:w="1949" w:type="dxa"/>
            <w:shd w:val="clear" w:color="auto" w:fill="auto"/>
          </w:tcPr>
          <w:p w14:paraId="24049EAB" w14:textId="77777777" w:rsidR="00DD6BDF" w:rsidRPr="006B3C6E" w:rsidRDefault="00097DB9">
            <w:pPr>
              <w:spacing w:before="200"/>
              <w:rPr>
                <w:rFonts w:eastAsia="Verdana"/>
                <w:sz w:val="20"/>
              </w:rPr>
            </w:pPr>
            <w:r w:rsidRPr="006B3C6E">
              <w:rPr>
                <w:rFonts w:eastAsia="Verdana"/>
                <w:sz w:val="20"/>
              </w:rPr>
              <w:t>Juni 2015</w:t>
            </w:r>
          </w:p>
        </w:tc>
        <w:tc>
          <w:tcPr>
            <w:tcW w:w="3526" w:type="dxa"/>
            <w:shd w:val="clear" w:color="auto" w:fill="auto"/>
          </w:tcPr>
          <w:p w14:paraId="6047BE2A" w14:textId="40655C3D" w:rsidR="00DD6BDF" w:rsidRPr="006B3C6E" w:rsidRDefault="001C597A" w:rsidP="001C597A">
            <w:pPr>
              <w:spacing w:before="200"/>
            </w:pPr>
            <w:r>
              <w:t>Concept ter bekrachtiging in</w:t>
            </w:r>
            <w:r w:rsidR="00E275F5">
              <w:t xml:space="preserve"> standaardisatieraad</w:t>
            </w:r>
            <w:r>
              <w:t xml:space="preserve"> 2-7-0215</w:t>
            </w:r>
          </w:p>
        </w:tc>
      </w:tr>
      <w:tr w:rsidR="007F1A93" w:rsidRPr="006B3C6E" w14:paraId="4481B47E" w14:textId="77777777" w:rsidTr="00E275F5">
        <w:trPr>
          <w:trHeight w:val="357"/>
          <w:ins w:id="15" w:author="Erwin Reinhoud" w:date="2017-01-12T16:40:00Z"/>
        </w:trPr>
        <w:tc>
          <w:tcPr>
            <w:tcW w:w="1814" w:type="dxa"/>
            <w:shd w:val="clear" w:color="auto" w:fill="auto"/>
          </w:tcPr>
          <w:p w14:paraId="3C7A83A6" w14:textId="15E1F043" w:rsidR="007F1A93" w:rsidRDefault="007F1A93" w:rsidP="001C597A">
            <w:pPr>
              <w:spacing w:before="200"/>
              <w:rPr>
                <w:ins w:id="16" w:author="Erwin Reinhoud" w:date="2017-01-12T16:40:00Z"/>
                <w:rFonts w:eastAsia="Verdana"/>
                <w:sz w:val="20"/>
              </w:rPr>
            </w:pPr>
            <w:ins w:id="17" w:author="Erwin Reinhoud" w:date="2017-01-12T16:40:00Z">
              <w:r>
                <w:rPr>
                  <w:rFonts w:eastAsia="Verdana"/>
                  <w:sz w:val="20"/>
                </w:rPr>
                <w:t>1.2.1</w:t>
              </w:r>
            </w:ins>
          </w:p>
        </w:tc>
        <w:tc>
          <w:tcPr>
            <w:tcW w:w="1980" w:type="dxa"/>
            <w:shd w:val="clear" w:color="auto" w:fill="auto"/>
          </w:tcPr>
          <w:p w14:paraId="43195B2F" w14:textId="641A26E5" w:rsidR="007F1A93" w:rsidRPr="006B3C6E" w:rsidRDefault="007F1A93">
            <w:pPr>
              <w:spacing w:before="200"/>
              <w:rPr>
                <w:ins w:id="18" w:author="Erwin Reinhoud" w:date="2017-01-12T16:40:00Z"/>
                <w:rFonts w:eastAsia="Verdana"/>
                <w:sz w:val="20"/>
              </w:rPr>
            </w:pPr>
            <w:ins w:id="19" w:author="Erwin Reinhoud" w:date="2017-01-12T16:41:00Z">
              <w:r w:rsidRPr="006B3C6E">
                <w:rPr>
                  <w:rFonts w:eastAsia="Verdana"/>
                  <w:sz w:val="20"/>
                </w:rPr>
                <w:t>WG Edukoppeling</w:t>
              </w:r>
            </w:ins>
          </w:p>
        </w:tc>
        <w:tc>
          <w:tcPr>
            <w:tcW w:w="1949" w:type="dxa"/>
            <w:shd w:val="clear" w:color="auto" w:fill="auto"/>
          </w:tcPr>
          <w:p w14:paraId="3ECBF8C9" w14:textId="1CBAD09C" w:rsidR="007F1A93" w:rsidRPr="006B3C6E" w:rsidRDefault="007F1A93">
            <w:pPr>
              <w:spacing w:before="200"/>
              <w:rPr>
                <w:ins w:id="20" w:author="Erwin Reinhoud" w:date="2017-01-12T16:40:00Z"/>
                <w:rFonts w:eastAsia="Verdana"/>
                <w:sz w:val="20"/>
              </w:rPr>
            </w:pPr>
            <w:ins w:id="21" w:author="Erwin Reinhoud" w:date="2017-01-12T16:41:00Z">
              <w:r>
                <w:rPr>
                  <w:rFonts w:eastAsia="Verdana"/>
                  <w:sz w:val="20"/>
                </w:rPr>
                <w:t>Januari 2017</w:t>
              </w:r>
            </w:ins>
          </w:p>
        </w:tc>
        <w:tc>
          <w:tcPr>
            <w:tcW w:w="3526" w:type="dxa"/>
            <w:shd w:val="clear" w:color="auto" w:fill="auto"/>
          </w:tcPr>
          <w:p w14:paraId="32140146" w14:textId="7C5E4F37" w:rsidR="007F1A93" w:rsidRDefault="007F1A93" w:rsidP="001C597A">
            <w:pPr>
              <w:spacing w:before="200"/>
              <w:rPr>
                <w:ins w:id="22" w:author="Erwin Reinhoud" w:date="2017-01-12T16:40:00Z"/>
              </w:rPr>
            </w:pPr>
            <w:ins w:id="23" w:author="Erwin Reinhoud" w:date="2017-01-12T16:41:00Z">
              <w:r>
                <w:t>Concept t</w:t>
              </w:r>
              <w:r w:rsidRPr="006B3C6E">
                <w:t>er besluitvorming</w:t>
              </w:r>
              <w:r>
                <w:t xml:space="preserve"> in werkgroep 8-2</w:t>
              </w:r>
              <w:r>
                <w:t>-201</w:t>
              </w:r>
              <w:r>
                <w:t>7</w:t>
              </w:r>
            </w:ins>
          </w:p>
        </w:tc>
      </w:tr>
    </w:tbl>
    <w:p w14:paraId="1F197656" w14:textId="77777777" w:rsidR="00DD6BDF" w:rsidRPr="006B3C6E" w:rsidRDefault="00DD6BDF"/>
    <w:p w14:paraId="2EDD7FF5" w14:textId="77777777" w:rsidR="00DD6BDF" w:rsidRPr="006B3C6E" w:rsidRDefault="00DD6BDF">
      <w:pPr>
        <w:rPr>
          <w:rFonts w:eastAsia="Verdana"/>
          <w:b/>
          <w:sz w:val="28"/>
        </w:rPr>
      </w:pPr>
      <w:bookmarkStart w:id="24" w:name="h.duvd33175k27"/>
      <w:bookmarkStart w:id="25" w:name="h.2gnu4i7bu5v2"/>
      <w:bookmarkEnd w:id="24"/>
      <w:bookmarkEnd w:id="25"/>
    </w:p>
    <w:p w14:paraId="0282B51F" w14:textId="77777777" w:rsidR="00AD1757" w:rsidRPr="006B3C6E" w:rsidRDefault="00AD1757" w:rsidP="00AD1757">
      <w:pPr>
        <w:pStyle w:val="Kop1"/>
        <w:numPr>
          <w:ilvl w:val="0"/>
          <w:numId w:val="7"/>
        </w:numPr>
        <w:ind w:hanging="720"/>
        <w:rPr>
          <w:rFonts w:ascii="Arial" w:hAnsi="Arial" w:cs="Arial"/>
          <w:b/>
        </w:rPr>
      </w:pPr>
      <w:r w:rsidRPr="006B3C6E">
        <w:rPr>
          <w:rFonts w:ascii="Arial" w:hAnsi="Arial" w:cs="Arial"/>
          <w:b/>
        </w:rPr>
        <w:br w:type="page"/>
      </w:r>
      <w:bookmarkStart w:id="26" w:name="_Toc422489867"/>
      <w:r w:rsidR="00F07869">
        <w:rPr>
          <w:rFonts w:ascii="Arial" w:hAnsi="Arial" w:cs="Arial"/>
          <w:b/>
        </w:rPr>
        <w:lastRenderedPageBreak/>
        <w:t>Achtergrond</w:t>
      </w:r>
      <w:bookmarkEnd w:id="26"/>
    </w:p>
    <w:p w14:paraId="6B6B14F1" w14:textId="77777777" w:rsidR="00522BBC" w:rsidRPr="006B3C6E" w:rsidRDefault="00522BBC" w:rsidP="00F510F5">
      <w:pPr>
        <w:pStyle w:val="Kop2"/>
        <w:rPr>
          <w:rFonts w:ascii="Arial" w:eastAsia="Arial" w:hAnsi="Arial" w:cs="Arial"/>
          <w:sz w:val="24"/>
        </w:rPr>
      </w:pPr>
      <w:bookmarkStart w:id="27" w:name="h.yiolae1uwk3e"/>
      <w:bookmarkStart w:id="28" w:name="_Toc422489868"/>
      <w:bookmarkEnd w:id="27"/>
      <w:r w:rsidRPr="006B3C6E">
        <w:rPr>
          <w:rFonts w:ascii="Arial" w:eastAsia="Arial" w:hAnsi="Arial" w:cs="Arial"/>
          <w:sz w:val="24"/>
        </w:rPr>
        <w:t>Relatie met Digikoppeling</w:t>
      </w:r>
      <w:bookmarkEnd w:id="28"/>
    </w:p>
    <w:p w14:paraId="060F419D" w14:textId="5384C787" w:rsidR="0017638B" w:rsidRPr="006B3C6E" w:rsidRDefault="00522BBC" w:rsidP="003B6D3A">
      <w:pPr>
        <w:spacing w:before="200"/>
        <w:rPr>
          <w:rFonts w:eastAsia="Verdana"/>
          <w:sz w:val="20"/>
        </w:rPr>
      </w:pPr>
      <w:r w:rsidRPr="006B3C6E">
        <w:rPr>
          <w:rFonts w:eastAsia="Verdana"/>
          <w:sz w:val="20"/>
        </w:rPr>
        <w:t>Digikoppeling</w:t>
      </w:r>
      <w:r w:rsidRPr="006B3C6E">
        <w:rPr>
          <w:rStyle w:val="Voetnootmarkering"/>
          <w:rFonts w:eastAsia="Verdana"/>
          <w:sz w:val="20"/>
        </w:rPr>
        <w:footnoteReference w:id="2"/>
      </w:r>
      <w:r w:rsidRPr="006B3C6E">
        <w:rPr>
          <w:rFonts w:eastAsia="Verdana"/>
          <w:sz w:val="20"/>
        </w:rPr>
        <w:t xml:space="preserve"> </w:t>
      </w:r>
      <w:r w:rsidR="00314024" w:rsidRPr="006B3C6E">
        <w:rPr>
          <w:rFonts w:eastAsia="Verdana"/>
          <w:sz w:val="20"/>
        </w:rPr>
        <w:t>is een transactiestandaard op de zogenaamde pas-toe-of-leg-uit-lijst van de Nederlandse overheid en aanverwante instellingen</w:t>
      </w:r>
      <w:r w:rsidR="00E86E99" w:rsidRPr="006B3C6E">
        <w:rPr>
          <w:rFonts w:eastAsia="Verdana"/>
          <w:sz w:val="20"/>
        </w:rPr>
        <w:t xml:space="preserve"> waaronder</w:t>
      </w:r>
      <w:r w:rsidR="00BC5AFC">
        <w:rPr>
          <w:rFonts w:eastAsia="Verdana"/>
          <w:sz w:val="20"/>
        </w:rPr>
        <w:t xml:space="preserve"> ook, dat is </w:t>
      </w:r>
      <w:r w:rsidR="009520F4">
        <w:rPr>
          <w:rFonts w:eastAsia="Verdana"/>
          <w:sz w:val="20"/>
        </w:rPr>
        <w:t xml:space="preserve">alleen </w:t>
      </w:r>
      <w:r w:rsidR="00BC5AFC">
        <w:rPr>
          <w:rFonts w:eastAsia="Verdana"/>
          <w:sz w:val="20"/>
        </w:rPr>
        <w:t xml:space="preserve">weinig bekend, </w:t>
      </w:r>
      <w:r w:rsidR="00E86E99" w:rsidRPr="006B3C6E">
        <w:rPr>
          <w:rFonts w:eastAsia="Verdana"/>
          <w:sz w:val="20"/>
        </w:rPr>
        <w:t>onderwijsinstellingen</w:t>
      </w:r>
      <w:r w:rsidR="00314024" w:rsidRPr="006B3C6E">
        <w:rPr>
          <w:rFonts w:eastAsia="Verdana"/>
          <w:sz w:val="20"/>
        </w:rPr>
        <w:t xml:space="preserve">. </w:t>
      </w:r>
      <w:r w:rsidR="00BC5AFC">
        <w:rPr>
          <w:rFonts w:eastAsia="Verdana"/>
          <w:sz w:val="20"/>
        </w:rPr>
        <w:t xml:space="preserve">Digikoppeling </w:t>
      </w:r>
      <w:r w:rsidR="00314024" w:rsidRPr="006B3C6E">
        <w:rPr>
          <w:rFonts w:eastAsia="Verdana"/>
          <w:sz w:val="20"/>
        </w:rPr>
        <w:t>vormt het fundament van de Edukoppeling transactiestandaard</w:t>
      </w:r>
      <w:r w:rsidR="00776686" w:rsidRPr="006B3C6E">
        <w:rPr>
          <w:rFonts w:eastAsia="Verdana"/>
          <w:sz w:val="20"/>
        </w:rPr>
        <w:t xml:space="preserve">. </w:t>
      </w:r>
      <w:r w:rsidR="00314024" w:rsidRPr="006B3C6E">
        <w:rPr>
          <w:rFonts w:eastAsia="Verdana"/>
          <w:sz w:val="20"/>
        </w:rPr>
        <w:t>Digikoppeling is echter niet zonder meer te gebruiken in het onderwijsveld:</w:t>
      </w:r>
    </w:p>
    <w:p w14:paraId="1254E959" w14:textId="77777777" w:rsidR="00314024" w:rsidRPr="006B3C6E" w:rsidRDefault="00314024" w:rsidP="003B6D3A">
      <w:pPr>
        <w:spacing w:before="200"/>
        <w:rPr>
          <w:rFonts w:eastAsia="Verdana"/>
          <w:sz w:val="20"/>
        </w:rPr>
      </w:pPr>
    </w:p>
    <w:p w14:paraId="5E88AF7B" w14:textId="07EB3CE8" w:rsidR="00295D66" w:rsidRPr="006B3C6E" w:rsidRDefault="00295D66" w:rsidP="00295D66">
      <w:pPr>
        <w:numPr>
          <w:ilvl w:val="0"/>
          <w:numId w:val="2"/>
        </w:numPr>
        <w:tabs>
          <w:tab w:val="clear" w:pos="0"/>
        </w:tabs>
        <w:spacing w:before="200"/>
        <w:ind w:left="426" w:hanging="426"/>
        <w:contextualSpacing/>
        <w:rPr>
          <w:rFonts w:eastAsia="Verdana"/>
          <w:sz w:val="20"/>
        </w:rPr>
      </w:pPr>
      <w:r w:rsidRPr="006B3C6E">
        <w:rPr>
          <w:rFonts w:eastAsia="Verdana"/>
          <w:sz w:val="20"/>
        </w:rPr>
        <w:t xml:space="preserve">Onderwijsinstellingen maken steeds vaker gebruik van SaaS-leveranciers voor de ondersteuning van hun administratieve processen. Deze partijen worden binnen Edukoppeling als formele partij onderkend waardoor de beheerlast (met name rondom certificaatbeheer) voor </w:t>
      </w:r>
      <w:r w:rsidR="00E275F5">
        <w:rPr>
          <w:rFonts w:eastAsia="Verdana"/>
          <w:sz w:val="20"/>
        </w:rPr>
        <w:t>onderwijsinstellingen</w:t>
      </w:r>
      <w:r w:rsidRPr="006B3C6E">
        <w:rPr>
          <w:rFonts w:eastAsia="Verdana"/>
          <w:sz w:val="20"/>
        </w:rPr>
        <w:t xml:space="preserve"> beperkt kan blijven</w:t>
      </w:r>
      <w:r w:rsidR="008E0A01">
        <w:rPr>
          <w:rFonts w:eastAsia="Verdana"/>
          <w:sz w:val="20"/>
        </w:rPr>
        <w:t>.</w:t>
      </w:r>
    </w:p>
    <w:p w14:paraId="3CC0EBB5" w14:textId="77777777" w:rsidR="008E0A01" w:rsidRPr="00673AAF" w:rsidRDefault="00295D66" w:rsidP="00673AAF">
      <w:pPr>
        <w:numPr>
          <w:ilvl w:val="0"/>
          <w:numId w:val="2"/>
        </w:numPr>
        <w:tabs>
          <w:tab w:val="clear" w:pos="0"/>
        </w:tabs>
        <w:spacing w:before="200"/>
        <w:ind w:left="426" w:hanging="426"/>
        <w:contextualSpacing/>
        <w:rPr>
          <w:rFonts w:eastAsia="Verdana"/>
          <w:sz w:val="20"/>
        </w:rPr>
      </w:pPr>
      <w:r w:rsidRPr="006B3C6E">
        <w:rPr>
          <w:rFonts w:eastAsia="Verdana"/>
          <w:sz w:val="20"/>
        </w:rPr>
        <w:t xml:space="preserve">Het aantal partijen binnen de onderwijssector is vele malen hoger en </w:t>
      </w:r>
      <w:r w:rsidR="00776686" w:rsidRPr="006B3C6E">
        <w:rPr>
          <w:rFonts w:eastAsia="Verdana"/>
          <w:sz w:val="20"/>
        </w:rPr>
        <w:t xml:space="preserve">meer divers, </w:t>
      </w:r>
      <w:r w:rsidRPr="006B3C6E">
        <w:rPr>
          <w:rFonts w:eastAsia="Verdana"/>
          <w:sz w:val="20"/>
        </w:rPr>
        <w:t xml:space="preserve">dan waarvoor Digikoppeling ingezet wordt. Een zo simpel mogelijke en binnen de sector bekende standaard verkleint de kans op fouten en versnelt de implementatietijd. Ook vanwege het aanzienlijke verschil in kennis van diverse ketenpartijen is daarom gekozen voor het toepassen van een kleinere set basistechnologieën. Binnen Edukoppeling worden daarom een aantal Digikoppeling profielen uitgesloten. </w:t>
      </w:r>
    </w:p>
    <w:p w14:paraId="501F596B" w14:textId="77777777" w:rsidR="00E86E99" w:rsidRPr="006B3C6E" w:rsidRDefault="00E86E99" w:rsidP="00E86E99">
      <w:pPr>
        <w:spacing w:before="200"/>
        <w:contextualSpacing/>
        <w:rPr>
          <w:rFonts w:eastAsia="Verdana"/>
          <w:sz w:val="20"/>
        </w:rPr>
      </w:pPr>
    </w:p>
    <w:p w14:paraId="5DB62F77" w14:textId="27E7667A" w:rsidR="00E86E99" w:rsidRPr="006B3C6E" w:rsidRDefault="00E86E99" w:rsidP="00E86E99">
      <w:pPr>
        <w:spacing w:before="200"/>
        <w:contextualSpacing/>
        <w:rPr>
          <w:rFonts w:eastAsia="Verdana"/>
          <w:sz w:val="20"/>
        </w:rPr>
      </w:pPr>
      <w:r w:rsidRPr="006B3C6E">
        <w:rPr>
          <w:rFonts w:eastAsia="Verdana"/>
          <w:sz w:val="20"/>
        </w:rPr>
        <w:t xml:space="preserve">De Edukoppeling transactiestandaard vormt een ‘collectieve leg-uit’ voor het onderwijsinstellingen ten aanzien van </w:t>
      </w:r>
      <w:r w:rsidR="00BC5AFC">
        <w:rPr>
          <w:rFonts w:eastAsia="Verdana"/>
          <w:sz w:val="20"/>
        </w:rPr>
        <w:t xml:space="preserve">de pas-toe-of-leg-uit status van </w:t>
      </w:r>
      <w:r w:rsidRPr="006B3C6E">
        <w:rPr>
          <w:rFonts w:eastAsia="Verdana"/>
          <w:sz w:val="20"/>
        </w:rPr>
        <w:t xml:space="preserve">Digikoppeling. Van overheidswege </w:t>
      </w:r>
      <w:r w:rsidR="00BC5AFC">
        <w:rPr>
          <w:rFonts w:eastAsia="Verdana"/>
          <w:sz w:val="20"/>
        </w:rPr>
        <w:t xml:space="preserve">worden </w:t>
      </w:r>
      <w:r w:rsidRPr="006B3C6E">
        <w:rPr>
          <w:rFonts w:eastAsia="Verdana"/>
          <w:sz w:val="20"/>
        </w:rPr>
        <w:t xml:space="preserve">de onderwijsinstellingen niet gedwongen om beveiligde gegevensuitwisseling op een </w:t>
      </w:r>
      <w:r w:rsidR="00A06D67">
        <w:rPr>
          <w:rFonts w:eastAsia="Verdana"/>
          <w:sz w:val="20"/>
        </w:rPr>
        <w:t xml:space="preserve">andere </w:t>
      </w:r>
      <w:r w:rsidRPr="006B3C6E">
        <w:rPr>
          <w:rFonts w:eastAsia="Verdana"/>
          <w:sz w:val="20"/>
        </w:rPr>
        <w:t>manier dan v</w:t>
      </w:r>
      <w:r w:rsidR="005362A7" w:rsidRPr="006B3C6E">
        <w:rPr>
          <w:rFonts w:eastAsia="Verdana"/>
          <w:sz w:val="20"/>
        </w:rPr>
        <w:t>i</w:t>
      </w:r>
      <w:r w:rsidRPr="006B3C6E">
        <w:rPr>
          <w:rFonts w:eastAsia="Verdana"/>
          <w:sz w:val="20"/>
        </w:rPr>
        <w:t xml:space="preserve">a </w:t>
      </w:r>
      <w:r w:rsidR="00BC5AFC">
        <w:rPr>
          <w:rFonts w:eastAsia="Verdana"/>
          <w:sz w:val="20"/>
        </w:rPr>
        <w:t xml:space="preserve">de in Edustandaard goedgekeurde versie van </w:t>
      </w:r>
      <w:r w:rsidRPr="006B3C6E">
        <w:rPr>
          <w:rFonts w:eastAsia="Verdana"/>
          <w:sz w:val="20"/>
        </w:rPr>
        <w:t>Edukoppeling uit te voeren.</w:t>
      </w:r>
      <w:r w:rsidR="005362A7" w:rsidRPr="006B3C6E">
        <w:rPr>
          <w:rFonts w:eastAsia="Verdana"/>
          <w:sz w:val="20"/>
        </w:rPr>
        <w:t xml:space="preserve"> Andersom </w:t>
      </w:r>
      <w:r w:rsidR="00A06D67">
        <w:rPr>
          <w:rFonts w:eastAsia="Verdana"/>
          <w:sz w:val="20"/>
        </w:rPr>
        <w:t xml:space="preserve">worden </w:t>
      </w:r>
      <w:r w:rsidR="00C2450E" w:rsidRPr="006B3C6E">
        <w:rPr>
          <w:rFonts w:eastAsia="Verdana"/>
          <w:sz w:val="20"/>
        </w:rPr>
        <w:t xml:space="preserve">binnen Edukoppeling geen technologieën geïntroduceerd </w:t>
      </w:r>
      <w:r w:rsidR="00BC5AFC">
        <w:rPr>
          <w:rFonts w:eastAsia="Verdana"/>
          <w:sz w:val="20"/>
        </w:rPr>
        <w:t>zonder rugge</w:t>
      </w:r>
      <w:r w:rsidR="009520F4">
        <w:rPr>
          <w:rFonts w:eastAsia="Verdana"/>
          <w:sz w:val="20"/>
        </w:rPr>
        <w:t>n</w:t>
      </w:r>
      <w:r w:rsidR="00BC5AFC">
        <w:rPr>
          <w:rFonts w:eastAsia="Verdana"/>
          <w:sz w:val="20"/>
        </w:rPr>
        <w:t xml:space="preserve">spraak met de beheerder van </w:t>
      </w:r>
      <w:r w:rsidR="00C2450E" w:rsidRPr="006B3C6E">
        <w:rPr>
          <w:rFonts w:eastAsia="Verdana"/>
          <w:sz w:val="20"/>
        </w:rPr>
        <w:t>Digikoppeling</w:t>
      </w:r>
      <w:r w:rsidR="00BC5AFC">
        <w:rPr>
          <w:rFonts w:eastAsia="Verdana"/>
          <w:sz w:val="20"/>
        </w:rPr>
        <w:t xml:space="preserve"> (Logius)</w:t>
      </w:r>
      <w:r w:rsidR="00C2450E" w:rsidRPr="006B3C6E">
        <w:rPr>
          <w:rFonts w:eastAsia="Verdana"/>
          <w:sz w:val="20"/>
        </w:rPr>
        <w:t>.</w:t>
      </w:r>
    </w:p>
    <w:p w14:paraId="3147E104" w14:textId="77777777" w:rsidR="00E86E99" w:rsidRDefault="00E86E99" w:rsidP="00E86E99">
      <w:pPr>
        <w:spacing w:before="200"/>
        <w:contextualSpacing/>
        <w:rPr>
          <w:rFonts w:eastAsia="Verdana"/>
          <w:sz w:val="20"/>
        </w:rPr>
      </w:pPr>
    </w:p>
    <w:p w14:paraId="2D9028CD" w14:textId="77777777" w:rsidR="008E0A01" w:rsidRDefault="008E0A01" w:rsidP="00E86E99">
      <w:pPr>
        <w:spacing w:before="200"/>
        <w:contextualSpacing/>
        <w:rPr>
          <w:rFonts w:eastAsia="Verdana"/>
          <w:sz w:val="20"/>
        </w:rPr>
      </w:pPr>
    </w:p>
    <w:p w14:paraId="0E7A0BDB" w14:textId="77777777" w:rsidR="008E0A01" w:rsidRDefault="008E0A01" w:rsidP="00E86E99">
      <w:pPr>
        <w:spacing w:before="200"/>
        <w:contextualSpacing/>
        <w:rPr>
          <w:rFonts w:eastAsia="Verdana"/>
          <w:sz w:val="20"/>
        </w:rPr>
      </w:pPr>
    </w:p>
    <w:p w14:paraId="7B2579B1" w14:textId="77777777" w:rsidR="008E0A01" w:rsidRPr="006B3C6E" w:rsidRDefault="008E0A01" w:rsidP="00E86E99">
      <w:pPr>
        <w:spacing w:before="200"/>
        <w:contextualSpacing/>
        <w:rPr>
          <w:rFonts w:eastAsia="Verdana"/>
          <w:sz w:val="20"/>
        </w:rPr>
      </w:pPr>
    </w:p>
    <w:p w14:paraId="67BA70C9" w14:textId="77777777" w:rsidR="00C2450E" w:rsidRPr="006B3C6E" w:rsidRDefault="009D05E2" w:rsidP="00C2450E">
      <w:pPr>
        <w:pStyle w:val="Kop2"/>
        <w:rPr>
          <w:rFonts w:ascii="Arial" w:eastAsia="Arial" w:hAnsi="Arial" w:cs="Arial"/>
          <w:sz w:val="24"/>
        </w:rPr>
      </w:pPr>
      <w:r w:rsidRPr="006B3C6E">
        <w:rPr>
          <w:rFonts w:ascii="Arial" w:eastAsia="Arial" w:hAnsi="Arial" w:cs="Arial"/>
          <w:sz w:val="24"/>
        </w:rPr>
        <w:br w:type="page"/>
      </w:r>
      <w:bookmarkStart w:id="29" w:name="_Toc422489869"/>
      <w:r w:rsidR="00776686" w:rsidRPr="006B3C6E">
        <w:rPr>
          <w:rFonts w:ascii="Arial" w:eastAsia="Arial" w:hAnsi="Arial" w:cs="Arial"/>
          <w:sz w:val="24"/>
        </w:rPr>
        <w:lastRenderedPageBreak/>
        <w:t>Edukoppel</w:t>
      </w:r>
      <w:r w:rsidR="003F05C7" w:rsidRPr="006B3C6E">
        <w:rPr>
          <w:rFonts w:ascii="Arial" w:eastAsia="Arial" w:hAnsi="Arial" w:cs="Arial"/>
          <w:sz w:val="24"/>
        </w:rPr>
        <w:t>i</w:t>
      </w:r>
      <w:r w:rsidR="00776686" w:rsidRPr="006B3C6E">
        <w:rPr>
          <w:rFonts w:ascii="Arial" w:eastAsia="Arial" w:hAnsi="Arial" w:cs="Arial"/>
          <w:sz w:val="24"/>
        </w:rPr>
        <w:t xml:space="preserve">ng in de </w:t>
      </w:r>
      <w:r w:rsidR="00C2450E" w:rsidRPr="006B3C6E">
        <w:rPr>
          <w:rFonts w:ascii="Arial" w:eastAsia="Arial" w:hAnsi="Arial" w:cs="Arial"/>
          <w:sz w:val="24"/>
        </w:rPr>
        <w:t>onderwijsketen</w:t>
      </w:r>
      <w:bookmarkEnd w:id="29"/>
    </w:p>
    <w:p w14:paraId="7685C807" w14:textId="726FC48A" w:rsidR="009D05E2" w:rsidRPr="006B3C6E" w:rsidRDefault="00CA6125" w:rsidP="00E86E99">
      <w:pPr>
        <w:spacing w:before="200"/>
        <w:contextualSpacing/>
        <w:rPr>
          <w:rFonts w:eastAsia="Verdana"/>
          <w:sz w:val="20"/>
        </w:rPr>
      </w:pPr>
      <w:r>
        <w:rPr>
          <w:rFonts w:eastAsia="Verdana"/>
          <w:sz w:val="20"/>
        </w:rPr>
        <w:t>D</w:t>
      </w:r>
      <w:r w:rsidRPr="006B3C6E">
        <w:rPr>
          <w:rFonts w:eastAsia="Verdana"/>
          <w:sz w:val="20"/>
        </w:rPr>
        <w:t>e ROSA</w:t>
      </w:r>
      <w:r w:rsidR="00E275F5">
        <w:rPr>
          <w:rFonts w:eastAsia="Verdana"/>
          <w:sz w:val="20"/>
        </w:rPr>
        <w:t xml:space="preserve"> </w:t>
      </w:r>
      <w:r>
        <w:rPr>
          <w:rFonts w:eastAsia="Verdana"/>
          <w:sz w:val="20"/>
        </w:rPr>
        <w:t>referentie-architectuur beschrijft</w:t>
      </w:r>
      <w:r w:rsidR="00692DDE">
        <w:rPr>
          <w:rFonts w:eastAsia="Verdana"/>
          <w:sz w:val="20"/>
        </w:rPr>
        <w:t xml:space="preserve"> voor organisaties in het onderwijs, </w:t>
      </w:r>
      <w:r>
        <w:rPr>
          <w:rFonts w:eastAsia="Verdana"/>
          <w:sz w:val="20"/>
        </w:rPr>
        <w:t>principes, modellen</w:t>
      </w:r>
      <w:r w:rsidR="00692DDE">
        <w:rPr>
          <w:rFonts w:eastAsia="Verdana"/>
          <w:sz w:val="20"/>
        </w:rPr>
        <w:t xml:space="preserve"> en</w:t>
      </w:r>
      <w:r w:rsidR="000770E9">
        <w:rPr>
          <w:rFonts w:eastAsia="Verdana"/>
          <w:sz w:val="20"/>
        </w:rPr>
        <w:t xml:space="preserve"> </w:t>
      </w:r>
      <w:r>
        <w:rPr>
          <w:rFonts w:eastAsia="Verdana"/>
          <w:sz w:val="20"/>
        </w:rPr>
        <w:t xml:space="preserve">standaarden gericht op interoperabiliteit, </w:t>
      </w:r>
      <w:r w:rsidR="00701885">
        <w:rPr>
          <w:rFonts w:eastAsia="Verdana"/>
          <w:sz w:val="20"/>
        </w:rPr>
        <w:t>d</w:t>
      </w:r>
      <w:r>
        <w:rPr>
          <w:rFonts w:eastAsia="Verdana"/>
          <w:sz w:val="20"/>
        </w:rPr>
        <w:t>at wil zeggen</w:t>
      </w:r>
      <w:r w:rsidR="00BC5AFC">
        <w:rPr>
          <w:rFonts w:eastAsia="Verdana"/>
          <w:sz w:val="20"/>
        </w:rPr>
        <w:t>,</w:t>
      </w:r>
      <w:r>
        <w:rPr>
          <w:rFonts w:eastAsia="Verdana"/>
          <w:sz w:val="20"/>
        </w:rPr>
        <w:t xml:space="preserve"> het vermogen om samen te werken</w:t>
      </w:r>
      <w:r w:rsidR="00701885">
        <w:rPr>
          <w:rFonts w:eastAsia="Verdana"/>
          <w:sz w:val="20"/>
        </w:rPr>
        <w:t>.</w:t>
      </w:r>
      <w:r w:rsidR="00103F12">
        <w:rPr>
          <w:rFonts w:eastAsia="Verdana"/>
          <w:sz w:val="20"/>
        </w:rPr>
        <w:t xml:space="preserve"> In figuur 1 worden twee </w:t>
      </w:r>
      <w:r w:rsidR="00692DDE">
        <w:rPr>
          <w:rFonts w:eastAsia="Verdana"/>
          <w:sz w:val="20"/>
        </w:rPr>
        <w:t xml:space="preserve">faciliterende infrastructurele </w:t>
      </w:r>
      <w:r w:rsidR="00103F12">
        <w:rPr>
          <w:rFonts w:eastAsia="Verdana"/>
          <w:sz w:val="20"/>
        </w:rPr>
        <w:t xml:space="preserve">onderdelen, de Digitale Ruimte en Edukoppeling, onderscheiden. </w:t>
      </w:r>
    </w:p>
    <w:p w14:paraId="05579BCC" w14:textId="77777777" w:rsidR="00C2450E" w:rsidRPr="006B3C6E" w:rsidRDefault="00421EA2" w:rsidP="00E86E99">
      <w:pPr>
        <w:spacing w:before="200"/>
        <w:contextualSpacing/>
        <w:rPr>
          <w:rFonts w:eastAsia="Verdana"/>
          <w:sz w:val="20"/>
        </w:rPr>
      </w:pPr>
      <w:r w:rsidRPr="006B3C6E">
        <w:rPr>
          <w:rFonts w:eastAsia="Verdana"/>
          <w:noProof/>
          <w:sz w:val="20"/>
        </w:rPr>
        <w:drawing>
          <wp:inline distT="0" distB="0" distL="0" distR="0" wp14:anchorId="43BA53EA" wp14:editId="5E31FFDD">
            <wp:extent cx="4200525" cy="2446655"/>
            <wp:effectExtent l="0" t="0" r="0" b="0"/>
            <wp:docPr id="1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0525" cy="2446655"/>
                    </a:xfrm>
                    <a:prstGeom prst="rect">
                      <a:avLst/>
                    </a:prstGeom>
                    <a:noFill/>
                  </pic:spPr>
                </pic:pic>
              </a:graphicData>
            </a:graphic>
          </wp:inline>
        </w:drawing>
      </w:r>
    </w:p>
    <w:p w14:paraId="0D00A047" w14:textId="77777777" w:rsidR="009D05E2" w:rsidRPr="006B3C6E" w:rsidRDefault="00D6584F" w:rsidP="00D6584F">
      <w:pPr>
        <w:keepNext/>
        <w:spacing w:before="200"/>
        <w:rPr>
          <w:rFonts w:eastAsia="Verdana"/>
          <w:sz w:val="20"/>
        </w:rPr>
      </w:pPr>
      <w:r w:rsidRPr="006B3C6E">
        <w:rPr>
          <w:rFonts w:eastAsia="Verdana"/>
          <w:sz w:val="20"/>
        </w:rPr>
        <w:t xml:space="preserve">        </w:t>
      </w:r>
      <w:r w:rsidR="009D05E2" w:rsidRPr="006B3C6E">
        <w:rPr>
          <w:rFonts w:eastAsia="Verdana"/>
          <w:sz w:val="20"/>
        </w:rPr>
        <w:t xml:space="preserve">Figuur </w:t>
      </w:r>
      <w:r w:rsidR="009D05E2" w:rsidRPr="006B3C6E">
        <w:rPr>
          <w:rFonts w:eastAsia="Verdana"/>
          <w:sz w:val="20"/>
        </w:rPr>
        <w:fldChar w:fldCharType="begin"/>
      </w:r>
      <w:r w:rsidR="009D05E2" w:rsidRPr="006B3C6E">
        <w:rPr>
          <w:rFonts w:eastAsia="Verdana"/>
          <w:sz w:val="20"/>
        </w:rPr>
        <w:instrText xml:space="preserve"> SEQ Figuur \* ARABIC </w:instrText>
      </w:r>
      <w:r w:rsidR="009D05E2" w:rsidRPr="006B3C6E">
        <w:rPr>
          <w:rFonts w:eastAsia="Verdana"/>
          <w:sz w:val="20"/>
        </w:rPr>
        <w:fldChar w:fldCharType="separate"/>
      </w:r>
      <w:r w:rsidR="00244380">
        <w:rPr>
          <w:rFonts w:eastAsia="Verdana"/>
          <w:noProof/>
          <w:sz w:val="20"/>
        </w:rPr>
        <w:t>1</w:t>
      </w:r>
      <w:r w:rsidR="009D05E2" w:rsidRPr="006B3C6E">
        <w:rPr>
          <w:rFonts w:eastAsia="Verdana"/>
          <w:sz w:val="20"/>
        </w:rPr>
        <w:fldChar w:fldCharType="end"/>
      </w:r>
      <w:r w:rsidR="009D05E2" w:rsidRPr="006B3C6E">
        <w:rPr>
          <w:rFonts w:eastAsia="Verdana"/>
          <w:sz w:val="20"/>
        </w:rPr>
        <w:t xml:space="preserve"> – Basisinfrastructuur onderwijs</w:t>
      </w:r>
    </w:p>
    <w:p w14:paraId="6C117BFD" w14:textId="43B27C8F" w:rsidR="00B40DA8" w:rsidRPr="00701885" w:rsidRDefault="00701885" w:rsidP="00B40DA8">
      <w:pPr>
        <w:keepNext/>
        <w:spacing w:before="200"/>
        <w:rPr>
          <w:rFonts w:eastAsia="Verdana"/>
          <w:sz w:val="20"/>
        </w:rPr>
      </w:pPr>
      <w:r>
        <w:rPr>
          <w:rFonts w:eastAsia="Verdana"/>
          <w:sz w:val="20"/>
        </w:rPr>
        <w:t xml:space="preserve">In deze figuur zijn </w:t>
      </w:r>
      <w:r w:rsidR="00103F12">
        <w:rPr>
          <w:rFonts w:eastAsia="Verdana"/>
          <w:sz w:val="20"/>
        </w:rPr>
        <w:t xml:space="preserve">schematisch </w:t>
      </w:r>
      <w:r>
        <w:rPr>
          <w:rFonts w:eastAsia="Verdana"/>
          <w:sz w:val="20"/>
        </w:rPr>
        <w:t xml:space="preserve">twee </w:t>
      </w:r>
      <w:r w:rsidR="00B40DA8">
        <w:rPr>
          <w:rFonts w:eastAsia="Verdana"/>
          <w:sz w:val="20"/>
        </w:rPr>
        <w:t>organisaties te zien. D</w:t>
      </w:r>
      <w:r>
        <w:rPr>
          <w:rFonts w:eastAsia="Verdana"/>
          <w:sz w:val="20"/>
        </w:rPr>
        <w:t xml:space="preserve">e basisinfrastructuur faciliteert een servicegerichte </w:t>
      </w:r>
      <w:r w:rsidR="00103F12">
        <w:rPr>
          <w:rFonts w:eastAsia="Verdana"/>
          <w:sz w:val="20"/>
        </w:rPr>
        <w:t xml:space="preserve">samenwerking </w:t>
      </w:r>
      <w:r>
        <w:rPr>
          <w:rFonts w:eastAsia="Verdana"/>
          <w:sz w:val="20"/>
        </w:rPr>
        <w:t xml:space="preserve">waarbij </w:t>
      </w:r>
      <w:r w:rsidR="00B40DA8">
        <w:rPr>
          <w:rFonts w:eastAsia="Verdana"/>
          <w:sz w:val="20"/>
        </w:rPr>
        <w:t xml:space="preserve">de ene organisatie services aanbiedt aan </w:t>
      </w:r>
      <w:r w:rsidR="00103F12">
        <w:rPr>
          <w:rFonts w:eastAsia="Verdana"/>
          <w:sz w:val="20"/>
        </w:rPr>
        <w:t xml:space="preserve">de </w:t>
      </w:r>
      <w:r w:rsidR="00B40DA8">
        <w:rPr>
          <w:rFonts w:eastAsia="Verdana"/>
          <w:sz w:val="20"/>
        </w:rPr>
        <w:t xml:space="preserve">ander via het internet. In het algemeen gaat het daarbij over vertrouwelijke, privacygevoelige gegevens die beschermd </w:t>
      </w:r>
      <w:r w:rsidR="00692DDE">
        <w:rPr>
          <w:rFonts w:eastAsia="Verdana"/>
          <w:sz w:val="20"/>
        </w:rPr>
        <w:t xml:space="preserve">moeten </w:t>
      </w:r>
      <w:r w:rsidR="00B40DA8">
        <w:rPr>
          <w:rFonts w:eastAsia="Verdana"/>
          <w:sz w:val="20"/>
        </w:rPr>
        <w:t>worden</w:t>
      </w:r>
      <w:r w:rsidR="00103F12">
        <w:rPr>
          <w:rFonts w:eastAsia="Verdana"/>
          <w:sz w:val="20"/>
        </w:rPr>
        <w:t xml:space="preserve">. </w:t>
      </w:r>
      <w:r w:rsidR="009520F4">
        <w:rPr>
          <w:rFonts w:eastAsia="Verdana"/>
          <w:sz w:val="20"/>
        </w:rPr>
        <w:t>De kleuren geven verschillende beveiligingszones weer.</w:t>
      </w:r>
      <w:r w:rsidR="005A1641">
        <w:rPr>
          <w:rFonts w:eastAsia="Verdana"/>
          <w:sz w:val="20"/>
        </w:rPr>
        <w:t xml:space="preserve"> De betekenis van de kleuren is ontleend aan</w:t>
      </w:r>
      <w:r w:rsidR="00B40DA8">
        <w:rPr>
          <w:rFonts w:eastAsia="Verdana"/>
          <w:sz w:val="20"/>
        </w:rPr>
        <w:t xml:space="preserve"> </w:t>
      </w:r>
      <w:hyperlink r:id="rId15" w:history="1">
        <w:r w:rsidR="00B40DA8" w:rsidRPr="006B3C6E">
          <w:rPr>
            <w:rStyle w:val="Hyperlink"/>
            <w:rFonts w:eastAsia="Verdana"/>
            <w:sz w:val="20"/>
          </w:rPr>
          <w:t>www.noraonline.nl/wiki/beveiligingspatronen</w:t>
        </w:r>
      </w:hyperlink>
      <w:r w:rsidR="00B40DA8">
        <w:rPr>
          <w:rFonts w:eastAsia="Verdana"/>
          <w:sz w:val="20"/>
        </w:rPr>
        <w:t>.</w:t>
      </w:r>
      <w:r w:rsidR="005A1641">
        <w:rPr>
          <w:rFonts w:eastAsia="Verdana"/>
          <w:sz w:val="20"/>
        </w:rPr>
        <w:t xml:space="preserve"> </w:t>
      </w:r>
    </w:p>
    <w:p w14:paraId="7F22CF2E" w14:textId="480E13E5" w:rsidR="001B2342" w:rsidRPr="00701885" w:rsidRDefault="000770E9" w:rsidP="001B2342">
      <w:pPr>
        <w:keepNext/>
        <w:spacing w:before="200"/>
        <w:rPr>
          <w:rFonts w:eastAsia="Verdana"/>
          <w:sz w:val="20"/>
        </w:rPr>
      </w:pPr>
      <w:r w:rsidRPr="006B3C6E">
        <w:rPr>
          <w:rFonts w:eastAsia="Verdana"/>
          <w:sz w:val="20"/>
        </w:rPr>
        <w:t xml:space="preserve">Edukoppeling </w:t>
      </w:r>
      <w:r w:rsidR="009E433E">
        <w:rPr>
          <w:rFonts w:eastAsia="Verdana"/>
          <w:sz w:val="20"/>
        </w:rPr>
        <w:t xml:space="preserve">dient </w:t>
      </w:r>
      <w:r w:rsidRPr="006B3C6E">
        <w:rPr>
          <w:rFonts w:eastAsia="Verdana"/>
          <w:sz w:val="20"/>
        </w:rPr>
        <w:t>de communicatie tussen ICT-systemen van verschillende organisaties, specifiek in de vorm van berichtenverkeer.</w:t>
      </w:r>
      <w:r w:rsidR="004A78D1">
        <w:rPr>
          <w:rFonts w:eastAsia="Verdana"/>
          <w:sz w:val="20"/>
        </w:rPr>
        <w:t xml:space="preserve"> </w:t>
      </w:r>
      <w:r w:rsidR="00103F12">
        <w:rPr>
          <w:rFonts w:eastAsia="Verdana"/>
          <w:sz w:val="20"/>
        </w:rPr>
        <w:t>Edukoppeling beschrijf</w:t>
      </w:r>
      <w:r w:rsidR="009520F4">
        <w:rPr>
          <w:rFonts w:eastAsia="Verdana"/>
          <w:sz w:val="20"/>
        </w:rPr>
        <w:t>t de machine-machine interface.</w:t>
      </w:r>
      <w:r w:rsidR="001B2342">
        <w:rPr>
          <w:rFonts w:eastAsia="Verdana"/>
          <w:sz w:val="20"/>
        </w:rPr>
        <w:t xml:space="preserve"> </w:t>
      </w:r>
    </w:p>
    <w:p w14:paraId="0D68323D" w14:textId="354711EB" w:rsidR="00852E99" w:rsidRDefault="009520F4" w:rsidP="00AD0C6B">
      <w:pPr>
        <w:spacing w:before="200"/>
        <w:rPr>
          <w:rFonts w:eastAsia="Verdana"/>
          <w:sz w:val="20"/>
        </w:rPr>
      </w:pPr>
      <w:r>
        <w:rPr>
          <w:rFonts w:eastAsia="Verdana"/>
          <w:sz w:val="20"/>
        </w:rPr>
        <w:t xml:space="preserve">Uiteindelijk is er altijd een natuurlijke persoon die als gebruiker optreedt, bijvoorbeeld </w:t>
      </w:r>
      <w:r w:rsidR="00103F12">
        <w:rPr>
          <w:rFonts w:eastAsia="Verdana"/>
          <w:sz w:val="20"/>
        </w:rPr>
        <w:t>medewerker die door middel van een webservice inzage krijgt bij een andere organisatie.</w:t>
      </w:r>
      <w:r w:rsidR="004A78D1">
        <w:rPr>
          <w:rFonts w:eastAsia="Verdana"/>
          <w:sz w:val="20"/>
        </w:rPr>
        <w:t xml:space="preserve"> </w:t>
      </w:r>
      <w:r>
        <w:rPr>
          <w:rFonts w:eastAsia="Verdana"/>
          <w:sz w:val="20"/>
        </w:rPr>
        <w:t>In toenemende mate is dat de onderwijsvolger</w:t>
      </w:r>
      <w:r w:rsidR="00AD0C6B">
        <w:rPr>
          <w:rFonts w:eastAsia="Verdana"/>
          <w:sz w:val="20"/>
        </w:rPr>
        <w:t xml:space="preserve"> </w:t>
      </w:r>
      <w:r>
        <w:rPr>
          <w:rFonts w:eastAsia="Verdana"/>
          <w:sz w:val="20"/>
        </w:rPr>
        <w:t>of zijn wettelijke vertegenwoordiger</w:t>
      </w:r>
      <w:r w:rsidR="00AD0C6B">
        <w:rPr>
          <w:rFonts w:eastAsia="Verdana"/>
          <w:sz w:val="20"/>
        </w:rPr>
        <w:t xml:space="preserve"> zelf. De</w:t>
      </w:r>
      <w:r w:rsidR="004A78D1">
        <w:rPr>
          <w:rFonts w:eastAsia="Verdana"/>
          <w:sz w:val="20"/>
        </w:rPr>
        <w:t xml:space="preserve"> Digitale Ruimte draait om het geven van t</w:t>
      </w:r>
      <w:r w:rsidR="00AD0C6B">
        <w:rPr>
          <w:rFonts w:eastAsia="Verdana"/>
          <w:sz w:val="20"/>
        </w:rPr>
        <w:t xml:space="preserve">oestemming </w:t>
      </w:r>
      <w:r w:rsidR="004A78D1">
        <w:rPr>
          <w:rFonts w:eastAsia="Verdana"/>
          <w:sz w:val="20"/>
        </w:rPr>
        <w:t xml:space="preserve">om </w:t>
      </w:r>
      <w:r w:rsidR="00AD0C6B">
        <w:rPr>
          <w:rFonts w:eastAsia="Verdana"/>
          <w:sz w:val="20"/>
        </w:rPr>
        <w:t xml:space="preserve">data </w:t>
      </w:r>
      <w:r w:rsidR="004A78D1">
        <w:rPr>
          <w:rFonts w:eastAsia="Verdana"/>
          <w:sz w:val="20"/>
        </w:rPr>
        <w:t xml:space="preserve">te leveren aan een andere organisatie. </w:t>
      </w:r>
      <w:r w:rsidR="00AD0C6B">
        <w:rPr>
          <w:rFonts w:eastAsia="Verdana"/>
          <w:sz w:val="20"/>
        </w:rPr>
        <w:t xml:space="preserve">In dat geval wordt de </w:t>
      </w:r>
      <w:r w:rsidR="004A78D1">
        <w:rPr>
          <w:rFonts w:eastAsia="Verdana"/>
          <w:sz w:val="20"/>
        </w:rPr>
        <w:t xml:space="preserve">toestemming in de vorm van een </w:t>
      </w:r>
      <w:r w:rsidR="0011703B" w:rsidRPr="006B3C6E">
        <w:rPr>
          <w:rFonts w:eastAsia="Verdana"/>
          <w:sz w:val="20"/>
        </w:rPr>
        <w:t>token</w:t>
      </w:r>
      <w:r w:rsidR="00AD0C6B">
        <w:rPr>
          <w:rFonts w:eastAsia="Verdana"/>
          <w:sz w:val="20"/>
        </w:rPr>
        <w:t xml:space="preserve"> </w:t>
      </w:r>
      <w:r w:rsidR="0011703B" w:rsidRPr="006B3C6E">
        <w:rPr>
          <w:rFonts w:eastAsia="Verdana"/>
          <w:sz w:val="20"/>
        </w:rPr>
        <w:t>door de ontvange</w:t>
      </w:r>
      <w:r w:rsidR="00AD0C6B">
        <w:rPr>
          <w:rFonts w:eastAsia="Verdana"/>
          <w:sz w:val="20"/>
        </w:rPr>
        <w:t xml:space="preserve">nde partij meegegeven </w:t>
      </w:r>
      <w:r w:rsidR="008D25F0">
        <w:rPr>
          <w:rFonts w:eastAsia="Verdana"/>
          <w:sz w:val="20"/>
        </w:rPr>
        <w:t xml:space="preserve">in een verzoek </w:t>
      </w:r>
      <w:r w:rsidR="00AD0C6B">
        <w:rPr>
          <w:rFonts w:eastAsia="Verdana"/>
          <w:sz w:val="20"/>
        </w:rPr>
        <w:t xml:space="preserve">over </w:t>
      </w:r>
      <w:r w:rsidR="0011703B" w:rsidRPr="006B3C6E">
        <w:rPr>
          <w:rFonts w:eastAsia="Verdana"/>
          <w:sz w:val="20"/>
        </w:rPr>
        <w:t>Edukoppeling op te halen.</w:t>
      </w:r>
      <w:r w:rsidR="008D25F0">
        <w:rPr>
          <w:rFonts w:eastAsia="Verdana"/>
          <w:sz w:val="20"/>
        </w:rPr>
        <w:t xml:space="preserve"> </w:t>
      </w:r>
    </w:p>
    <w:p w14:paraId="5F1E2031" w14:textId="66702871" w:rsidR="001B2342" w:rsidRPr="00701885" w:rsidRDefault="00AD0C6B" w:rsidP="001B2342">
      <w:pPr>
        <w:keepNext/>
        <w:spacing w:before="200"/>
        <w:rPr>
          <w:rFonts w:eastAsia="Verdana"/>
          <w:sz w:val="20"/>
        </w:rPr>
      </w:pPr>
      <w:r>
        <w:rPr>
          <w:rFonts w:eastAsia="Verdana"/>
          <w:sz w:val="20"/>
        </w:rPr>
        <w:t xml:space="preserve">In de zonering zijn de ‘voorkant’ en ‘achterkant’ ontkoppeld. De gebruiker, bijvoorbeeld de leerling of leerkracht of administratieve kracht, </w:t>
      </w:r>
      <w:r w:rsidR="001B2342">
        <w:rPr>
          <w:rFonts w:eastAsia="Verdana"/>
          <w:sz w:val="20"/>
        </w:rPr>
        <w:t>heeft een authenticatiemiddel waarmee zijn identiteit en de onderwijsinstelling/dataset wordt vastgesteld. Denk daarbij aan wachtwoorden, tokens of een E-identiteitskaart. Het IAA-stelsel dat daarbij hoort maakt geen onderdeel uit van deze documentatie. Bij uitwisseling via Edukoppeling speelt alleen de identiteit van de  onderwijsinstelling/dataset een rol. Dat is onder andere gebaseerd op PKI-certificaten en wordt verder uitgewerkt in hoofdstuk 3.</w:t>
      </w:r>
    </w:p>
    <w:p w14:paraId="715C14AA" w14:textId="64F1843E" w:rsidR="00852E99" w:rsidRDefault="00852E99" w:rsidP="008D25F0">
      <w:pPr>
        <w:keepNext/>
        <w:spacing w:before="200"/>
        <w:rPr>
          <w:rFonts w:eastAsia="Verdana"/>
          <w:sz w:val="20"/>
        </w:rPr>
      </w:pPr>
    </w:p>
    <w:p w14:paraId="7491BB09" w14:textId="77777777" w:rsidR="00D16F08" w:rsidRDefault="00D16F08">
      <w:pPr>
        <w:suppressAutoHyphens w:val="0"/>
        <w:spacing w:line="240" w:lineRule="auto"/>
        <w:rPr>
          <w:rFonts w:eastAsia="Verdana"/>
          <w:sz w:val="20"/>
        </w:rPr>
      </w:pPr>
    </w:p>
    <w:p w14:paraId="15C13D16" w14:textId="77777777" w:rsidR="00D16F08" w:rsidRDefault="00D16F08" w:rsidP="009D05E2">
      <w:pPr>
        <w:keepNext/>
        <w:spacing w:before="200"/>
        <w:rPr>
          <w:rFonts w:eastAsia="Verdana"/>
          <w:sz w:val="20"/>
        </w:rPr>
      </w:pPr>
    </w:p>
    <w:p w14:paraId="06C0ACB4" w14:textId="36BD53C6" w:rsidR="00C26E5A" w:rsidRDefault="00C26E5A">
      <w:pPr>
        <w:suppressAutoHyphens w:val="0"/>
        <w:spacing w:line="240" w:lineRule="auto"/>
        <w:rPr>
          <w:sz w:val="18"/>
          <w:szCs w:val="18"/>
        </w:rPr>
      </w:pPr>
      <w:r>
        <w:rPr>
          <w:sz w:val="18"/>
          <w:szCs w:val="18"/>
        </w:rPr>
        <w:br w:type="page"/>
      </w:r>
    </w:p>
    <w:p w14:paraId="1843AFFE" w14:textId="77777777" w:rsidR="004053D9" w:rsidRPr="006B3C6E" w:rsidRDefault="004053D9" w:rsidP="004053D9">
      <w:pPr>
        <w:rPr>
          <w:sz w:val="18"/>
          <w:szCs w:val="18"/>
        </w:rPr>
      </w:pPr>
    </w:p>
    <w:p w14:paraId="28AE2798" w14:textId="77777777" w:rsidR="004851AD" w:rsidRPr="006B3C6E" w:rsidRDefault="004851AD" w:rsidP="004851AD">
      <w:pPr>
        <w:pStyle w:val="Kop1"/>
        <w:numPr>
          <w:ilvl w:val="0"/>
          <w:numId w:val="7"/>
        </w:numPr>
        <w:ind w:hanging="720"/>
        <w:rPr>
          <w:rFonts w:ascii="Arial" w:hAnsi="Arial" w:cs="Arial"/>
          <w:b/>
        </w:rPr>
      </w:pPr>
      <w:bookmarkStart w:id="30" w:name="_Toc422489870"/>
      <w:r>
        <w:rPr>
          <w:rFonts w:ascii="Arial" w:hAnsi="Arial" w:cs="Arial"/>
          <w:b/>
        </w:rPr>
        <w:t>Edukoppeling</w:t>
      </w:r>
      <w:r w:rsidR="009C4442">
        <w:rPr>
          <w:rFonts w:ascii="Arial" w:hAnsi="Arial" w:cs="Arial"/>
          <w:b/>
        </w:rPr>
        <w:t>-infrastructuur</w:t>
      </w:r>
      <w:bookmarkEnd w:id="30"/>
    </w:p>
    <w:p w14:paraId="34A62CBC" w14:textId="77777777" w:rsidR="00D57F4F" w:rsidRDefault="00D57F4F" w:rsidP="004851AD">
      <w:pPr>
        <w:pStyle w:val="Kop2"/>
      </w:pPr>
    </w:p>
    <w:p w14:paraId="3C31C085" w14:textId="77777777" w:rsidR="004851AD" w:rsidRPr="006B3C6E" w:rsidRDefault="00FF694D" w:rsidP="004851AD">
      <w:pPr>
        <w:pStyle w:val="Kop2"/>
      </w:pPr>
      <w:bookmarkStart w:id="31" w:name="_Toc422489871"/>
      <w:r>
        <w:t>O</w:t>
      </w:r>
      <w:r w:rsidR="004851AD" w:rsidRPr="006B3C6E">
        <w:t>rganisatorisch werkingsgebied</w:t>
      </w:r>
      <w:bookmarkEnd w:id="31"/>
      <w:r w:rsidR="004851AD" w:rsidRPr="006B3C6E">
        <w:t xml:space="preserve"> </w:t>
      </w:r>
    </w:p>
    <w:p w14:paraId="5BB38109" w14:textId="77777777" w:rsidR="004851AD" w:rsidRDefault="004851AD" w:rsidP="004851AD">
      <w:pPr>
        <w:spacing w:before="200"/>
        <w:rPr>
          <w:rFonts w:eastAsia="Verdana"/>
          <w:sz w:val="20"/>
        </w:rPr>
      </w:pPr>
      <w:r w:rsidRPr="006B3C6E">
        <w:rPr>
          <w:rFonts w:eastAsia="Verdana"/>
          <w:sz w:val="20"/>
        </w:rPr>
        <w:t xml:space="preserve">Het organisatorisch werkingsgebied van Edukoppeling is de geautomatiseerde gegevensuitwisseling tussen informatiesystemen van partijen binnen de onderwijssector. Onderwijsinstellingen kunnen hierbij deze informatiesystemen </w:t>
      </w:r>
      <w:r>
        <w:rPr>
          <w:rFonts w:eastAsia="Verdana"/>
          <w:sz w:val="20"/>
        </w:rPr>
        <w:t>lokaal hebben draaien of</w:t>
      </w:r>
      <w:r w:rsidRPr="006B3C6E">
        <w:rPr>
          <w:rFonts w:eastAsia="Verdana"/>
          <w:sz w:val="20"/>
        </w:rPr>
        <w:t xml:space="preserve"> hebben </w:t>
      </w:r>
      <w:r>
        <w:rPr>
          <w:rFonts w:eastAsia="Verdana"/>
          <w:sz w:val="20"/>
        </w:rPr>
        <w:t xml:space="preserve">uitbesteed in de cloud. Onderwijsinstellingen hebben samenwerkingsrelaties met andere onderwijsinstellingen, met de overheid én met private organisaties. </w:t>
      </w:r>
    </w:p>
    <w:p w14:paraId="5306B0AB" w14:textId="77777777" w:rsidR="00FF694D" w:rsidRDefault="00FF694D" w:rsidP="00FF694D">
      <w:pPr>
        <w:pStyle w:val="Kop2"/>
        <w:rPr>
          <w:rFonts w:eastAsia="Verdana"/>
          <w:sz w:val="20"/>
        </w:rPr>
      </w:pPr>
      <w:bookmarkStart w:id="32" w:name="_Toc422489872"/>
      <w:r>
        <w:t>F</w:t>
      </w:r>
      <w:r w:rsidRPr="006B3C6E">
        <w:t>unctioneel toepassingsgebied</w:t>
      </w:r>
      <w:bookmarkEnd w:id="32"/>
    </w:p>
    <w:p w14:paraId="42B4611E" w14:textId="77777777" w:rsidR="004851AD" w:rsidRPr="006B3C6E" w:rsidRDefault="004851AD" w:rsidP="004851AD">
      <w:pPr>
        <w:spacing w:before="200"/>
        <w:rPr>
          <w:rFonts w:eastAsia="Verdana"/>
          <w:sz w:val="20"/>
        </w:rPr>
      </w:pPr>
      <w:r w:rsidRPr="006B3C6E">
        <w:rPr>
          <w:rFonts w:eastAsia="Verdana"/>
          <w:sz w:val="20"/>
        </w:rPr>
        <w:t>Om gegevensuitwisseling te realiseren moeten organisaties op drie niveaus afspraken maken:</w:t>
      </w:r>
    </w:p>
    <w:p w14:paraId="1CFEA34D" w14:textId="77777777" w:rsidR="004851AD" w:rsidRPr="006B3C6E" w:rsidRDefault="004851AD" w:rsidP="004851AD">
      <w:pPr>
        <w:numPr>
          <w:ilvl w:val="0"/>
          <w:numId w:val="9"/>
        </w:numPr>
        <w:spacing w:before="200"/>
        <w:rPr>
          <w:rFonts w:eastAsia="Verdana"/>
          <w:sz w:val="20"/>
        </w:rPr>
      </w:pPr>
      <w:r w:rsidRPr="006B3C6E">
        <w:rPr>
          <w:rFonts w:eastAsia="Verdana"/>
          <w:sz w:val="20"/>
        </w:rPr>
        <w:t>Over de inhoud en betekenis van berichten (payload en eventuele bijlagen): de structuur, semantiek, waardebereiken enzovoort.</w:t>
      </w:r>
    </w:p>
    <w:p w14:paraId="6FCB8DEC" w14:textId="77777777" w:rsidR="004851AD" w:rsidRPr="006B3C6E" w:rsidRDefault="004851AD" w:rsidP="004851AD">
      <w:pPr>
        <w:numPr>
          <w:ilvl w:val="0"/>
          <w:numId w:val="9"/>
        </w:numPr>
        <w:spacing w:before="200"/>
        <w:rPr>
          <w:rFonts w:eastAsia="Verdana"/>
          <w:sz w:val="20"/>
        </w:rPr>
      </w:pPr>
      <w:r w:rsidRPr="006B3C6E">
        <w:rPr>
          <w:rFonts w:eastAsia="Verdana"/>
          <w:sz w:val="20"/>
        </w:rPr>
        <w:t>Over de logistiek (envelop): transportprotocollen (HTTP), messaging (SOAP), adressering, beveiliging (authenticatie en encryptie) en betrouwbaarheid.</w:t>
      </w:r>
    </w:p>
    <w:p w14:paraId="6F10857A" w14:textId="77777777" w:rsidR="004851AD" w:rsidRPr="006B3C6E" w:rsidRDefault="004851AD" w:rsidP="004851AD">
      <w:pPr>
        <w:numPr>
          <w:ilvl w:val="0"/>
          <w:numId w:val="9"/>
        </w:numPr>
        <w:spacing w:before="200"/>
        <w:rPr>
          <w:rFonts w:eastAsia="Verdana"/>
          <w:sz w:val="20"/>
        </w:rPr>
      </w:pPr>
      <w:r w:rsidRPr="006B3C6E">
        <w:rPr>
          <w:rFonts w:eastAsia="Verdana"/>
          <w:sz w:val="20"/>
        </w:rPr>
        <w:t>Over het transport (netwerk): de protocollen van de TCP/IP stack (TCP voor Transport, IP voor Netwerk) en de infrastructuur, bijvoorbeeld Internet.</w:t>
      </w:r>
    </w:p>
    <w:p w14:paraId="67DD8524" w14:textId="70C579CE" w:rsidR="00FF694D" w:rsidRDefault="004851AD" w:rsidP="001B2342">
      <w:pPr>
        <w:spacing w:before="200"/>
        <w:rPr>
          <w:rFonts w:eastAsia="Verdana"/>
          <w:sz w:val="20"/>
        </w:rPr>
      </w:pPr>
      <w:r w:rsidRPr="006B3C6E">
        <w:rPr>
          <w:rFonts w:eastAsia="Verdana"/>
          <w:sz w:val="20"/>
        </w:rPr>
        <w:t xml:space="preserve">Edukoppeling </w:t>
      </w:r>
      <w:r>
        <w:rPr>
          <w:rFonts w:eastAsia="Verdana"/>
          <w:sz w:val="20"/>
        </w:rPr>
        <w:t xml:space="preserve">richt </w:t>
      </w:r>
      <w:r w:rsidRPr="006B3C6E">
        <w:rPr>
          <w:rFonts w:eastAsia="Verdana"/>
          <w:sz w:val="20"/>
        </w:rPr>
        <w:t xml:space="preserve">zich </w:t>
      </w:r>
      <w:r w:rsidR="00692DDE">
        <w:rPr>
          <w:rFonts w:eastAsia="Verdana"/>
          <w:sz w:val="20"/>
        </w:rPr>
        <w:t xml:space="preserve">alleen </w:t>
      </w:r>
      <w:r w:rsidRPr="006B3C6E">
        <w:rPr>
          <w:rFonts w:eastAsia="Verdana"/>
          <w:sz w:val="20"/>
        </w:rPr>
        <w:t>op de logistieke laag</w:t>
      </w:r>
      <w:r w:rsidR="00692DDE">
        <w:rPr>
          <w:rFonts w:eastAsia="Verdana"/>
          <w:sz w:val="20"/>
        </w:rPr>
        <w:t xml:space="preserve"> en </w:t>
      </w:r>
      <w:r w:rsidR="001B2342">
        <w:rPr>
          <w:rFonts w:eastAsia="Verdana"/>
          <w:sz w:val="20"/>
        </w:rPr>
        <w:t>is ontkoppeld</w:t>
      </w:r>
      <w:r w:rsidR="00692DDE">
        <w:rPr>
          <w:rFonts w:eastAsia="Verdana"/>
          <w:sz w:val="20"/>
        </w:rPr>
        <w:t xml:space="preserve"> van de </w:t>
      </w:r>
      <w:r w:rsidR="00DB707A">
        <w:rPr>
          <w:rFonts w:eastAsia="Verdana"/>
          <w:sz w:val="20"/>
        </w:rPr>
        <w:t xml:space="preserve">andere lagen. </w:t>
      </w:r>
      <w:r w:rsidR="00FF694D">
        <w:rPr>
          <w:rFonts w:eastAsia="Verdana"/>
          <w:sz w:val="20"/>
        </w:rPr>
        <w:t xml:space="preserve">Daardoor kan een ketenpartner met </w:t>
      </w:r>
      <w:r w:rsidR="00FF694D" w:rsidRPr="006B3C6E">
        <w:rPr>
          <w:rFonts w:eastAsia="Verdana"/>
          <w:sz w:val="20"/>
        </w:rPr>
        <w:t xml:space="preserve">één implementatie </w:t>
      </w:r>
      <w:r w:rsidR="00FF694D">
        <w:rPr>
          <w:rFonts w:eastAsia="Verdana"/>
          <w:sz w:val="20"/>
        </w:rPr>
        <w:t>op een veilige manier een veelheid van toepassingen uitvoeren.</w:t>
      </w:r>
    </w:p>
    <w:p w14:paraId="38499E9B" w14:textId="77777777" w:rsidR="00FF694D" w:rsidRDefault="00FF694D" w:rsidP="004851AD">
      <w:pPr>
        <w:spacing w:before="200"/>
        <w:rPr>
          <w:rFonts w:eastAsia="Verdana"/>
          <w:sz w:val="20"/>
        </w:rPr>
      </w:pPr>
    </w:p>
    <w:p w14:paraId="75706C36" w14:textId="77777777" w:rsidR="00D57F4F" w:rsidRPr="006B3C6E" w:rsidRDefault="00D57F4F" w:rsidP="00D57F4F">
      <w:pPr>
        <w:pStyle w:val="Kop2"/>
      </w:pPr>
      <w:bookmarkStart w:id="33" w:name="_Toc422489873"/>
      <w:r w:rsidRPr="00D57F4F">
        <w:t>Uitwisselingspatronen</w:t>
      </w:r>
      <w:bookmarkEnd w:id="33"/>
    </w:p>
    <w:p w14:paraId="74F4510B" w14:textId="2DA9AABE" w:rsidR="00D57F4F" w:rsidRDefault="00D57F4F" w:rsidP="00D57F4F">
      <w:pPr>
        <w:keepNext/>
        <w:spacing w:before="200"/>
        <w:rPr>
          <w:rFonts w:eastAsia="Verdana"/>
          <w:sz w:val="20"/>
        </w:rPr>
      </w:pPr>
      <w:r>
        <w:rPr>
          <w:rFonts w:eastAsia="Verdana"/>
          <w:sz w:val="20"/>
        </w:rPr>
        <w:t>Met Edukoppeling worden een aantal uitwisselingspatronen of message exchan</w:t>
      </w:r>
      <w:r w:rsidR="001B2342">
        <w:rPr>
          <w:rFonts w:eastAsia="Verdana"/>
          <w:sz w:val="20"/>
        </w:rPr>
        <w:t>ge patterns (mep’s) ondersteund:</w:t>
      </w:r>
    </w:p>
    <w:p w14:paraId="5BD615E5" w14:textId="77777777" w:rsidR="00D57F4F" w:rsidRDefault="00D57F4F" w:rsidP="00D57F4F">
      <w:pPr>
        <w:keepNext/>
        <w:spacing w:before="200"/>
        <w:ind w:left="720"/>
        <w:rPr>
          <w:rFonts w:eastAsia="Verdana"/>
          <w:i/>
          <w:sz w:val="20"/>
        </w:rPr>
      </w:pPr>
      <w:r>
        <w:rPr>
          <w:rFonts w:eastAsia="Verdana"/>
          <w:i/>
          <w:sz w:val="20"/>
        </w:rPr>
        <w:t xml:space="preserve">Patroon: </w:t>
      </w:r>
      <w:r w:rsidRPr="00673AAF">
        <w:rPr>
          <w:rFonts w:eastAsia="Verdana"/>
          <w:i/>
          <w:sz w:val="20"/>
        </w:rPr>
        <w:t>Request-response</w:t>
      </w:r>
    </w:p>
    <w:p w14:paraId="3F12D89E" w14:textId="213145B1" w:rsidR="00D57F4F" w:rsidRPr="008E3400" w:rsidRDefault="00D57F4F" w:rsidP="00D57F4F">
      <w:pPr>
        <w:keepNext/>
        <w:spacing w:before="200"/>
        <w:ind w:left="720"/>
        <w:rPr>
          <w:rFonts w:eastAsia="Verdana"/>
          <w:i/>
          <w:sz w:val="20"/>
        </w:rPr>
      </w:pPr>
      <w:r>
        <w:rPr>
          <w:rFonts w:eastAsia="Verdana"/>
          <w:sz w:val="20"/>
        </w:rPr>
        <w:t xml:space="preserve">Het patroon request-reponse is het basale patroon waarbij een serviceprovider (B) een webservice inricht, bijvoorbeeld voor het bevragen van een gegevensbron, waarbij de levering aan </w:t>
      </w:r>
      <w:r w:rsidR="00692DDE">
        <w:rPr>
          <w:rFonts w:eastAsia="Verdana"/>
          <w:sz w:val="20"/>
        </w:rPr>
        <w:t xml:space="preserve">de </w:t>
      </w:r>
      <w:r>
        <w:rPr>
          <w:rFonts w:eastAsia="Verdana"/>
          <w:sz w:val="20"/>
        </w:rPr>
        <w:t xml:space="preserve">servicerequester (A) volgt binnen dezelfde sessie. Die wordt ook wel een synchrone uitwisseling genoemd. Dit patroon wordt typisch toegepast in een situatie waarbij een gebruiker op het resultaat zit te wachten. Dit mag vanzelfsprekend niet te lang duren. Technisch is er een time-out (bijvoorbeeld 20 seconden) verbonden aan een request-reponse </w:t>
      </w:r>
      <w:r>
        <w:rPr>
          <w:rFonts w:eastAsia="Verdana"/>
          <w:sz w:val="20"/>
        </w:rPr>
        <w:lastRenderedPageBreak/>
        <w:t>interactie. De boodschap aan de gebruiker luidt dan: “probeer het later nog eens”. Daarna wordt de transactie geacht niet te hebben plaats gevonden.</w:t>
      </w:r>
    </w:p>
    <w:p w14:paraId="510D0ADA" w14:textId="77777777" w:rsidR="00D57F4F" w:rsidRDefault="00D57F4F" w:rsidP="00D57F4F">
      <w:pPr>
        <w:keepNext/>
        <w:spacing w:before="200"/>
        <w:ind w:left="720"/>
        <w:jc w:val="center"/>
        <w:rPr>
          <w:rFonts w:eastAsia="Verdana"/>
          <w:sz w:val="20"/>
        </w:rPr>
      </w:pPr>
      <w:r>
        <w:rPr>
          <w:rFonts w:eastAsia="Verdana"/>
          <w:noProof/>
          <w:sz w:val="20"/>
        </w:rPr>
        <w:drawing>
          <wp:inline distT="0" distB="0" distL="0" distR="0" wp14:anchorId="379B4EE8" wp14:editId="5C2EE2E3">
            <wp:extent cx="1580515" cy="1193978"/>
            <wp:effectExtent l="0" t="0" r="0" b="635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2353" cy="1195366"/>
                    </a:xfrm>
                    <a:prstGeom prst="rect">
                      <a:avLst/>
                    </a:prstGeom>
                    <a:noFill/>
                  </pic:spPr>
                </pic:pic>
              </a:graphicData>
            </a:graphic>
          </wp:inline>
        </w:drawing>
      </w:r>
    </w:p>
    <w:p w14:paraId="7C6624C8" w14:textId="77777777" w:rsidR="00D57F4F" w:rsidRDefault="00D57F4F" w:rsidP="00D57F4F">
      <w:pPr>
        <w:ind w:left="720"/>
        <w:rPr>
          <w:rFonts w:eastAsia="Verdana"/>
          <w:sz w:val="20"/>
        </w:rPr>
      </w:pPr>
      <w:r w:rsidRPr="006B3C6E">
        <w:rPr>
          <w:rFonts w:eastAsia="Verdana"/>
          <w:sz w:val="20"/>
        </w:rPr>
        <w:t xml:space="preserve">     </w:t>
      </w:r>
      <w:r>
        <w:rPr>
          <w:rFonts w:eastAsia="Verdana"/>
          <w:sz w:val="20"/>
        </w:rPr>
        <w:tab/>
      </w:r>
      <w:r>
        <w:rPr>
          <w:rFonts w:eastAsia="Verdana"/>
          <w:sz w:val="20"/>
        </w:rPr>
        <w:tab/>
      </w:r>
      <w:r>
        <w:rPr>
          <w:rFonts w:eastAsia="Verdana"/>
          <w:sz w:val="20"/>
        </w:rPr>
        <w:tab/>
      </w:r>
      <w:r>
        <w:rPr>
          <w:rFonts w:eastAsia="Verdana"/>
          <w:sz w:val="20"/>
        </w:rPr>
        <w:tab/>
        <w:t xml:space="preserve">  </w:t>
      </w:r>
      <w:r w:rsidRPr="006B3C6E">
        <w:rPr>
          <w:rFonts w:eastAsia="Verdana"/>
          <w:sz w:val="20"/>
        </w:rPr>
        <w:t xml:space="preserve">Figuur 2 – </w:t>
      </w:r>
      <w:r>
        <w:rPr>
          <w:rFonts w:eastAsia="Verdana"/>
          <w:sz w:val="20"/>
        </w:rPr>
        <w:t>Patroon request-response</w:t>
      </w:r>
    </w:p>
    <w:p w14:paraId="759E19D1" w14:textId="77777777" w:rsidR="00D57F4F" w:rsidRDefault="00D57F4F" w:rsidP="00D57F4F">
      <w:pPr>
        <w:ind w:left="720"/>
        <w:rPr>
          <w:rFonts w:eastAsia="Verdana"/>
          <w:sz w:val="20"/>
        </w:rPr>
      </w:pPr>
    </w:p>
    <w:p w14:paraId="4D516F38" w14:textId="77777777" w:rsidR="00D57F4F" w:rsidRDefault="00D57F4F" w:rsidP="00D57F4F">
      <w:pPr>
        <w:ind w:left="720"/>
        <w:rPr>
          <w:rFonts w:eastAsia="Verdana"/>
          <w:sz w:val="20"/>
        </w:rPr>
      </w:pPr>
      <w:r>
        <w:rPr>
          <w:rFonts w:eastAsia="Verdana"/>
          <w:sz w:val="20"/>
        </w:rPr>
        <w:t>Dit patroon komt ook voor in Digikoppeling</w:t>
      </w:r>
    </w:p>
    <w:p w14:paraId="4824A0C5" w14:textId="77777777" w:rsidR="00D57F4F" w:rsidRDefault="00D57F4F" w:rsidP="00D57F4F">
      <w:pPr>
        <w:ind w:left="720"/>
        <w:rPr>
          <w:rFonts w:eastAsia="Verdana"/>
          <w:sz w:val="20"/>
        </w:rPr>
      </w:pPr>
    </w:p>
    <w:p w14:paraId="40386ED9" w14:textId="77777777" w:rsidR="00D57F4F" w:rsidRDefault="00D57F4F" w:rsidP="00D57F4F">
      <w:pPr>
        <w:ind w:left="720"/>
        <w:rPr>
          <w:rFonts w:eastAsia="Verdana"/>
          <w:sz w:val="20"/>
        </w:rPr>
      </w:pPr>
      <w:r>
        <w:rPr>
          <w:rFonts w:eastAsia="Verdana"/>
          <w:i/>
          <w:sz w:val="20"/>
        </w:rPr>
        <w:t>Patroon: Melding-bevestiging</w:t>
      </w:r>
    </w:p>
    <w:p w14:paraId="50014709" w14:textId="77777777" w:rsidR="00D57F4F" w:rsidRDefault="00D57F4F" w:rsidP="00D57F4F">
      <w:pPr>
        <w:ind w:left="720"/>
        <w:rPr>
          <w:rFonts w:eastAsia="Verdana"/>
          <w:sz w:val="20"/>
        </w:rPr>
      </w:pPr>
    </w:p>
    <w:p w14:paraId="5C0EF3B1" w14:textId="6C86DF69" w:rsidR="00D57F4F" w:rsidRDefault="00D57F4F" w:rsidP="00D57F4F">
      <w:pPr>
        <w:ind w:left="720"/>
        <w:rPr>
          <w:rFonts w:eastAsia="Verdana"/>
          <w:sz w:val="20"/>
        </w:rPr>
      </w:pPr>
      <w:r>
        <w:rPr>
          <w:rFonts w:eastAsia="Verdana"/>
          <w:sz w:val="20"/>
        </w:rPr>
        <w:t xml:space="preserve">Het patroon melding-bevestiging lijkt op het vorige patroon. Het verschil </w:t>
      </w:r>
      <w:r w:rsidR="00692DDE">
        <w:rPr>
          <w:rFonts w:eastAsia="Verdana"/>
          <w:sz w:val="20"/>
        </w:rPr>
        <w:t xml:space="preserve">is, </w:t>
      </w:r>
      <w:r>
        <w:rPr>
          <w:rFonts w:eastAsia="Verdana"/>
          <w:sz w:val="20"/>
        </w:rPr>
        <w:t>dat de informatiestroom nu andersom loopt. De informatie wordt gestuurd door A en de ontvangst wordt synchroon door B bevestigd.</w:t>
      </w:r>
      <w:r w:rsidR="001B2342">
        <w:rPr>
          <w:rFonts w:eastAsia="Verdana"/>
          <w:sz w:val="20"/>
        </w:rPr>
        <w:t xml:space="preserve"> Dit wordt bijvoorbeeld toegepast voor een notificatiebericht.</w:t>
      </w:r>
    </w:p>
    <w:p w14:paraId="44A7BBD2" w14:textId="77777777" w:rsidR="00D57F4F" w:rsidRDefault="00D57F4F" w:rsidP="00D57F4F">
      <w:pPr>
        <w:ind w:left="720"/>
        <w:jc w:val="center"/>
        <w:rPr>
          <w:rFonts w:eastAsia="Verdana"/>
          <w:sz w:val="20"/>
        </w:rPr>
      </w:pPr>
      <w:r>
        <w:rPr>
          <w:rFonts w:eastAsia="Verdana"/>
          <w:noProof/>
          <w:sz w:val="20"/>
        </w:rPr>
        <w:drawing>
          <wp:inline distT="0" distB="0" distL="0" distR="0" wp14:anchorId="0DC2F8AF" wp14:editId="0BCAF95D">
            <wp:extent cx="1569720" cy="1220278"/>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5161" cy="1224508"/>
                    </a:xfrm>
                    <a:prstGeom prst="rect">
                      <a:avLst/>
                    </a:prstGeom>
                    <a:noFill/>
                  </pic:spPr>
                </pic:pic>
              </a:graphicData>
            </a:graphic>
          </wp:inline>
        </w:drawing>
      </w:r>
    </w:p>
    <w:p w14:paraId="71DD3E0E" w14:textId="77777777" w:rsidR="00D57F4F" w:rsidRDefault="00D57F4F" w:rsidP="00D57F4F">
      <w:pPr>
        <w:ind w:left="720"/>
        <w:rPr>
          <w:rFonts w:eastAsia="Verdana"/>
          <w:sz w:val="20"/>
        </w:rPr>
      </w:pPr>
      <w:r w:rsidRPr="006B3C6E">
        <w:rPr>
          <w:rFonts w:eastAsia="Verdana"/>
          <w:sz w:val="20"/>
        </w:rPr>
        <w:t xml:space="preserve">     </w:t>
      </w:r>
      <w:r>
        <w:rPr>
          <w:rFonts w:eastAsia="Verdana"/>
          <w:sz w:val="20"/>
        </w:rPr>
        <w:tab/>
      </w:r>
      <w:r>
        <w:rPr>
          <w:rFonts w:eastAsia="Verdana"/>
          <w:sz w:val="20"/>
        </w:rPr>
        <w:tab/>
      </w:r>
      <w:r>
        <w:rPr>
          <w:rFonts w:eastAsia="Verdana"/>
          <w:sz w:val="20"/>
        </w:rPr>
        <w:tab/>
        <w:t xml:space="preserve"> </w:t>
      </w:r>
      <w:r>
        <w:rPr>
          <w:rFonts w:eastAsia="Verdana"/>
          <w:sz w:val="20"/>
        </w:rPr>
        <w:tab/>
        <w:t xml:space="preserve">   </w:t>
      </w:r>
      <w:r w:rsidRPr="006B3C6E">
        <w:rPr>
          <w:rFonts w:eastAsia="Verdana"/>
          <w:sz w:val="20"/>
        </w:rPr>
        <w:t>Figu</w:t>
      </w:r>
      <w:r>
        <w:rPr>
          <w:rFonts w:eastAsia="Verdana"/>
          <w:sz w:val="20"/>
        </w:rPr>
        <w:t>ur 3</w:t>
      </w:r>
      <w:r w:rsidRPr="006B3C6E">
        <w:rPr>
          <w:rFonts w:eastAsia="Verdana"/>
          <w:sz w:val="20"/>
        </w:rPr>
        <w:t xml:space="preserve"> – </w:t>
      </w:r>
      <w:r>
        <w:rPr>
          <w:rFonts w:eastAsia="Verdana"/>
          <w:sz w:val="20"/>
        </w:rPr>
        <w:t>Patroon melding-bevestiging</w:t>
      </w:r>
    </w:p>
    <w:p w14:paraId="4FA285F6" w14:textId="77777777" w:rsidR="00D57F4F" w:rsidRDefault="00D57F4F" w:rsidP="00D57F4F">
      <w:pPr>
        <w:ind w:left="720"/>
        <w:rPr>
          <w:rFonts w:eastAsia="Verdana"/>
          <w:sz w:val="20"/>
        </w:rPr>
      </w:pPr>
    </w:p>
    <w:p w14:paraId="28FA1758" w14:textId="349C76E4" w:rsidR="00D57F4F" w:rsidRDefault="00D57F4F" w:rsidP="00D57F4F">
      <w:pPr>
        <w:ind w:left="720"/>
        <w:rPr>
          <w:rFonts w:eastAsia="Verdana"/>
          <w:sz w:val="20"/>
        </w:rPr>
      </w:pPr>
      <w:r>
        <w:rPr>
          <w:rFonts w:eastAsia="Verdana"/>
          <w:sz w:val="20"/>
        </w:rPr>
        <w:t xml:space="preserve">In dit patroon </w:t>
      </w:r>
      <w:r w:rsidR="001B2342">
        <w:rPr>
          <w:rFonts w:eastAsia="Verdana"/>
          <w:sz w:val="20"/>
        </w:rPr>
        <w:t xml:space="preserve">gaan de </w:t>
      </w:r>
      <w:r>
        <w:rPr>
          <w:rFonts w:eastAsia="Verdana"/>
          <w:sz w:val="20"/>
        </w:rPr>
        <w:t>systemen van de ontvanger</w:t>
      </w:r>
      <w:r w:rsidR="001B2342">
        <w:rPr>
          <w:rFonts w:eastAsia="Verdana"/>
          <w:sz w:val="20"/>
        </w:rPr>
        <w:t xml:space="preserve"> iets doen</w:t>
      </w:r>
      <w:r>
        <w:rPr>
          <w:rFonts w:eastAsia="Verdana"/>
          <w:sz w:val="20"/>
        </w:rPr>
        <w:t xml:space="preserve">. Belangrijk is </w:t>
      </w:r>
      <w:r w:rsidR="00540217">
        <w:rPr>
          <w:rFonts w:eastAsia="Verdana"/>
          <w:sz w:val="20"/>
        </w:rPr>
        <w:t xml:space="preserve">de </w:t>
      </w:r>
      <w:r>
        <w:rPr>
          <w:rFonts w:eastAsia="Verdana"/>
          <w:sz w:val="20"/>
        </w:rPr>
        <w:t xml:space="preserve">schadelijke effecten te voorkomen als een bericht twee keer wordt verzonden (door een time-out) of als meldingen in </w:t>
      </w:r>
      <w:r w:rsidR="00540217">
        <w:rPr>
          <w:rFonts w:eastAsia="Verdana"/>
          <w:sz w:val="20"/>
        </w:rPr>
        <w:t xml:space="preserve">de verkeerde </w:t>
      </w:r>
      <w:r>
        <w:rPr>
          <w:rFonts w:eastAsia="Verdana"/>
          <w:sz w:val="20"/>
        </w:rPr>
        <w:t xml:space="preserve">volgorde </w:t>
      </w:r>
      <w:r w:rsidR="00AC07E7">
        <w:rPr>
          <w:rFonts w:eastAsia="Verdana"/>
          <w:sz w:val="20"/>
        </w:rPr>
        <w:t xml:space="preserve">binnenkomen. </w:t>
      </w:r>
      <w:r>
        <w:rPr>
          <w:rFonts w:eastAsia="Verdana"/>
          <w:sz w:val="20"/>
        </w:rPr>
        <w:t>Digikoppeling lost dat op met het patroon Gegarandeerde aflevering</w:t>
      </w:r>
      <w:r w:rsidR="00AC07E7">
        <w:rPr>
          <w:rFonts w:eastAsia="Verdana"/>
          <w:sz w:val="20"/>
        </w:rPr>
        <w:t xml:space="preserve">. </w:t>
      </w:r>
      <w:r>
        <w:rPr>
          <w:rFonts w:eastAsia="Verdana"/>
          <w:sz w:val="20"/>
        </w:rPr>
        <w:t>Edukoppeling</w:t>
      </w:r>
      <w:r w:rsidR="00AC07E7">
        <w:rPr>
          <w:rFonts w:eastAsia="Verdana"/>
          <w:sz w:val="20"/>
        </w:rPr>
        <w:t xml:space="preserve"> ondersteunt dat niet</w:t>
      </w:r>
      <w:r>
        <w:rPr>
          <w:rFonts w:eastAsia="Verdana"/>
          <w:sz w:val="20"/>
        </w:rPr>
        <w:t xml:space="preserve">. Wel geldt </w:t>
      </w:r>
      <w:r w:rsidR="00540217">
        <w:rPr>
          <w:rFonts w:eastAsia="Verdana"/>
          <w:sz w:val="20"/>
        </w:rPr>
        <w:t xml:space="preserve">bij dit patroon </w:t>
      </w:r>
      <w:r>
        <w:rPr>
          <w:rFonts w:eastAsia="Verdana"/>
          <w:sz w:val="20"/>
        </w:rPr>
        <w:t xml:space="preserve">de voorwaarde dat berichten ‘idempotent’ zijn, dat wil zeggen dat altijd de laatste stand wordt gebruikt (meld gebeurtenis, niet mutaties). </w:t>
      </w:r>
    </w:p>
    <w:p w14:paraId="1D5E50CE" w14:textId="77777777" w:rsidR="00D57F4F" w:rsidRDefault="00D57F4F" w:rsidP="00D57F4F">
      <w:pPr>
        <w:suppressAutoHyphens w:val="0"/>
        <w:spacing w:line="240" w:lineRule="auto"/>
        <w:rPr>
          <w:rFonts w:eastAsia="Verdana"/>
          <w:sz w:val="20"/>
        </w:rPr>
      </w:pPr>
      <w:r>
        <w:rPr>
          <w:rFonts w:eastAsia="Verdana"/>
          <w:sz w:val="20"/>
        </w:rPr>
        <w:br w:type="page"/>
      </w:r>
    </w:p>
    <w:p w14:paraId="464EAD67" w14:textId="77777777" w:rsidR="00D57F4F" w:rsidRDefault="00D57F4F" w:rsidP="00D57F4F">
      <w:pPr>
        <w:ind w:left="720"/>
        <w:rPr>
          <w:rFonts w:eastAsia="Verdana"/>
          <w:sz w:val="20"/>
        </w:rPr>
      </w:pPr>
    </w:p>
    <w:p w14:paraId="535F1598" w14:textId="77777777" w:rsidR="00D57F4F" w:rsidRPr="00DA27D1" w:rsidRDefault="00D57F4F" w:rsidP="00D57F4F">
      <w:pPr>
        <w:ind w:left="720"/>
        <w:rPr>
          <w:rFonts w:eastAsia="Verdana"/>
          <w:i/>
          <w:sz w:val="20"/>
        </w:rPr>
      </w:pPr>
      <w:r>
        <w:rPr>
          <w:rFonts w:eastAsia="Verdana"/>
          <w:i/>
          <w:sz w:val="20"/>
        </w:rPr>
        <w:t xml:space="preserve">Patroon: </w:t>
      </w:r>
      <w:r w:rsidRPr="00DA27D1">
        <w:rPr>
          <w:rFonts w:eastAsia="Verdana"/>
          <w:i/>
          <w:sz w:val="20"/>
        </w:rPr>
        <w:t>Asynchrone uitwisseling</w:t>
      </w:r>
    </w:p>
    <w:p w14:paraId="01CC4582" w14:textId="77777777" w:rsidR="00D57F4F" w:rsidRDefault="00D57F4F" w:rsidP="00D57F4F">
      <w:pPr>
        <w:ind w:left="720"/>
        <w:rPr>
          <w:rFonts w:eastAsia="Verdana"/>
          <w:sz w:val="20"/>
        </w:rPr>
      </w:pPr>
    </w:p>
    <w:p w14:paraId="1493452D" w14:textId="77777777" w:rsidR="00D57F4F" w:rsidRDefault="00D57F4F" w:rsidP="00D57F4F">
      <w:pPr>
        <w:ind w:left="720"/>
        <w:rPr>
          <w:rFonts w:eastAsia="Verdana"/>
          <w:sz w:val="20"/>
        </w:rPr>
      </w:pPr>
      <w:r>
        <w:rPr>
          <w:rFonts w:eastAsia="Verdana"/>
          <w:sz w:val="20"/>
        </w:rPr>
        <w:t>Een asynchrone uitwisseling is twee keer het patroon melding-bevestiging in verschillende richtingen. Eerst wordt een melding gestuurd (A) en de ontvangst bevestigd (B). Op een later tijdstip, als de melding is verwerkt wordt een terugmelding gestuurd (B) en wordt de ontvangst daarvan bevestigd (A).</w:t>
      </w:r>
    </w:p>
    <w:p w14:paraId="70D1849F" w14:textId="77777777" w:rsidR="00D57F4F" w:rsidRDefault="00D57F4F" w:rsidP="00D57F4F">
      <w:pPr>
        <w:suppressAutoHyphens w:val="0"/>
        <w:spacing w:line="240" w:lineRule="auto"/>
        <w:ind w:left="720"/>
        <w:jc w:val="center"/>
        <w:rPr>
          <w:b/>
          <w:sz w:val="24"/>
        </w:rPr>
      </w:pPr>
      <w:r>
        <w:rPr>
          <w:b/>
          <w:noProof/>
          <w:sz w:val="24"/>
        </w:rPr>
        <w:drawing>
          <wp:inline distT="0" distB="0" distL="0" distR="0" wp14:anchorId="04CD2993" wp14:editId="4DC09623">
            <wp:extent cx="1522730" cy="1220418"/>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9008" cy="1233464"/>
                    </a:xfrm>
                    <a:prstGeom prst="rect">
                      <a:avLst/>
                    </a:prstGeom>
                    <a:noFill/>
                  </pic:spPr>
                </pic:pic>
              </a:graphicData>
            </a:graphic>
          </wp:inline>
        </w:drawing>
      </w:r>
    </w:p>
    <w:p w14:paraId="30D9BE39" w14:textId="77777777" w:rsidR="00D57F4F" w:rsidRDefault="00D57F4F" w:rsidP="00D57F4F">
      <w:pPr>
        <w:ind w:left="720"/>
        <w:rPr>
          <w:rFonts w:eastAsia="Verdana"/>
          <w:sz w:val="20"/>
        </w:rPr>
      </w:pPr>
      <w:r w:rsidRPr="006B3C6E">
        <w:rPr>
          <w:rFonts w:eastAsia="Verdana"/>
          <w:sz w:val="20"/>
        </w:rPr>
        <w:t xml:space="preserve">     </w:t>
      </w:r>
      <w:r>
        <w:rPr>
          <w:rFonts w:eastAsia="Verdana"/>
          <w:sz w:val="20"/>
        </w:rPr>
        <w:tab/>
      </w:r>
      <w:r>
        <w:rPr>
          <w:rFonts w:eastAsia="Verdana"/>
          <w:sz w:val="20"/>
        </w:rPr>
        <w:tab/>
      </w:r>
      <w:r>
        <w:rPr>
          <w:rFonts w:eastAsia="Verdana"/>
          <w:sz w:val="20"/>
        </w:rPr>
        <w:tab/>
        <w:t xml:space="preserve"> </w:t>
      </w:r>
      <w:r>
        <w:rPr>
          <w:rFonts w:eastAsia="Verdana"/>
          <w:sz w:val="20"/>
        </w:rPr>
        <w:tab/>
        <w:t xml:space="preserve">   </w:t>
      </w:r>
      <w:r w:rsidRPr="006B3C6E">
        <w:rPr>
          <w:rFonts w:eastAsia="Verdana"/>
          <w:sz w:val="20"/>
        </w:rPr>
        <w:t>Figu</w:t>
      </w:r>
      <w:r>
        <w:rPr>
          <w:rFonts w:eastAsia="Verdana"/>
          <w:sz w:val="20"/>
        </w:rPr>
        <w:t>ur 4</w:t>
      </w:r>
      <w:r w:rsidRPr="006B3C6E">
        <w:rPr>
          <w:rFonts w:eastAsia="Verdana"/>
          <w:sz w:val="20"/>
        </w:rPr>
        <w:t xml:space="preserve"> – </w:t>
      </w:r>
      <w:r>
        <w:rPr>
          <w:rFonts w:eastAsia="Verdana"/>
          <w:sz w:val="20"/>
        </w:rPr>
        <w:t>Asynchrone uitwisseling</w:t>
      </w:r>
    </w:p>
    <w:p w14:paraId="2C63714B" w14:textId="77777777" w:rsidR="00D57F4F" w:rsidRDefault="00D57F4F" w:rsidP="00D57F4F">
      <w:pPr>
        <w:ind w:left="720"/>
        <w:rPr>
          <w:rFonts w:eastAsia="Verdana"/>
          <w:sz w:val="20"/>
        </w:rPr>
      </w:pPr>
    </w:p>
    <w:p w14:paraId="7DFE02E3" w14:textId="2B5D0033" w:rsidR="00D57F4F" w:rsidRDefault="00D57F4F" w:rsidP="00D57F4F">
      <w:pPr>
        <w:ind w:left="720"/>
        <w:rPr>
          <w:rFonts w:eastAsia="Verdana"/>
          <w:sz w:val="20"/>
        </w:rPr>
      </w:pPr>
      <w:r>
        <w:rPr>
          <w:rFonts w:eastAsia="Verdana"/>
          <w:sz w:val="20"/>
        </w:rPr>
        <w:t>Meestal wil A zekerheid hebben dat een melding door B is verwerkt</w:t>
      </w:r>
      <w:r w:rsidR="00540217">
        <w:rPr>
          <w:rFonts w:eastAsia="Verdana"/>
          <w:sz w:val="20"/>
        </w:rPr>
        <w:t xml:space="preserve"> en </w:t>
      </w:r>
      <w:r>
        <w:rPr>
          <w:rFonts w:eastAsia="Verdana"/>
          <w:sz w:val="20"/>
        </w:rPr>
        <w:t>bewaakt A of er een terugmelding is ontvangen</w:t>
      </w:r>
      <w:r w:rsidR="00540217">
        <w:rPr>
          <w:rFonts w:eastAsia="Verdana"/>
          <w:sz w:val="20"/>
        </w:rPr>
        <w:t xml:space="preserve"> en geen meldingen zijn verdwenen.</w:t>
      </w:r>
      <w:r>
        <w:rPr>
          <w:rFonts w:eastAsia="Verdana"/>
          <w:sz w:val="20"/>
        </w:rPr>
        <w:t xml:space="preserve"> </w:t>
      </w:r>
    </w:p>
    <w:p w14:paraId="14C1CAF5" w14:textId="77777777" w:rsidR="00D57F4F" w:rsidRDefault="00D57F4F" w:rsidP="00D57F4F">
      <w:pPr>
        <w:rPr>
          <w:rFonts w:eastAsia="Verdana"/>
          <w:sz w:val="20"/>
        </w:rPr>
      </w:pPr>
    </w:p>
    <w:p w14:paraId="6993E2A8" w14:textId="77777777" w:rsidR="00D57F4F" w:rsidRDefault="00D57F4F" w:rsidP="00D57F4F">
      <w:pPr>
        <w:rPr>
          <w:rFonts w:eastAsia="Verdana"/>
          <w:sz w:val="20"/>
        </w:rPr>
      </w:pPr>
    </w:p>
    <w:p w14:paraId="696B3613" w14:textId="77777777" w:rsidR="00D57F4F" w:rsidRPr="00A55897" w:rsidRDefault="00D57F4F" w:rsidP="00D57F4F">
      <w:pPr>
        <w:rPr>
          <w:rFonts w:eastAsia="Verdana"/>
          <w:i/>
          <w:sz w:val="20"/>
        </w:rPr>
      </w:pPr>
      <w:r>
        <w:rPr>
          <w:rFonts w:eastAsia="Verdana"/>
          <w:sz w:val="20"/>
        </w:rPr>
        <w:tab/>
      </w:r>
      <w:r w:rsidRPr="00A55897">
        <w:rPr>
          <w:rFonts w:eastAsia="Verdana"/>
          <w:i/>
          <w:sz w:val="20"/>
        </w:rPr>
        <w:t>Antipatroon: Polling</w:t>
      </w:r>
    </w:p>
    <w:p w14:paraId="51065815" w14:textId="77777777" w:rsidR="00D57F4F" w:rsidRDefault="00D57F4F" w:rsidP="00D57F4F">
      <w:pPr>
        <w:ind w:left="720"/>
        <w:rPr>
          <w:rFonts w:eastAsia="Verdana"/>
          <w:sz w:val="20"/>
        </w:rPr>
      </w:pPr>
    </w:p>
    <w:p w14:paraId="7B6E0E05" w14:textId="508A7A26" w:rsidR="00D57F4F" w:rsidRDefault="00D57F4F" w:rsidP="00D57F4F">
      <w:pPr>
        <w:ind w:left="720"/>
        <w:rPr>
          <w:rFonts w:eastAsia="Verdana"/>
          <w:sz w:val="20"/>
        </w:rPr>
      </w:pPr>
      <w:r>
        <w:rPr>
          <w:rFonts w:eastAsia="Verdana"/>
          <w:sz w:val="20"/>
        </w:rPr>
        <w:t>Asynchrone uitwisseling kan ook als volgt worden</w:t>
      </w:r>
      <w:r w:rsidR="00AC07E7">
        <w:rPr>
          <w:rFonts w:eastAsia="Verdana"/>
          <w:sz w:val="20"/>
        </w:rPr>
        <w:t xml:space="preserve"> uitgevoerd</w:t>
      </w:r>
      <w:r>
        <w:rPr>
          <w:rFonts w:eastAsia="Verdana"/>
          <w:sz w:val="20"/>
        </w:rPr>
        <w:t>:</w:t>
      </w:r>
    </w:p>
    <w:p w14:paraId="481CC157" w14:textId="77777777" w:rsidR="00D57F4F" w:rsidRDefault="00D57F4F" w:rsidP="00D57F4F">
      <w:pPr>
        <w:ind w:left="720"/>
        <w:jc w:val="center"/>
        <w:rPr>
          <w:rFonts w:eastAsia="Verdana"/>
          <w:sz w:val="20"/>
        </w:rPr>
      </w:pPr>
      <w:r>
        <w:rPr>
          <w:rFonts w:eastAsia="Verdana"/>
          <w:noProof/>
          <w:sz w:val="20"/>
        </w:rPr>
        <w:drawing>
          <wp:inline distT="0" distB="0" distL="0" distR="0" wp14:anchorId="704C9D38" wp14:editId="46386BBF">
            <wp:extent cx="1484766" cy="118999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0580" cy="1194649"/>
                    </a:xfrm>
                    <a:prstGeom prst="rect">
                      <a:avLst/>
                    </a:prstGeom>
                    <a:noFill/>
                  </pic:spPr>
                </pic:pic>
              </a:graphicData>
            </a:graphic>
          </wp:inline>
        </w:drawing>
      </w:r>
    </w:p>
    <w:p w14:paraId="1231F343" w14:textId="77777777" w:rsidR="00D57F4F" w:rsidRDefault="00D57F4F" w:rsidP="00D57F4F">
      <w:pPr>
        <w:ind w:left="720"/>
        <w:rPr>
          <w:rFonts w:eastAsia="Verdana"/>
          <w:sz w:val="20"/>
        </w:rPr>
      </w:pPr>
      <w:r w:rsidRPr="006B3C6E">
        <w:rPr>
          <w:rFonts w:eastAsia="Verdana"/>
          <w:sz w:val="20"/>
        </w:rPr>
        <w:t xml:space="preserve">     </w:t>
      </w:r>
      <w:r>
        <w:rPr>
          <w:rFonts w:eastAsia="Verdana"/>
          <w:sz w:val="20"/>
        </w:rPr>
        <w:tab/>
      </w:r>
      <w:r>
        <w:rPr>
          <w:rFonts w:eastAsia="Verdana"/>
          <w:sz w:val="20"/>
        </w:rPr>
        <w:tab/>
      </w:r>
      <w:r>
        <w:rPr>
          <w:rFonts w:eastAsia="Verdana"/>
          <w:sz w:val="20"/>
        </w:rPr>
        <w:tab/>
        <w:t xml:space="preserve"> </w:t>
      </w:r>
      <w:r>
        <w:rPr>
          <w:rFonts w:eastAsia="Verdana"/>
          <w:sz w:val="20"/>
        </w:rPr>
        <w:tab/>
        <w:t xml:space="preserve">   </w:t>
      </w:r>
      <w:r w:rsidRPr="006B3C6E">
        <w:rPr>
          <w:rFonts w:eastAsia="Verdana"/>
          <w:sz w:val="20"/>
        </w:rPr>
        <w:t>Figu</w:t>
      </w:r>
      <w:r>
        <w:rPr>
          <w:rFonts w:eastAsia="Verdana"/>
          <w:sz w:val="20"/>
        </w:rPr>
        <w:t>ur 5</w:t>
      </w:r>
      <w:r w:rsidRPr="006B3C6E">
        <w:rPr>
          <w:rFonts w:eastAsia="Verdana"/>
          <w:sz w:val="20"/>
        </w:rPr>
        <w:t xml:space="preserve"> – </w:t>
      </w:r>
      <w:r>
        <w:rPr>
          <w:rFonts w:eastAsia="Verdana"/>
          <w:sz w:val="20"/>
        </w:rPr>
        <w:t>Antipatroon polling</w:t>
      </w:r>
    </w:p>
    <w:p w14:paraId="214DFDD9" w14:textId="77777777" w:rsidR="00D57F4F" w:rsidRDefault="00D57F4F" w:rsidP="00D57F4F">
      <w:pPr>
        <w:ind w:left="720"/>
        <w:rPr>
          <w:rFonts w:eastAsia="Verdana"/>
          <w:sz w:val="20"/>
        </w:rPr>
      </w:pPr>
    </w:p>
    <w:p w14:paraId="481043A0" w14:textId="7DEE93B2" w:rsidR="00D57F4F" w:rsidRDefault="00D57F4F" w:rsidP="00D57F4F">
      <w:pPr>
        <w:ind w:left="720"/>
        <w:rPr>
          <w:rFonts w:eastAsia="Verdana"/>
          <w:sz w:val="20"/>
        </w:rPr>
      </w:pPr>
      <w:r>
        <w:rPr>
          <w:rFonts w:eastAsia="Verdana"/>
          <w:sz w:val="20"/>
        </w:rPr>
        <w:t xml:space="preserve">Het voordeel hiervan is er maar één partij services hoeft aan te bieden (B). Per saldo is het daarmee sneller te realiseren dan het vorige patroon. Het nadeel is echter dat A voortdurend </w:t>
      </w:r>
      <w:r w:rsidR="00540217">
        <w:rPr>
          <w:rFonts w:eastAsia="Verdana"/>
          <w:sz w:val="20"/>
        </w:rPr>
        <w:t xml:space="preserve">webservicecalls afvuurt </w:t>
      </w:r>
      <w:r>
        <w:rPr>
          <w:rFonts w:eastAsia="Verdana"/>
          <w:sz w:val="20"/>
        </w:rPr>
        <w:t xml:space="preserve">aan B </w:t>
      </w:r>
      <w:r w:rsidR="00540217">
        <w:rPr>
          <w:rFonts w:eastAsia="Verdana"/>
          <w:sz w:val="20"/>
        </w:rPr>
        <w:t xml:space="preserve">om te vragen </w:t>
      </w:r>
      <w:r>
        <w:rPr>
          <w:rFonts w:eastAsia="Verdana"/>
          <w:sz w:val="20"/>
        </w:rPr>
        <w:t xml:space="preserve">of er het eerste bericht al is verwerkt. </w:t>
      </w:r>
      <w:r w:rsidR="00540217">
        <w:rPr>
          <w:rFonts w:eastAsia="Verdana"/>
          <w:sz w:val="20"/>
        </w:rPr>
        <w:t>Dit wordt pollen genoemd. Dat vraagt veel hardwarecapaciteit en d</w:t>
      </w:r>
      <w:r>
        <w:rPr>
          <w:rFonts w:eastAsia="Verdana"/>
          <w:sz w:val="20"/>
        </w:rPr>
        <w:t xml:space="preserve">aardoor is het een relatief dure oplossing. </w:t>
      </w:r>
      <w:r w:rsidR="00AC07E7">
        <w:rPr>
          <w:rFonts w:eastAsia="Verdana"/>
          <w:sz w:val="20"/>
        </w:rPr>
        <w:t>Uitgangspunt is dat a</w:t>
      </w:r>
      <w:r>
        <w:rPr>
          <w:rFonts w:eastAsia="Verdana"/>
          <w:sz w:val="20"/>
        </w:rPr>
        <w:t>lle deelnemers aan Edukoppeling</w:t>
      </w:r>
      <w:r w:rsidR="00AC07E7">
        <w:rPr>
          <w:rFonts w:eastAsia="Verdana"/>
          <w:sz w:val="20"/>
        </w:rPr>
        <w:t xml:space="preserve"> zowel webservices kunnen aanroepen als aanbieden. </w:t>
      </w:r>
      <w:r w:rsidR="00540217">
        <w:rPr>
          <w:rFonts w:eastAsia="Verdana"/>
          <w:sz w:val="20"/>
        </w:rPr>
        <w:t xml:space="preserve">Toepassing van dit </w:t>
      </w:r>
      <w:r>
        <w:rPr>
          <w:rFonts w:eastAsia="Verdana"/>
          <w:sz w:val="20"/>
        </w:rPr>
        <w:t>antipatroon</w:t>
      </w:r>
      <w:r w:rsidR="00540217">
        <w:rPr>
          <w:rFonts w:eastAsia="Verdana"/>
          <w:sz w:val="20"/>
        </w:rPr>
        <w:t xml:space="preserve"> is niet nodig en</w:t>
      </w:r>
      <w:r>
        <w:rPr>
          <w:rFonts w:eastAsia="Verdana"/>
          <w:sz w:val="20"/>
        </w:rPr>
        <w:t xml:space="preserve"> wordt afgeraden. </w:t>
      </w:r>
    </w:p>
    <w:p w14:paraId="32FF2A24" w14:textId="77777777" w:rsidR="00D57F4F" w:rsidRDefault="00D57F4F" w:rsidP="00D57F4F">
      <w:pPr>
        <w:ind w:left="720"/>
        <w:rPr>
          <w:rFonts w:eastAsia="Verdana"/>
          <w:sz w:val="20"/>
        </w:rPr>
      </w:pPr>
    </w:p>
    <w:p w14:paraId="020078D4" w14:textId="77777777" w:rsidR="00D57F4F" w:rsidRDefault="00D57F4F" w:rsidP="00D57F4F">
      <w:pPr>
        <w:suppressAutoHyphens w:val="0"/>
        <w:spacing w:line="240" w:lineRule="auto"/>
        <w:rPr>
          <w:rFonts w:eastAsia="Verdana"/>
          <w:sz w:val="20"/>
        </w:rPr>
      </w:pPr>
    </w:p>
    <w:p w14:paraId="67281702" w14:textId="77777777" w:rsidR="00D57F4F" w:rsidRDefault="00D57F4F" w:rsidP="00D57F4F">
      <w:pPr>
        <w:ind w:left="720"/>
        <w:rPr>
          <w:rFonts w:eastAsia="Verdana"/>
          <w:sz w:val="20"/>
        </w:rPr>
      </w:pPr>
    </w:p>
    <w:p w14:paraId="08079833" w14:textId="77777777" w:rsidR="00D57F4F" w:rsidRDefault="00D57F4F" w:rsidP="00D57F4F">
      <w:pPr>
        <w:ind w:left="720"/>
        <w:rPr>
          <w:rFonts w:eastAsia="Verdana"/>
          <w:sz w:val="20"/>
        </w:rPr>
      </w:pPr>
      <w:r>
        <w:rPr>
          <w:rFonts w:eastAsia="Verdana"/>
          <w:i/>
          <w:sz w:val="20"/>
        </w:rPr>
        <w:t>Patroon: Grote berichten</w:t>
      </w:r>
    </w:p>
    <w:p w14:paraId="2666994C" w14:textId="77777777" w:rsidR="00D57F4F" w:rsidRDefault="00D57F4F" w:rsidP="00D57F4F">
      <w:pPr>
        <w:ind w:left="720"/>
        <w:rPr>
          <w:rFonts w:eastAsia="Verdana"/>
          <w:sz w:val="20"/>
        </w:rPr>
      </w:pPr>
    </w:p>
    <w:p w14:paraId="4913B800" w14:textId="51D6B365" w:rsidR="00D57F4F" w:rsidRDefault="00D57F4F" w:rsidP="00D57F4F">
      <w:pPr>
        <w:ind w:left="720"/>
        <w:rPr>
          <w:rFonts w:eastAsia="Verdana"/>
          <w:sz w:val="20"/>
        </w:rPr>
      </w:pPr>
      <w:r w:rsidRPr="00BC752A">
        <w:rPr>
          <w:rFonts w:eastAsia="Verdana"/>
          <w:sz w:val="20"/>
        </w:rPr>
        <w:t>Bij hele g</w:t>
      </w:r>
      <w:r>
        <w:rPr>
          <w:rFonts w:eastAsia="Verdana"/>
          <w:sz w:val="20"/>
        </w:rPr>
        <w:t>ro</w:t>
      </w:r>
      <w:r w:rsidR="001F2FAC">
        <w:rPr>
          <w:rFonts w:eastAsia="Verdana"/>
          <w:sz w:val="20"/>
        </w:rPr>
        <w:t>te berichten (&gt;20 M</w:t>
      </w:r>
      <w:r>
        <w:rPr>
          <w:rFonts w:eastAsia="Verdana"/>
          <w:sz w:val="20"/>
        </w:rPr>
        <w:t xml:space="preserve">B) schrijft Digikoppeling voor dat </w:t>
      </w:r>
      <w:r w:rsidR="00540217">
        <w:rPr>
          <w:rFonts w:eastAsia="Verdana"/>
          <w:sz w:val="20"/>
        </w:rPr>
        <w:t xml:space="preserve">deze apart worden </w:t>
      </w:r>
      <w:r>
        <w:rPr>
          <w:rFonts w:eastAsia="Verdana"/>
          <w:sz w:val="20"/>
        </w:rPr>
        <w:t>gedownload</w:t>
      </w:r>
      <w:r w:rsidR="00540217">
        <w:rPr>
          <w:rFonts w:eastAsia="Verdana"/>
          <w:sz w:val="20"/>
        </w:rPr>
        <w:t xml:space="preserve">, </w:t>
      </w:r>
      <w:r>
        <w:rPr>
          <w:rFonts w:eastAsia="Verdana"/>
          <w:sz w:val="20"/>
        </w:rPr>
        <w:t xml:space="preserve">nadat de tijdelijke opslaglocatie </w:t>
      </w:r>
      <w:r w:rsidR="005A1641">
        <w:rPr>
          <w:rFonts w:eastAsia="Verdana"/>
          <w:sz w:val="20"/>
        </w:rPr>
        <w:t xml:space="preserve">door middel van een metabericht </w:t>
      </w:r>
      <w:r>
        <w:rPr>
          <w:rFonts w:eastAsia="Verdana"/>
          <w:sz w:val="20"/>
        </w:rPr>
        <w:t xml:space="preserve">is opgevraagd door of gemeld aan de beoogde ontvanger. </w:t>
      </w:r>
      <w:r w:rsidR="005A1641">
        <w:rPr>
          <w:rFonts w:eastAsia="Verdana"/>
          <w:sz w:val="20"/>
        </w:rPr>
        <w:t xml:space="preserve">In Edukoppeling is dat </w:t>
      </w:r>
      <w:r>
        <w:rPr>
          <w:rFonts w:eastAsia="Verdana"/>
          <w:sz w:val="20"/>
        </w:rPr>
        <w:t xml:space="preserve">metabericht voor de </w:t>
      </w:r>
      <w:r w:rsidR="001F2FAC">
        <w:rPr>
          <w:rFonts w:eastAsia="Verdana"/>
          <w:sz w:val="20"/>
        </w:rPr>
        <w:t>opslag</w:t>
      </w:r>
      <w:r>
        <w:rPr>
          <w:rFonts w:eastAsia="Verdana"/>
          <w:sz w:val="20"/>
        </w:rPr>
        <w:t xml:space="preserve">locatie </w:t>
      </w:r>
      <w:r w:rsidR="00540217">
        <w:rPr>
          <w:rFonts w:eastAsia="Verdana"/>
          <w:sz w:val="20"/>
        </w:rPr>
        <w:t xml:space="preserve">een </w:t>
      </w:r>
      <w:r w:rsidR="005A1641">
        <w:rPr>
          <w:rFonts w:eastAsia="Verdana"/>
          <w:sz w:val="20"/>
        </w:rPr>
        <w:t xml:space="preserve">request-respons patroon of een melding-bevestiging patroon </w:t>
      </w:r>
      <w:r>
        <w:rPr>
          <w:rFonts w:eastAsia="Verdana"/>
          <w:sz w:val="20"/>
        </w:rPr>
        <w:t xml:space="preserve">(zie hierboven). </w:t>
      </w:r>
    </w:p>
    <w:p w14:paraId="1486A51B" w14:textId="77777777" w:rsidR="00D57F4F" w:rsidRDefault="00D57F4F" w:rsidP="00D57F4F">
      <w:pPr>
        <w:keepNext/>
        <w:spacing w:before="200"/>
        <w:ind w:left="720"/>
        <w:jc w:val="center"/>
        <w:rPr>
          <w:rFonts w:eastAsia="Verdana"/>
          <w:sz w:val="20"/>
        </w:rPr>
      </w:pPr>
      <w:r>
        <w:rPr>
          <w:rFonts w:eastAsia="Verdana"/>
          <w:noProof/>
          <w:sz w:val="20"/>
        </w:rPr>
        <w:lastRenderedPageBreak/>
        <mc:AlternateContent>
          <mc:Choice Requires="wps">
            <w:drawing>
              <wp:anchor distT="0" distB="0" distL="114300" distR="114300" simplePos="0" relativeHeight="251659264" behindDoc="0" locked="0" layoutInCell="1" allowOverlap="1" wp14:anchorId="7D8A68B5" wp14:editId="41DFDE4A">
                <wp:simplePos x="0" y="0"/>
                <wp:positionH relativeFrom="column">
                  <wp:posOffset>2985135</wp:posOffset>
                </wp:positionH>
                <wp:positionV relativeFrom="paragraph">
                  <wp:posOffset>661670</wp:posOffset>
                </wp:positionV>
                <wp:extent cx="312420" cy="228600"/>
                <wp:effectExtent l="0" t="0" r="11430" b="19050"/>
                <wp:wrapNone/>
                <wp:docPr id="45" name="Cilinder 45"/>
                <wp:cNvGraphicFramePr/>
                <a:graphic xmlns:a="http://schemas.openxmlformats.org/drawingml/2006/main">
                  <a:graphicData uri="http://schemas.microsoft.com/office/word/2010/wordprocessingShape">
                    <wps:wsp>
                      <wps:cNvSpPr/>
                      <wps:spPr>
                        <a:xfrm>
                          <a:off x="0" y="0"/>
                          <a:ext cx="312420" cy="228600"/>
                        </a:xfrm>
                        <a:prstGeom prst="ca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1E0FDD"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er 45" o:spid="_x0000_s1026" type="#_x0000_t22" style="position:absolute;margin-left:235.05pt;margin-top:52.1pt;width:24.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" fillcolor="white [3201]" strokecolor="#70ad47 [3209]" strokeweight="1pt">
                <v:stroke joinstyle="miter"/>
              </v:shape>
            </w:pict>
          </mc:Fallback>
        </mc:AlternateContent>
      </w:r>
      <w:r>
        <w:rPr>
          <w:rFonts w:eastAsia="Verdana"/>
          <w:noProof/>
          <w:sz w:val="20"/>
        </w:rPr>
        <w:drawing>
          <wp:inline distT="0" distB="0" distL="0" distR="0" wp14:anchorId="445FA482" wp14:editId="2436F116">
            <wp:extent cx="1377950" cy="1040952"/>
            <wp:effectExtent l="0" t="0" r="0" b="698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9875" cy="1049961"/>
                    </a:xfrm>
                    <a:prstGeom prst="rect">
                      <a:avLst/>
                    </a:prstGeom>
                    <a:noFill/>
                  </pic:spPr>
                </pic:pic>
              </a:graphicData>
            </a:graphic>
          </wp:inline>
        </w:drawing>
      </w:r>
    </w:p>
    <w:p w14:paraId="0C78ACC4" w14:textId="77777777" w:rsidR="00D57F4F" w:rsidRDefault="00D57F4F" w:rsidP="00D57F4F">
      <w:pPr>
        <w:ind w:left="720"/>
        <w:jc w:val="center"/>
        <w:rPr>
          <w:rFonts w:eastAsia="Verdana"/>
          <w:sz w:val="20"/>
        </w:rPr>
      </w:pPr>
      <w:r w:rsidRPr="006B3C6E">
        <w:rPr>
          <w:rFonts w:eastAsia="Verdana"/>
          <w:sz w:val="20"/>
        </w:rPr>
        <w:t>Figu</w:t>
      </w:r>
      <w:r>
        <w:rPr>
          <w:rFonts w:eastAsia="Verdana"/>
          <w:sz w:val="20"/>
        </w:rPr>
        <w:t>ur 6</w:t>
      </w:r>
      <w:r w:rsidRPr="006B3C6E">
        <w:rPr>
          <w:rFonts w:eastAsia="Verdana"/>
          <w:sz w:val="20"/>
        </w:rPr>
        <w:t xml:space="preserve"> – </w:t>
      </w:r>
      <w:r>
        <w:rPr>
          <w:rFonts w:eastAsia="Verdana"/>
          <w:sz w:val="20"/>
        </w:rPr>
        <w:t>Patroon grote berichten (zonder metabericht)</w:t>
      </w:r>
    </w:p>
    <w:p w14:paraId="0C889846" w14:textId="77777777" w:rsidR="00D57F4F" w:rsidRDefault="00D57F4F" w:rsidP="00D57F4F">
      <w:pPr>
        <w:ind w:left="720"/>
        <w:rPr>
          <w:rFonts w:eastAsia="Verdana"/>
          <w:sz w:val="20"/>
        </w:rPr>
      </w:pPr>
    </w:p>
    <w:p w14:paraId="6F466A54" w14:textId="6BBB1218" w:rsidR="00D57F4F" w:rsidRDefault="00D57F4F" w:rsidP="00D57F4F">
      <w:pPr>
        <w:ind w:left="720"/>
        <w:rPr>
          <w:rFonts w:eastAsia="Verdana"/>
          <w:sz w:val="20"/>
        </w:rPr>
      </w:pPr>
      <w:r>
        <w:rPr>
          <w:rFonts w:eastAsia="Verdana"/>
          <w:sz w:val="20"/>
        </w:rPr>
        <w:t>Grote berichten kunnen als attachement aan een gewoon bericht worden toegevoegd. Dat is waarschijnlijk eenvoudiger te realiseren, maar vanaf de genoemde grenswaarde weegt</w:t>
      </w:r>
      <w:r w:rsidR="00540217">
        <w:rPr>
          <w:rFonts w:eastAsia="Verdana"/>
          <w:sz w:val="20"/>
        </w:rPr>
        <w:t xml:space="preserve"> voordeel</w:t>
      </w:r>
      <w:r>
        <w:rPr>
          <w:rFonts w:eastAsia="Verdana"/>
          <w:sz w:val="20"/>
        </w:rPr>
        <w:t xml:space="preserve"> niet meer op</w:t>
      </w:r>
      <w:r w:rsidR="005A1641">
        <w:rPr>
          <w:rFonts w:eastAsia="Verdana"/>
          <w:sz w:val="20"/>
        </w:rPr>
        <w:t xml:space="preserve"> tegen de toegen</w:t>
      </w:r>
      <w:r>
        <w:rPr>
          <w:rFonts w:eastAsia="Verdana"/>
          <w:sz w:val="20"/>
        </w:rPr>
        <w:t xml:space="preserve">omen kans op transportfouten. </w:t>
      </w:r>
    </w:p>
    <w:p w14:paraId="7B69FB7E" w14:textId="77777777" w:rsidR="00D57F4F" w:rsidRDefault="00D57F4F" w:rsidP="00D57F4F">
      <w:pPr>
        <w:rPr>
          <w:rFonts w:eastAsia="Verdana"/>
          <w:sz w:val="20"/>
        </w:rPr>
      </w:pPr>
    </w:p>
    <w:p w14:paraId="2BE20F07" w14:textId="77777777" w:rsidR="00D57F4F" w:rsidRDefault="00D57F4F" w:rsidP="00D57F4F">
      <w:pPr>
        <w:rPr>
          <w:rFonts w:eastAsia="Verdana"/>
          <w:sz w:val="20"/>
        </w:rPr>
      </w:pPr>
    </w:p>
    <w:p w14:paraId="1A675BEF" w14:textId="77777777" w:rsidR="00D57F4F" w:rsidRPr="006B3C6E" w:rsidRDefault="00D57F4F" w:rsidP="00D57F4F">
      <w:pPr>
        <w:pStyle w:val="Kop2"/>
      </w:pPr>
      <w:bookmarkStart w:id="34" w:name="_Toc422489874"/>
      <w:r w:rsidRPr="00D57F4F">
        <w:t>Beveiligingspatroon</w:t>
      </w:r>
      <w:bookmarkEnd w:id="34"/>
    </w:p>
    <w:p w14:paraId="0A3E91E1" w14:textId="77777777" w:rsidR="00D57F4F" w:rsidRPr="006B3C6E" w:rsidRDefault="00D57F4F" w:rsidP="00D57F4F">
      <w:pPr>
        <w:rPr>
          <w:sz w:val="18"/>
          <w:szCs w:val="18"/>
        </w:rPr>
      </w:pPr>
    </w:p>
    <w:p w14:paraId="1D6F251B" w14:textId="77777777" w:rsidR="00D57F4F" w:rsidRPr="006B3C6E" w:rsidRDefault="00D57F4F" w:rsidP="00D57F4F">
      <w:pPr>
        <w:rPr>
          <w:sz w:val="20"/>
        </w:rPr>
      </w:pPr>
      <w:r w:rsidRPr="006B3C6E">
        <w:rPr>
          <w:sz w:val="20"/>
        </w:rPr>
        <w:t>Edukoppeling onderscheidt drie rollen die binnen één organisatie worden uitgevoerd in machine-machine uitwisseling met andere organisaties. Vanwege cloud-computing in het onderwijs is dat er één meer dan in Digikoppeling:</w:t>
      </w:r>
    </w:p>
    <w:p w14:paraId="4BEF3168" w14:textId="77777777" w:rsidR="00D57F4F" w:rsidRPr="006B3C6E" w:rsidRDefault="00D57F4F" w:rsidP="00D57F4F">
      <w:pPr>
        <w:rPr>
          <w:sz w:val="18"/>
          <w:szCs w:val="18"/>
        </w:rPr>
      </w:pPr>
    </w:p>
    <w:p w14:paraId="32475041" w14:textId="77777777" w:rsidR="00D57F4F" w:rsidRPr="006B3C6E" w:rsidRDefault="00D57F4F" w:rsidP="00D57F4F">
      <w:pPr>
        <w:ind w:left="720"/>
        <w:rPr>
          <w:i/>
          <w:sz w:val="20"/>
        </w:rPr>
      </w:pPr>
      <w:r>
        <w:rPr>
          <w:i/>
          <w:sz w:val="20"/>
        </w:rPr>
        <w:t>Rol: Eindorganisatie</w:t>
      </w:r>
    </w:p>
    <w:p w14:paraId="74DE8F8C" w14:textId="37463E86" w:rsidR="00D57F4F" w:rsidRPr="006B3C6E" w:rsidRDefault="00D57F4F" w:rsidP="00D57F4F">
      <w:pPr>
        <w:ind w:left="720"/>
        <w:rPr>
          <w:sz w:val="20"/>
        </w:rPr>
      </w:pPr>
      <w:r>
        <w:rPr>
          <w:sz w:val="20"/>
        </w:rPr>
        <w:t>De eindorganisatie</w:t>
      </w:r>
      <w:r w:rsidRPr="006B3C6E">
        <w:rPr>
          <w:sz w:val="20"/>
        </w:rPr>
        <w:t xml:space="preserve"> is de organisatie die in het kader van zijn doelstellingen samenwerkt met een andere organisatie. </w:t>
      </w:r>
      <w:r>
        <w:rPr>
          <w:sz w:val="20"/>
        </w:rPr>
        <w:t xml:space="preserve">Deze </w:t>
      </w:r>
      <w:r w:rsidRPr="006B3C6E">
        <w:rPr>
          <w:sz w:val="20"/>
        </w:rPr>
        <w:t>is gebonden aan een (vaak collectief gemaakt</w:t>
      </w:r>
      <w:r w:rsidR="00AC07E7">
        <w:rPr>
          <w:sz w:val="20"/>
        </w:rPr>
        <w:t>e</w:t>
      </w:r>
      <w:r w:rsidRPr="006B3C6E">
        <w:rPr>
          <w:sz w:val="20"/>
        </w:rPr>
        <w:t>) uitwisselingsovereenkomst</w:t>
      </w:r>
      <w:r w:rsidR="00AC07E7">
        <w:rPr>
          <w:sz w:val="20"/>
        </w:rPr>
        <w:t xml:space="preserve"> of </w:t>
      </w:r>
      <w:r w:rsidRPr="006B3C6E">
        <w:rPr>
          <w:sz w:val="20"/>
        </w:rPr>
        <w:t>gegevensleveringsovereenkomst</w:t>
      </w:r>
      <w:r w:rsidR="00AC07E7">
        <w:rPr>
          <w:sz w:val="20"/>
        </w:rPr>
        <w:t>, o.</w:t>
      </w:r>
      <w:r w:rsidRPr="006B3C6E">
        <w:rPr>
          <w:sz w:val="20"/>
        </w:rPr>
        <w:t xml:space="preserve">i.d. </w:t>
      </w:r>
      <w:r w:rsidR="00AC07E7">
        <w:rPr>
          <w:sz w:val="20"/>
        </w:rPr>
        <w:t xml:space="preserve">Zijn hebben </w:t>
      </w:r>
      <w:r w:rsidRPr="006B3C6E">
        <w:rPr>
          <w:sz w:val="20"/>
        </w:rPr>
        <w:t xml:space="preserve">niet een opdrachtrelatie. </w:t>
      </w:r>
      <w:r w:rsidR="00540217">
        <w:rPr>
          <w:sz w:val="20"/>
        </w:rPr>
        <w:t xml:space="preserve">De </w:t>
      </w:r>
      <w:r w:rsidRPr="006B3C6E">
        <w:rPr>
          <w:sz w:val="20"/>
        </w:rPr>
        <w:t>eind</w:t>
      </w:r>
      <w:r>
        <w:rPr>
          <w:sz w:val="20"/>
        </w:rPr>
        <w:t xml:space="preserve">organisatie </w:t>
      </w:r>
      <w:r w:rsidR="00540217">
        <w:rPr>
          <w:sz w:val="20"/>
        </w:rPr>
        <w:t xml:space="preserve">is </w:t>
      </w:r>
      <w:r w:rsidRPr="006B3C6E">
        <w:rPr>
          <w:sz w:val="20"/>
        </w:rPr>
        <w:t xml:space="preserve">degene die verantwoordelijk is voor bescherming van de privacy. Bijvoorbeeld: </w:t>
      </w:r>
      <w:r w:rsidR="00E275F5">
        <w:rPr>
          <w:sz w:val="20"/>
        </w:rPr>
        <w:t>onderwijsinstelling</w:t>
      </w:r>
      <w:r w:rsidRPr="006B3C6E">
        <w:rPr>
          <w:sz w:val="20"/>
        </w:rPr>
        <w:t xml:space="preserve"> wisselt uit met DUO</w:t>
      </w:r>
      <w:r w:rsidR="00AC07E7">
        <w:rPr>
          <w:sz w:val="20"/>
        </w:rPr>
        <w:t xml:space="preserve"> en</w:t>
      </w:r>
      <w:r w:rsidRPr="006B3C6E">
        <w:rPr>
          <w:sz w:val="20"/>
        </w:rPr>
        <w:t xml:space="preserve"> </w:t>
      </w:r>
      <w:r w:rsidR="00E275F5">
        <w:rPr>
          <w:sz w:val="20"/>
        </w:rPr>
        <w:t>onderwijsinstelling</w:t>
      </w:r>
      <w:r w:rsidRPr="006B3C6E">
        <w:rPr>
          <w:sz w:val="20"/>
        </w:rPr>
        <w:t xml:space="preserve"> wisselt uit met </w:t>
      </w:r>
      <w:r w:rsidR="00E275F5">
        <w:rPr>
          <w:sz w:val="20"/>
        </w:rPr>
        <w:t>onderwijsinstelling</w:t>
      </w:r>
      <w:r w:rsidR="00AC07E7">
        <w:rPr>
          <w:sz w:val="20"/>
        </w:rPr>
        <w:t xml:space="preserve">. </w:t>
      </w:r>
    </w:p>
    <w:p w14:paraId="1935E812" w14:textId="77777777" w:rsidR="00D57F4F" w:rsidRPr="006B3C6E" w:rsidRDefault="00D57F4F" w:rsidP="00D57F4F">
      <w:pPr>
        <w:ind w:left="720"/>
        <w:rPr>
          <w:sz w:val="20"/>
        </w:rPr>
      </w:pPr>
    </w:p>
    <w:p w14:paraId="4414B7E8" w14:textId="77777777" w:rsidR="00D57F4F" w:rsidRPr="006B3C6E" w:rsidRDefault="00D57F4F" w:rsidP="00D57F4F">
      <w:pPr>
        <w:ind w:left="720"/>
        <w:rPr>
          <w:i/>
          <w:sz w:val="20"/>
        </w:rPr>
      </w:pPr>
      <w:r w:rsidRPr="006B3C6E">
        <w:rPr>
          <w:i/>
          <w:sz w:val="20"/>
        </w:rPr>
        <w:t>Rol: Gegevensbewerker</w:t>
      </w:r>
    </w:p>
    <w:p w14:paraId="69E0100D" w14:textId="33326853" w:rsidR="00D57F4F" w:rsidRPr="006B3C6E" w:rsidRDefault="00D57F4F" w:rsidP="00D57F4F">
      <w:pPr>
        <w:ind w:left="720"/>
        <w:rPr>
          <w:sz w:val="20"/>
        </w:rPr>
      </w:pPr>
      <w:r w:rsidRPr="006B3C6E">
        <w:rPr>
          <w:sz w:val="20"/>
        </w:rPr>
        <w:t xml:space="preserve">De gegevensbewerker is een organisatie die </w:t>
      </w:r>
      <w:r>
        <w:rPr>
          <w:sz w:val="20"/>
        </w:rPr>
        <w:t>in opdracht van de eindorganisatie</w:t>
      </w:r>
      <w:r w:rsidRPr="006B3C6E">
        <w:rPr>
          <w:sz w:val="20"/>
        </w:rPr>
        <w:t xml:space="preserve"> gegevens verzamelt, opslaat, berekeningen uitvoert, verstrekt en dergelijke. In deze functie heeft deze organisatie toegang tot de (privacygevoelige) gegevens. De zorgplicht ligt echter nog steeds bij de </w:t>
      </w:r>
      <w:r w:rsidR="00CB4ACD">
        <w:rPr>
          <w:sz w:val="20"/>
        </w:rPr>
        <w:t>eindorganisatie</w:t>
      </w:r>
      <w:r w:rsidRPr="006B3C6E">
        <w:rPr>
          <w:sz w:val="20"/>
        </w:rPr>
        <w:t xml:space="preserve"> waardoor een bewerkersovereenkomst noodzakelijk is</w:t>
      </w:r>
      <w:r w:rsidR="00540217">
        <w:rPr>
          <w:sz w:val="20"/>
        </w:rPr>
        <w:t xml:space="preserve"> (zie </w:t>
      </w:r>
      <w:r w:rsidR="00F5706E">
        <w:rPr>
          <w:sz w:val="20"/>
        </w:rPr>
        <w:t xml:space="preserve">bouwsteen </w:t>
      </w:r>
      <w:r w:rsidR="00540217">
        <w:rPr>
          <w:sz w:val="20"/>
        </w:rPr>
        <w:t>certificeringschema)</w:t>
      </w:r>
      <w:r w:rsidRPr="006B3C6E">
        <w:rPr>
          <w:sz w:val="20"/>
        </w:rPr>
        <w:t xml:space="preserve">. In het onderwijs is de bewerker vaak niet dezelfde als de </w:t>
      </w:r>
      <w:r w:rsidR="00CB4ACD">
        <w:rPr>
          <w:sz w:val="20"/>
        </w:rPr>
        <w:t>eindorganisatie</w:t>
      </w:r>
      <w:r w:rsidR="00AC07E7">
        <w:rPr>
          <w:sz w:val="20"/>
        </w:rPr>
        <w:t xml:space="preserve">. </w:t>
      </w:r>
    </w:p>
    <w:p w14:paraId="53D4BB95" w14:textId="01A5D99F" w:rsidR="007764ED" w:rsidRDefault="007764ED">
      <w:pPr>
        <w:suppressAutoHyphens w:val="0"/>
        <w:spacing w:line="240" w:lineRule="auto"/>
        <w:rPr>
          <w:sz w:val="20"/>
        </w:rPr>
      </w:pPr>
    </w:p>
    <w:p w14:paraId="3250E1A6" w14:textId="77777777" w:rsidR="00D57F4F" w:rsidRPr="006B3C6E" w:rsidRDefault="00D57F4F" w:rsidP="00D57F4F">
      <w:pPr>
        <w:ind w:left="720"/>
        <w:rPr>
          <w:sz w:val="20"/>
        </w:rPr>
      </w:pPr>
    </w:p>
    <w:p w14:paraId="232D1C72" w14:textId="77777777" w:rsidR="00D57F4F" w:rsidRPr="006B3C6E" w:rsidRDefault="00D57F4F" w:rsidP="00D57F4F">
      <w:pPr>
        <w:ind w:left="720"/>
        <w:rPr>
          <w:i/>
          <w:sz w:val="20"/>
        </w:rPr>
      </w:pPr>
      <w:r w:rsidRPr="006B3C6E">
        <w:rPr>
          <w:i/>
          <w:sz w:val="20"/>
        </w:rPr>
        <w:t>Rol: Logistieke dienstverlener</w:t>
      </w:r>
    </w:p>
    <w:p w14:paraId="7A09AF58" w14:textId="77777777" w:rsidR="00AE470B" w:rsidRDefault="00D57F4F" w:rsidP="007E0079">
      <w:pPr>
        <w:ind w:left="720"/>
        <w:rPr>
          <w:sz w:val="20"/>
        </w:rPr>
      </w:pPr>
      <w:r w:rsidRPr="006B3C6E">
        <w:rPr>
          <w:sz w:val="20"/>
        </w:rPr>
        <w:t>Een logistieke dienstverlener is een organisatie</w:t>
      </w:r>
      <w:r w:rsidR="008A1CCF">
        <w:rPr>
          <w:sz w:val="20"/>
        </w:rPr>
        <w:t xml:space="preserve"> </w:t>
      </w:r>
      <w:r w:rsidR="00FD5C48">
        <w:rPr>
          <w:sz w:val="20"/>
        </w:rPr>
        <w:t xml:space="preserve">die faciliteert bij de verzending en ontvangst van berichten. Een logistieke dienstverlener heeft wel of niet tijdelijk data onder zijn hoede. Een ketenvoorziening als serviceregister of traffic </w:t>
      </w:r>
      <w:r w:rsidR="007E0079">
        <w:rPr>
          <w:sz w:val="20"/>
        </w:rPr>
        <w:t xml:space="preserve">centra </w:t>
      </w:r>
      <w:r w:rsidR="00FD5C48">
        <w:rPr>
          <w:sz w:val="20"/>
        </w:rPr>
        <w:t xml:space="preserve">bevat wel gegevens over de </w:t>
      </w:r>
      <w:r w:rsidR="007E0079">
        <w:rPr>
          <w:sz w:val="20"/>
        </w:rPr>
        <w:t xml:space="preserve">uit te wisselen </w:t>
      </w:r>
      <w:r w:rsidR="00FD5C48">
        <w:rPr>
          <w:sz w:val="20"/>
        </w:rPr>
        <w:t xml:space="preserve">data, maar niet de data zelf. </w:t>
      </w:r>
      <w:r w:rsidR="007E0079">
        <w:rPr>
          <w:sz w:val="20"/>
        </w:rPr>
        <w:t xml:space="preserve">Deze worden hier verder niet beschouwd. </w:t>
      </w:r>
      <w:r w:rsidR="00FD5C48">
        <w:rPr>
          <w:sz w:val="20"/>
        </w:rPr>
        <w:t xml:space="preserve">Er zijn echter ook logistieke dienstverleners die wel </w:t>
      </w:r>
      <w:r w:rsidR="007E0079">
        <w:rPr>
          <w:sz w:val="20"/>
        </w:rPr>
        <w:t xml:space="preserve">data zien passeren. De regel daarbij is dat die logistieke dienstverleners met een </w:t>
      </w:r>
      <w:r w:rsidR="00FD5C48">
        <w:rPr>
          <w:sz w:val="20"/>
        </w:rPr>
        <w:t xml:space="preserve">‘gesloten envelop’ </w:t>
      </w:r>
      <w:r w:rsidR="007E0079">
        <w:rPr>
          <w:sz w:val="20"/>
        </w:rPr>
        <w:t xml:space="preserve">werken (principe privacy by design).  </w:t>
      </w:r>
    </w:p>
    <w:p w14:paraId="5E594E2E" w14:textId="77777777" w:rsidR="00AE470B" w:rsidRDefault="00AE470B" w:rsidP="007E0079">
      <w:pPr>
        <w:ind w:left="720"/>
        <w:rPr>
          <w:sz w:val="20"/>
        </w:rPr>
      </w:pPr>
    </w:p>
    <w:p w14:paraId="394539A4" w14:textId="6098BB60" w:rsidR="00FD5C48" w:rsidRDefault="007E0079" w:rsidP="007E0079">
      <w:pPr>
        <w:ind w:left="720"/>
        <w:rPr>
          <w:sz w:val="20"/>
        </w:rPr>
      </w:pPr>
      <w:r>
        <w:rPr>
          <w:sz w:val="20"/>
        </w:rPr>
        <w:t xml:space="preserve">Nota bene, het is mogelijk dat een logistieke dienstverlener desalniettemin in het kader van de WBP moet voldoen aan de regels die gelden voor een bewerker. </w:t>
      </w:r>
    </w:p>
    <w:p w14:paraId="03A10691" w14:textId="4C8DD8AE" w:rsidR="007E0079" w:rsidRDefault="007E0079">
      <w:pPr>
        <w:suppressAutoHyphens w:val="0"/>
        <w:spacing w:line="240" w:lineRule="auto"/>
        <w:rPr>
          <w:sz w:val="20"/>
        </w:rPr>
      </w:pPr>
      <w:r>
        <w:rPr>
          <w:sz w:val="20"/>
        </w:rPr>
        <w:br w:type="page"/>
      </w:r>
    </w:p>
    <w:p w14:paraId="78BE589C" w14:textId="77777777" w:rsidR="00D57F4F" w:rsidRPr="006B3C6E" w:rsidRDefault="00D57F4F" w:rsidP="00D57F4F">
      <w:pPr>
        <w:rPr>
          <w:sz w:val="20"/>
        </w:rPr>
      </w:pPr>
    </w:p>
    <w:p w14:paraId="3D2A1241" w14:textId="77777777" w:rsidR="00D57F4F" w:rsidRPr="006B3C6E" w:rsidRDefault="00D57F4F" w:rsidP="00D57F4F">
      <w:pPr>
        <w:rPr>
          <w:sz w:val="20"/>
        </w:rPr>
      </w:pPr>
      <w:r w:rsidRPr="006B3C6E">
        <w:rPr>
          <w:sz w:val="20"/>
        </w:rPr>
        <w:t xml:space="preserve">Op basis van deze drie rollen zijn drie beveiligingsniveau’s bij externe koppelingen </w:t>
      </w:r>
      <w:r>
        <w:rPr>
          <w:sz w:val="20"/>
        </w:rPr>
        <w:t>te onderscheiden (zie figuur 7</w:t>
      </w:r>
      <w:r w:rsidRPr="006B3C6E">
        <w:rPr>
          <w:sz w:val="20"/>
        </w:rPr>
        <w:t>).</w:t>
      </w:r>
    </w:p>
    <w:p w14:paraId="120B1B63" w14:textId="77777777" w:rsidR="00D57F4F" w:rsidRPr="006B3C6E" w:rsidRDefault="00D57F4F" w:rsidP="00D57F4F">
      <w:pPr>
        <w:rPr>
          <w:sz w:val="18"/>
          <w:szCs w:val="18"/>
        </w:rPr>
      </w:pPr>
      <w:r w:rsidRPr="006B3C6E">
        <w:rPr>
          <w:noProof/>
        </w:rPr>
        <mc:AlternateContent>
          <mc:Choice Requires="wpc">
            <w:drawing>
              <wp:inline distT="0" distB="0" distL="0" distR="0" wp14:anchorId="6ACB9502" wp14:editId="1F205A86">
                <wp:extent cx="5486400" cy="1688465"/>
                <wp:effectExtent l="0" t="0" r="0" b="0"/>
                <wp:docPr id="24" name="Papier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Afgeronde rechthoek 2"/>
                        <wps:cNvSpPr>
                          <a:spLocks noChangeArrowheads="1"/>
                        </wps:cNvSpPr>
                        <wps:spPr bwMode="auto">
                          <a:xfrm>
                            <a:off x="1184910" y="219075"/>
                            <a:ext cx="2987040" cy="340995"/>
                          </a:xfrm>
                          <a:prstGeom prst="roundRect">
                            <a:avLst>
                              <a:gd name="adj" fmla="val 16667"/>
                            </a:avLst>
                          </a:prstGeom>
                          <a:solidFill>
                            <a:srgbClr val="FF0000"/>
                          </a:solidFill>
                          <a:ln w="25400" algn="ctr">
                            <a:solidFill>
                              <a:srgbClr val="385D8A"/>
                            </a:solidFill>
                            <a:round/>
                            <a:headEnd/>
                            <a:tailEnd/>
                          </a:ln>
                        </wps:spPr>
                        <wps:txbx>
                          <w:txbxContent>
                            <w:p w14:paraId="513064DF" w14:textId="77777777" w:rsidR="009520F4" w:rsidRDefault="009520F4" w:rsidP="00D57F4F">
                              <w:pPr>
                                <w:jc w:val="center"/>
                                <w:rPr>
                                  <w:sz w:val="24"/>
                                  <w:szCs w:val="24"/>
                                </w:rPr>
                              </w:pPr>
                              <w:r>
                                <w:rPr>
                                  <w:sz w:val="24"/>
                                  <w:szCs w:val="24"/>
                                </w:rPr>
                                <w:t>END-TO-END</w:t>
                              </w:r>
                            </w:p>
                            <w:p w14:paraId="489A97CD" w14:textId="77777777" w:rsidR="009520F4" w:rsidRDefault="009520F4" w:rsidP="00D57F4F">
                              <w:pPr>
                                <w:jc w:val="center"/>
                                <w:rPr>
                                  <w:sz w:val="18"/>
                                  <w:szCs w:val="18"/>
                                </w:rPr>
                              </w:pPr>
                            </w:p>
                            <w:p w14:paraId="6DBE76AD" w14:textId="77777777" w:rsidR="009520F4" w:rsidRPr="003B3084" w:rsidRDefault="009520F4" w:rsidP="00D57F4F">
                              <w:pPr>
                                <w:jc w:val="center"/>
                                <w:rPr>
                                  <w:sz w:val="18"/>
                                  <w:szCs w:val="18"/>
                                </w:rPr>
                              </w:pPr>
                            </w:p>
                          </w:txbxContent>
                        </wps:txbx>
                        <wps:bodyPr rot="0" vert="horz" wrap="square" lIns="91440" tIns="45720" rIns="91440" bIns="45720" anchor="ctr" anchorCtr="0" upright="1">
                          <a:noAutofit/>
                        </wps:bodyPr>
                      </wps:wsp>
                      <wps:wsp>
                        <wps:cNvPr id="3" name="Afgeronde rechthoek 3"/>
                        <wps:cNvSpPr>
                          <a:spLocks noChangeArrowheads="1"/>
                        </wps:cNvSpPr>
                        <wps:spPr bwMode="auto">
                          <a:xfrm>
                            <a:off x="1638300" y="756920"/>
                            <a:ext cx="2133600" cy="330200"/>
                          </a:xfrm>
                          <a:prstGeom prst="roundRect">
                            <a:avLst>
                              <a:gd name="adj" fmla="val 16667"/>
                            </a:avLst>
                          </a:prstGeom>
                          <a:solidFill>
                            <a:srgbClr val="FFFF00"/>
                          </a:solidFill>
                          <a:ln w="25400" algn="ctr">
                            <a:solidFill>
                              <a:srgbClr val="385D8A"/>
                            </a:solidFill>
                            <a:round/>
                            <a:headEnd/>
                            <a:tailEnd/>
                          </a:ln>
                        </wps:spPr>
                        <wps:txbx>
                          <w:txbxContent>
                            <w:p w14:paraId="3EDBB792" w14:textId="77777777" w:rsidR="009520F4" w:rsidRPr="00C20D43" w:rsidRDefault="009520F4" w:rsidP="00D57F4F">
                              <w:pPr>
                                <w:pStyle w:val="Normaalweb"/>
                                <w:spacing w:before="0" w:beforeAutospacing="0" w:after="0" w:afterAutospacing="0"/>
                                <w:jc w:val="center"/>
                                <w:rPr>
                                  <w:rFonts w:ascii="Arial" w:hAnsi="Arial" w:cs="Arial"/>
                                  <w:color w:val="000000"/>
                                </w:rPr>
                              </w:pPr>
                              <w:r w:rsidRPr="00C20D43">
                                <w:rPr>
                                  <w:rFonts w:ascii="Arial" w:hAnsi="Arial" w:cs="Arial"/>
                                  <w:color w:val="000000"/>
                                </w:rPr>
                                <w:t>APP-TO-APP</w:t>
                              </w:r>
                            </w:p>
                          </w:txbxContent>
                        </wps:txbx>
                        <wps:bodyPr rot="0" vert="horz" wrap="square" lIns="91440" tIns="45720" rIns="91440" bIns="45720" anchor="ctr" anchorCtr="0" upright="1">
                          <a:noAutofit/>
                        </wps:bodyPr>
                      </wps:wsp>
                      <wps:wsp>
                        <wps:cNvPr id="4" name="Tekstvak 5"/>
                        <wps:cNvSpPr txBox="1">
                          <a:spLocks noChangeArrowheads="1"/>
                        </wps:cNvSpPr>
                        <wps:spPr bwMode="auto">
                          <a:xfrm>
                            <a:off x="87630" y="295275"/>
                            <a:ext cx="12649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1E2519" w14:textId="77777777" w:rsidR="009520F4" w:rsidRPr="001D00F7" w:rsidRDefault="009520F4" w:rsidP="00D57F4F">
                              <w:pPr>
                                <w:rPr>
                                  <w:rFonts w:ascii="Times New Roman" w:hAnsi="Times New Roman" w:cs="Times New Roman"/>
                                  <w:sz w:val="20"/>
                                </w:rPr>
                              </w:pPr>
                              <w:r>
                                <w:rPr>
                                  <w:rFonts w:ascii="Times New Roman" w:hAnsi="Times New Roman" w:cs="Times New Roman"/>
                                  <w:sz w:val="20"/>
                                </w:rPr>
                                <w:t>eindorganisatie</w:t>
                              </w:r>
                            </w:p>
                          </w:txbxContent>
                        </wps:txbx>
                        <wps:bodyPr rot="0" vert="horz" wrap="square" lIns="91440" tIns="45720" rIns="91440" bIns="45720" anchor="t" anchorCtr="0" upright="1">
                          <a:noAutofit/>
                        </wps:bodyPr>
                      </wps:wsp>
                      <wps:wsp>
                        <wps:cNvPr id="7" name="Tekstvak 5"/>
                        <wps:cNvSpPr txBox="1">
                          <a:spLocks noChangeArrowheads="1"/>
                        </wps:cNvSpPr>
                        <wps:spPr bwMode="auto">
                          <a:xfrm>
                            <a:off x="87630" y="813435"/>
                            <a:ext cx="126492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81E761" w14:textId="77777777" w:rsidR="009520F4" w:rsidRDefault="009520F4" w:rsidP="00D57F4F">
                              <w:pPr>
                                <w:pStyle w:val="Normaalweb"/>
                                <w:spacing w:before="0" w:beforeAutospacing="0" w:after="0" w:afterAutospacing="0"/>
                              </w:pPr>
                              <w:r w:rsidRPr="003B3084">
                                <w:rPr>
                                  <w:sz w:val="20"/>
                                  <w:szCs w:val="20"/>
                                </w:rPr>
                                <w:t>gegevensbe</w:t>
                              </w:r>
                              <w:r w:rsidRPr="001D00F7">
                                <w:rPr>
                                  <w:sz w:val="20"/>
                                  <w:szCs w:val="20"/>
                                </w:rPr>
                                <w:t>werker</w:t>
                              </w:r>
                            </w:p>
                          </w:txbxContent>
                        </wps:txbx>
                        <wps:bodyPr rot="0" vert="horz" wrap="square" lIns="91440" tIns="45720" rIns="91440" bIns="45720" anchor="t" anchorCtr="0" upright="1">
                          <a:noAutofit/>
                        </wps:bodyPr>
                      </wps:wsp>
                      <wps:wsp>
                        <wps:cNvPr id="8" name="Tekstvak 5"/>
                        <wps:cNvSpPr txBox="1">
                          <a:spLocks noChangeArrowheads="1"/>
                        </wps:cNvSpPr>
                        <wps:spPr bwMode="auto">
                          <a:xfrm>
                            <a:off x="93980" y="1270000"/>
                            <a:ext cx="126492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965006" w14:textId="77777777" w:rsidR="009520F4" w:rsidRDefault="009520F4" w:rsidP="00D57F4F">
                              <w:pPr>
                                <w:pStyle w:val="Normaalweb"/>
                                <w:spacing w:before="0" w:beforeAutospacing="0" w:after="0" w:afterAutospacing="0"/>
                              </w:pPr>
                              <w:r>
                                <w:rPr>
                                  <w:sz w:val="20"/>
                                  <w:szCs w:val="20"/>
                                </w:rPr>
                                <w:t>logistieke dienstverlener (s)</w:t>
                              </w:r>
                            </w:p>
                          </w:txbxContent>
                        </wps:txbx>
                        <wps:bodyPr rot="0" vert="horz" wrap="square" lIns="91440" tIns="45720" rIns="91440" bIns="45720" anchor="t" anchorCtr="0" upright="1">
                          <a:noAutofit/>
                        </wps:bodyPr>
                      </wps:wsp>
                      <wps:wsp>
                        <wps:cNvPr id="9" name="Tekstvak 5"/>
                        <wps:cNvSpPr txBox="1">
                          <a:spLocks noChangeArrowheads="1"/>
                        </wps:cNvSpPr>
                        <wps:spPr bwMode="auto">
                          <a:xfrm>
                            <a:off x="4253865" y="295275"/>
                            <a:ext cx="10363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88E393" w14:textId="77777777" w:rsidR="009520F4" w:rsidRPr="001D00F7" w:rsidRDefault="009520F4" w:rsidP="00D57F4F">
                              <w:pPr>
                                <w:rPr>
                                  <w:rFonts w:ascii="Times New Roman" w:hAnsi="Times New Roman" w:cs="Times New Roman"/>
                                  <w:sz w:val="20"/>
                                </w:rPr>
                              </w:pPr>
                              <w:r>
                                <w:rPr>
                                  <w:rFonts w:ascii="Times New Roman" w:hAnsi="Times New Roman" w:cs="Times New Roman"/>
                                  <w:sz w:val="20"/>
                                </w:rPr>
                                <w:t>eindorganisatie</w:t>
                              </w:r>
                            </w:p>
                          </w:txbxContent>
                        </wps:txbx>
                        <wps:bodyPr rot="0" vert="horz" wrap="square" lIns="91440" tIns="45720" rIns="91440" bIns="45720" anchor="t" anchorCtr="0" upright="1">
                          <a:noAutofit/>
                        </wps:bodyPr>
                      </wps:wsp>
                      <wps:wsp>
                        <wps:cNvPr id="10" name="Tekstvak 5"/>
                        <wps:cNvSpPr txBox="1">
                          <a:spLocks noChangeArrowheads="1"/>
                        </wps:cNvSpPr>
                        <wps:spPr bwMode="auto">
                          <a:xfrm>
                            <a:off x="4078605" y="803910"/>
                            <a:ext cx="126492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8F5FBC" w14:textId="77777777" w:rsidR="009520F4" w:rsidRDefault="009520F4" w:rsidP="00D57F4F">
                              <w:pPr>
                                <w:pStyle w:val="Normaalweb"/>
                                <w:spacing w:before="0" w:beforeAutospacing="0" w:after="0" w:afterAutospacing="0"/>
                              </w:pPr>
                              <w:r w:rsidRPr="003B3084">
                                <w:rPr>
                                  <w:sz w:val="20"/>
                                  <w:szCs w:val="20"/>
                                </w:rPr>
                                <w:t>gegevensbe</w:t>
                              </w:r>
                              <w:r w:rsidRPr="001D00F7">
                                <w:rPr>
                                  <w:sz w:val="20"/>
                                  <w:szCs w:val="20"/>
                                </w:rPr>
                                <w:t>werker</w:t>
                              </w:r>
                            </w:p>
                          </w:txbxContent>
                        </wps:txbx>
                        <wps:bodyPr rot="0" vert="horz" wrap="square" lIns="91440" tIns="45720" rIns="91440" bIns="45720" anchor="t" anchorCtr="0" upright="1">
                          <a:noAutofit/>
                        </wps:bodyPr>
                      </wps:wsp>
                      <wps:wsp>
                        <wps:cNvPr id="11" name="Tekstvak 5"/>
                        <wps:cNvSpPr txBox="1">
                          <a:spLocks noChangeArrowheads="1"/>
                        </wps:cNvSpPr>
                        <wps:spPr bwMode="auto">
                          <a:xfrm>
                            <a:off x="3897630" y="1195705"/>
                            <a:ext cx="126492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588744" w14:textId="77777777" w:rsidR="009520F4" w:rsidRDefault="009520F4" w:rsidP="00D57F4F">
                              <w:pPr>
                                <w:pStyle w:val="Normaalweb"/>
                                <w:spacing w:before="0" w:beforeAutospacing="0" w:after="0" w:afterAutospacing="0"/>
                                <w:jc w:val="right"/>
                              </w:pPr>
                              <w:r>
                                <w:rPr>
                                  <w:sz w:val="20"/>
                                  <w:szCs w:val="20"/>
                                </w:rPr>
                                <w:t>logistieke dienstverlener (s)</w:t>
                              </w:r>
                            </w:p>
                          </w:txbxContent>
                        </wps:txbx>
                        <wps:bodyPr rot="0" vert="horz" wrap="square" lIns="91440" tIns="45720" rIns="91440" bIns="45720" anchor="t" anchorCtr="0" upright="1">
                          <a:noAutofit/>
                        </wps:bodyPr>
                      </wps:wsp>
                      <wps:wsp>
                        <wps:cNvPr id="12" name="Afgeronde rechthoek 4"/>
                        <wps:cNvSpPr>
                          <a:spLocks noChangeArrowheads="1"/>
                        </wps:cNvSpPr>
                        <wps:spPr bwMode="auto">
                          <a:xfrm>
                            <a:off x="2686050" y="1273175"/>
                            <a:ext cx="714375" cy="350520"/>
                          </a:xfrm>
                          <a:prstGeom prst="roundRect">
                            <a:avLst>
                              <a:gd name="adj" fmla="val 10870"/>
                            </a:avLst>
                          </a:prstGeom>
                          <a:solidFill>
                            <a:srgbClr val="90F030"/>
                          </a:solidFill>
                          <a:ln w="25400" algn="ctr">
                            <a:solidFill>
                              <a:srgbClr val="385D8A"/>
                            </a:solidFill>
                            <a:round/>
                            <a:headEnd/>
                            <a:tailEnd/>
                          </a:ln>
                        </wps:spPr>
                        <wps:txbx>
                          <w:txbxContent>
                            <w:p w14:paraId="3049F89F" w14:textId="77777777" w:rsidR="009520F4" w:rsidRPr="00FF565E" w:rsidRDefault="009520F4" w:rsidP="00D57F4F">
                              <w:pPr>
                                <w:pStyle w:val="Normaalweb"/>
                                <w:spacing w:before="0" w:beforeAutospacing="0" w:after="0" w:afterAutospacing="0"/>
                                <w:jc w:val="center"/>
                                <w:rPr>
                                  <w:sz w:val="16"/>
                                  <w:szCs w:val="16"/>
                                </w:rPr>
                              </w:pPr>
                              <w:r w:rsidRPr="00FF565E">
                                <w:rPr>
                                  <w:sz w:val="16"/>
                                  <w:szCs w:val="16"/>
                                </w:rPr>
                                <w:t>POINT-TO-POINT</w:t>
                              </w:r>
                            </w:p>
                          </w:txbxContent>
                        </wps:txbx>
                        <wps:bodyPr rot="0" vert="horz" wrap="square" lIns="91440" tIns="45720" rIns="91440" bIns="45720" anchor="ctr" anchorCtr="0" upright="1">
                          <a:noAutofit/>
                        </wps:bodyPr>
                      </wps:wsp>
                      <wps:wsp>
                        <wps:cNvPr id="13" name="Afgeronde rechthoek 4"/>
                        <wps:cNvSpPr>
                          <a:spLocks noChangeArrowheads="1"/>
                        </wps:cNvSpPr>
                        <wps:spPr bwMode="auto">
                          <a:xfrm>
                            <a:off x="1914525" y="1273175"/>
                            <a:ext cx="714375" cy="350520"/>
                          </a:xfrm>
                          <a:prstGeom prst="roundRect">
                            <a:avLst>
                              <a:gd name="adj" fmla="val 10144"/>
                            </a:avLst>
                          </a:prstGeom>
                          <a:solidFill>
                            <a:srgbClr val="90F030"/>
                          </a:solidFill>
                          <a:ln w="25400" algn="ctr">
                            <a:solidFill>
                              <a:srgbClr val="385D8A"/>
                            </a:solidFill>
                            <a:round/>
                            <a:headEnd/>
                            <a:tailEnd/>
                          </a:ln>
                        </wps:spPr>
                        <wps:txbx>
                          <w:txbxContent>
                            <w:p w14:paraId="20D3B917" w14:textId="77777777" w:rsidR="009520F4" w:rsidRPr="00C20D43" w:rsidRDefault="009520F4" w:rsidP="00D57F4F">
                              <w:pPr>
                                <w:pStyle w:val="Normaalweb"/>
                                <w:spacing w:before="0" w:beforeAutospacing="0" w:after="0" w:afterAutospacing="0"/>
                                <w:jc w:val="center"/>
                                <w:rPr>
                                  <w:sz w:val="16"/>
                                  <w:szCs w:val="16"/>
                                </w:rPr>
                              </w:pPr>
                              <w:r w:rsidRPr="00C20D43">
                                <w:rPr>
                                  <w:sz w:val="16"/>
                                  <w:szCs w:val="16"/>
                                </w:rPr>
                                <w:t>POINT-TO-POINT</w:t>
                              </w:r>
                            </w:p>
                          </w:txbxContent>
                        </wps:txbx>
                        <wps:bodyPr rot="0" vert="horz" wrap="square" lIns="91440" tIns="45720" rIns="91440" bIns="45720" anchor="ctr" anchorCtr="0" upright="1">
                          <a:noAutofit/>
                        </wps:bodyPr>
                      </wps:wsp>
                    </wpc:wpc>
                  </a:graphicData>
                </a:graphic>
              </wp:inline>
            </w:drawing>
          </mc:Choice>
          <mc:Fallback>
            <w:pict>
              <v:group w14:anchorId="6ACB9502" id="Papier 1" o:spid="_x0000_s1026" editas="canvas" style="width:6in;height:132.95pt;mso-position-horizontal-relative:char;mso-position-vertical-relative:line" coordsize="54864,16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6884;visibility:visible;mso-wrap-style:square">
                  <v:fill o:detectmouseclick="t"/>
                  <v:path o:connecttype="none"/>
                </v:shape>
                <v:roundrect id="Afgeronde rechthoek 2" o:spid="_x0000_s1028" style="position:absolute;left:11849;top:2190;width:29870;height:3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" fillcolor="red" strokecolor="#385d8a" strokeweight="2pt">
                  <v:textbox>
                    <w:txbxContent>
                      <w:p w14:paraId="513064DF" w14:textId="77777777" w:rsidR="009520F4" w:rsidRDefault="009520F4" w:rsidP="00D57F4F">
                        <w:pPr>
                          <w:jc w:val="center"/>
                          <w:rPr>
                            <w:sz w:val="24"/>
                            <w:szCs w:val="24"/>
                          </w:rPr>
                        </w:pPr>
                        <w:r>
                          <w:rPr>
                            <w:sz w:val="24"/>
                            <w:szCs w:val="24"/>
                          </w:rPr>
                          <w:t>END-TO-END</w:t>
                        </w:r>
                      </w:p>
                      <w:p w14:paraId="489A97CD" w14:textId="77777777" w:rsidR="009520F4" w:rsidRDefault="009520F4" w:rsidP="00D57F4F">
                        <w:pPr>
                          <w:jc w:val="center"/>
                          <w:rPr>
                            <w:sz w:val="18"/>
                            <w:szCs w:val="18"/>
                          </w:rPr>
                        </w:pPr>
                      </w:p>
                      <w:p w14:paraId="6DBE76AD" w14:textId="77777777" w:rsidR="009520F4" w:rsidRPr="003B3084" w:rsidRDefault="009520F4" w:rsidP="00D57F4F">
                        <w:pPr>
                          <w:jc w:val="center"/>
                          <w:rPr>
                            <w:sz w:val="18"/>
                            <w:szCs w:val="18"/>
                          </w:rPr>
                        </w:pPr>
                      </w:p>
                    </w:txbxContent>
                  </v:textbox>
                </v:roundrect>
                <v:roundrect id="Afgeronde rechthoek 3" o:spid="_x0000_s1029" style="position:absolute;left:16383;top:7569;width:21336;height:3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" fillcolor="yellow" strokecolor="#385d8a" strokeweight="2pt">
                  <v:textbox>
                    <w:txbxContent>
                      <w:p w14:paraId="3EDBB792" w14:textId="77777777" w:rsidR="009520F4" w:rsidRPr="00C20D43" w:rsidRDefault="009520F4" w:rsidP="00D57F4F">
                        <w:pPr>
                          <w:pStyle w:val="Normaalweb"/>
                          <w:spacing w:before="0" w:beforeAutospacing="0" w:after="0" w:afterAutospacing="0"/>
                          <w:jc w:val="center"/>
                          <w:rPr>
                            <w:rFonts w:ascii="Arial" w:hAnsi="Arial" w:cs="Arial"/>
                            <w:color w:val="000000"/>
                          </w:rPr>
                        </w:pPr>
                        <w:r w:rsidRPr="00C20D43">
                          <w:rPr>
                            <w:rFonts w:ascii="Arial" w:hAnsi="Arial" w:cs="Arial"/>
                            <w:color w:val="000000"/>
                          </w:rPr>
                          <w:t>APP-TO-APP</w:t>
                        </w:r>
                      </w:p>
                    </w:txbxContent>
                  </v:textbox>
                </v:roundrect>
                <v:shapetype id="_x0000_t202" coordsize="21600,21600" o:spt="202" path="m,l,21600r21600,l21600,xe">
                  <v:stroke joinstyle="miter"/>
                  <v:path gradientshapeok="t" o:connecttype="rect"/>
                </v:shapetype>
                <v:shape id="Tekstvak 5" o:spid="_x0000_s1030" type="#_x0000_t202" style="position:absolute;left:876;top:2952;width:1264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E1E2519" w14:textId="77777777" w:rsidR="009520F4" w:rsidRPr="001D00F7" w:rsidRDefault="009520F4" w:rsidP="00D57F4F">
                        <w:pPr>
                          <w:rPr>
                            <w:rFonts w:ascii="Times New Roman" w:hAnsi="Times New Roman" w:cs="Times New Roman"/>
                            <w:sz w:val="20"/>
                          </w:rPr>
                        </w:pPr>
                        <w:r>
                          <w:rPr>
                            <w:rFonts w:ascii="Times New Roman" w:hAnsi="Times New Roman" w:cs="Times New Roman"/>
                            <w:sz w:val="20"/>
                          </w:rPr>
                          <w:t>eindorganisatie</w:t>
                        </w:r>
                      </w:p>
                    </w:txbxContent>
                  </v:textbox>
                </v:shape>
                <v:shape id="Tekstvak 5" o:spid="_x0000_s1031" type="#_x0000_t202" style="position:absolute;left:876;top:8134;width:12649;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581E761" w14:textId="77777777" w:rsidR="009520F4" w:rsidRDefault="009520F4" w:rsidP="00D57F4F">
                        <w:pPr>
                          <w:pStyle w:val="Normaalweb"/>
                          <w:spacing w:before="0" w:beforeAutospacing="0" w:after="0" w:afterAutospacing="0"/>
                        </w:pPr>
                        <w:r w:rsidRPr="003B3084">
                          <w:rPr>
                            <w:sz w:val="20"/>
                            <w:szCs w:val="20"/>
                          </w:rPr>
                          <w:t>gegevensbe</w:t>
                        </w:r>
                        <w:r w:rsidRPr="001D00F7">
                          <w:rPr>
                            <w:sz w:val="20"/>
                            <w:szCs w:val="20"/>
                          </w:rPr>
                          <w:t>werker</w:t>
                        </w:r>
                      </w:p>
                    </w:txbxContent>
                  </v:textbox>
                </v:shape>
                <v:shape id="Tekstvak 5" o:spid="_x0000_s1032" type="#_x0000_t202" style="position:absolute;left:939;top:12700;width:12650;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3965006" w14:textId="77777777" w:rsidR="009520F4" w:rsidRDefault="009520F4" w:rsidP="00D57F4F">
                        <w:pPr>
                          <w:pStyle w:val="Normaalweb"/>
                          <w:spacing w:before="0" w:beforeAutospacing="0" w:after="0" w:afterAutospacing="0"/>
                        </w:pPr>
                        <w:r>
                          <w:rPr>
                            <w:sz w:val="20"/>
                            <w:szCs w:val="20"/>
                          </w:rPr>
                          <w:t>logistieke dienstverlener (s)</w:t>
                        </w:r>
                      </w:p>
                    </w:txbxContent>
                  </v:textbox>
                </v:shape>
                <v:shape id="Tekstvak 5" o:spid="_x0000_s1033" type="#_x0000_t202" style="position:absolute;left:42538;top:2952;width:1036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888E393" w14:textId="77777777" w:rsidR="009520F4" w:rsidRPr="001D00F7" w:rsidRDefault="009520F4" w:rsidP="00D57F4F">
                        <w:pPr>
                          <w:rPr>
                            <w:rFonts w:ascii="Times New Roman" w:hAnsi="Times New Roman" w:cs="Times New Roman"/>
                            <w:sz w:val="20"/>
                          </w:rPr>
                        </w:pPr>
                        <w:r>
                          <w:rPr>
                            <w:rFonts w:ascii="Times New Roman" w:hAnsi="Times New Roman" w:cs="Times New Roman"/>
                            <w:sz w:val="20"/>
                          </w:rPr>
                          <w:t>eindorganisatie</w:t>
                        </w:r>
                      </w:p>
                    </w:txbxContent>
                  </v:textbox>
                </v:shape>
                <v:shape id="Tekstvak 5" o:spid="_x0000_s1034" type="#_x0000_t202" style="position:absolute;left:40786;top:8039;width:12649;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68F5FBC" w14:textId="77777777" w:rsidR="009520F4" w:rsidRDefault="009520F4" w:rsidP="00D57F4F">
                        <w:pPr>
                          <w:pStyle w:val="Normaalweb"/>
                          <w:spacing w:before="0" w:beforeAutospacing="0" w:after="0" w:afterAutospacing="0"/>
                        </w:pPr>
                        <w:r w:rsidRPr="003B3084">
                          <w:rPr>
                            <w:sz w:val="20"/>
                            <w:szCs w:val="20"/>
                          </w:rPr>
                          <w:t>gegevensbe</w:t>
                        </w:r>
                        <w:r w:rsidRPr="001D00F7">
                          <w:rPr>
                            <w:sz w:val="20"/>
                            <w:szCs w:val="20"/>
                          </w:rPr>
                          <w:t>werker</w:t>
                        </w:r>
                      </w:p>
                    </w:txbxContent>
                  </v:textbox>
                </v:shape>
                <v:shape id="Tekstvak 5" o:spid="_x0000_s1035" type="#_x0000_t202" style="position:absolute;left:38976;top:11957;width:12649;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5588744" w14:textId="77777777" w:rsidR="009520F4" w:rsidRDefault="009520F4" w:rsidP="00D57F4F">
                        <w:pPr>
                          <w:pStyle w:val="Normaalweb"/>
                          <w:spacing w:before="0" w:beforeAutospacing="0" w:after="0" w:afterAutospacing="0"/>
                          <w:jc w:val="right"/>
                        </w:pPr>
                        <w:r>
                          <w:rPr>
                            <w:sz w:val="20"/>
                            <w:szCs w:val="20"/>
                          </w:rPr>
                          <w:t>logistieke dienstverlener (s)</w:t>
                        </w:r>
                      </w:p>
                    </w:txbxContent>
                  </v:textbox>
                </v:shape>
                <v:roundrect id="Afgeronde rechthoek 4" o:spid="_x0000_s1036" style="position:absolute;left:26860;top:12731;width:7144;height:3505;visibility:visible;mso-wrap-style:square;v-text-anchor:middle" arcsize="71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" fillcolor="#90f030" strokecolor="#385d8a" strokeweight="2pt">
                  <v:textbox>
                    <w:txbxContent>
                      <w:p w14:paraId="3049F89F" w14:textId="77777777" w:rsidR="009520F4" w:rsidRPr="00FF565E" w:rsidRDefault="009520F4" w:rsidP="00D57F4F">
                        <w:pPr>
                          <w:pStyle w:val="Normaalweb"/>
                          <w:spacing w:before="0" w:beforeAutospacing="0" w:after="0" w:afterAutospacing="0"/>
                          <w:jc w:val="center"/>
                          <w:rPr>
                            <w:sz w:val="16"/>
                            <w:szCs w:val="16"/>
                          </w:rPr>
                        </w:pPr>
                        <w:r w:rsidRPr="00FF565E">
                          <w:rPr>
                            <w:sz w:val="16"/>
                            <w:szCs w:val="16"/>
                          </w:rPr>
                          <w:t>POINT-TO-POINT</w:t>
                        </w:r>
                      </w:p>
                    </w:txbxContent>
                  </v:textbox>
                </v:roundrect>
                <v:roundrect id="Afgeronde rechthoek 4" o:spid="_x0000_s1037" style="position:absolute;left:19145;top:12731;width:7144;height:3505;visibility:visible;mso-wrap-style:square;v-text-anchor:middle" arcsize="66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" fillcolor="#90f030" strokecolor="#385d8a" strokeweight="2pt">
                  <v:textbox>
                    <w:txbxContent>
                      <w:p w14:paraId="20D3B917" w14:textId="77777777" w:rsidR="009520F4" w:rsidRPr="00C20D43" w:rsidRDefault="009520F4" w:rsidP="00D57F4F">
                        <w:pPr>
                          <w:pStyle w:val="Normaalweb"/>
                          <w:spacing w:before="0" w:beforeAutospacing="0" w:after="0" w:afterAutospacing="0"/>
                          <w:jc w:val="center"/>
                          <w:rPr>
                            <w:sz w:val="16"/>
                            <w:szCs w:val="16"/>
                          </w:rPr>
                        </w:pPr>
                        <w:r w:rsidRPr="00C20D43">
                          <w:rPr>
                            <w:sz w:val="16"/>
                            <w:szCs w:val="16"/>
                          </w:rPr>
                          <w:t>POINT-TO-POINT</w:t>
                        </w:r>
                      </w:p>
                    </w:txbxContent>
                  </v:textbox>
                </v:roundrect>
                <w10:anchorlock/>
              </v:group>
            </w:pict>
          </mc:Fallback>
        </mc:AlternateContent>
      </w:r>
    </w:p>
    <w:p w14:paraId="4F265B4A" w14:textId="77777777" w:rsidR="00D57F4F" w:rsidRPr="006B3C6E" w:rsidRDefault="00D57F4F" w:rsidP="00D57F4F">
      <w:pPr>
        <w:rPr>
          <w:rFonts w:eastAsia="Verdana"/>
          <w:sz w:val="20"/>
        </w:rPr>
      </w:pPr>
    </w:p>
    <w:p w14:paraId="0D88F3D0" w14:textId="77777777" w:rsidR="00D57F4F" w:rsidRPr="006B3C6E" w:rsidRDefault="00D57F4F" w:rsidP="00D57F4F">
      <w:pPr>
        <w:rPr>
          <w:sz w:val="18"/>
          <w:szCs w:val="18"/>
        </w:rPr>
      </w:pPr>
      <w:r w:rsidRPr="006B3C6E">
        <w:rPr>
          <w:rFonts w:eastAsia="Verdana"/>
          <w:sz w:val="20"/>
        </w:rPr>
        <w:t xml:space="preserve">      </w:t>
      </w:r>
      <w:r>
        <w:rPr>
          <w:rFonts w:eastAsia="Verdana"/>
          <w:sz w:val="20"/>
        </w:rPr>
        <w:t>Figuur 7</w:t>
      </w:r>
      <w:r w:rsidRPr="006B3C6E">
        <w:rPr>
          <w:rFonts w:eastAsia="Verdana"/>
          <w:sz w:val="20"/>
        </w:rPr>
        <w:t xml:space="preserve"> – Beveiligingspatroon externe koppeling</w:t>
      </w:r>
    </w:p>
    <w:p w14:paraId="59FE2271" w14:textId="77777777" w:rsidR="00D57F4F" w:rsidRPr="006B3C6E" w:rsidRDefault="00D57F4F" w:rsidP="00D57F4F">
      <w:pPr>
        <w:rPr>
          <w:sz w:val="20"/>
        </w:rPr>
      </w:pPr>
    </w:p>
    <w:p w14:paraId="057C2584" w14:textId="23C5CE21" w:rsidR="00D57F4F" w:rsidRPr="006B3C6E" w:rsidRDefault="00D57F4F" w:rsidP="00D57F4F">
      <w:pPr>
        <w:rPr>
          <w:sz w:val="20"/>
        </w:rPr>
      </w:pPr>
      <w:r w:rsidRPr="006B3C6E">
        <w:rPr>
          <w:sz w:val="20"/>
        </w:rPr>
        <w:t>Bij het beveiligen van externe verbindingen wordt een risico-analytische benadering gevolgd.</w:t>
      </w:r>
      <w:r w:rsidR="000517FD">
        <w:rPr>
          <w:sz w:val="20"/>
        </w:rPr>
        <w:t xml:space="preserve"> N</w:t>
      </w:r>
      <w:r w:rsidRPr="006B3C6E">
        <w:rPr>
          <w:sz w:val="20"/>
        </w:rPr>
        <w:t>aar mate de ketens ingewikkelder worden, er meer gegevens over gaan en het belang van de uitwisseling groter wordt (‘legal transactions’) zijn meer maatregelen noodzakelijk. In het algemeen</w:t>
      </w:r>
      <w:r w:rsidR="00C42078">
        <w:rPr>
          <w:sz w:val="20"/>
        </w:rPr>
        <w:t xml:space="preserve"> geldt het volgende</w:t>
      </w:r>
      <w:r w:rsidRPr="006B3C6E">
        <w:rPr>
          <w:sz w:val="20"/>
        </w:rPr>
        <w:t>:</w:t>
      </w:r>
    </w:p>
    <w:p w14:paraId="06B7F1FA" w14:textId="77777777" w:rsidR="00D57F4F" w:rsidRPr="006B3C6E" w:rsidRDefault="00D57F4F" w:rsidP="00D57F4F">
      <w:pPr>
        <w:rPr>
          <w:sz w:val="20"/>
        </w:rPr>
      </w:pPr>
    </w:p>
    <w:p w14:paraId="59CAC010" w14:textId="77777777" w:rsidR="00D57F4F" w:rsidRPr="006B3C6E" w:rsidRDefault="00D57F4F" w:rsidP="00D57F4F">
      <w:pPr>
        <w:pStyle w:val="Lijstalinea"/>
        <w:numPr>
          <w:ilvl w:val="0"/>
          <w:numId w:val="31"/>
        </w:numPr>
        <w:rPr>
          <w:rFonts w:ascii="Arial" w:hAnsi="Arial" w:cs="Arial"/>
          <w:i/>
        </w:rPr>
      </w:pPr>
      <w:r w:rsidRPr="006B3C6E">
        <w:rPr>
          <w:rFonts w:ascii="Arial" w:hAnsi="Arial" w:cs="Arial"/>
          <w:i/>
        </w:rPr>
        <w:t>Point-to-point</w:t>
      </w:r>
    </w:p>
    <w:p w14:paraId="52370126" w14:textId="77777777" w:rsidR="00D57F4F" w:rsidRPr="006B3C6E" w:rsidRDefault="00D57F4F" w:rsidP="00D57F4F">
      <w:pPr>
        <w:rPr>
          <w:sz w:val="20"/>
        </w:rPr>
      </w:pPr>
    </w:p>
    <w:p w14:paraId="2333F8C1" w14:textId="10B5C1B1" w:rsidR="00D57F4F" w:rsidRPr="006B3C6E" w:rsidRDefault="00D57F4F" w:rsidP="00D57F4F">
      <w:pPr>
        <w:ind w:left="708"/>
        <w:rPr>
          <w:sz w:val="20"/>
        </w:rPr>
      </w:pPr>
      <w:r w:rsidRPr="006B3C6E">
        <w:rPr>
          <w:sz w:val="20"/>
        </w:rPr>
        <w:t xml:space="preserve">Een beveiligde point-to-point verbinding bestaat uit een tweezijdige TLS-tunnel. Hierbij wordt gebruik gemaakt van PKI- certificaten om het verkeer tussen twee opeenvolgende servers in de keten te beschermen. Hierdoor kan een derde niet de gegevens </w:t>
      </w:r>
      <w:r w:rsidR="00C42078" w:rsidRPr="006B3C6E">
        <w:rPr>
          <w:sz w:val="20"/>
        </w:rPr>
        <w:t xml:space="preserve">tijdens transport </w:t>
      </w:r>
      <w:r w:rsidRPr="006B3C6E">
        <w:rPr>
          <w:sz w:val="20"/>
        </w:rPr>
        <w:t>inzien. Het certificaat moet vertrouwd zijn (geldig PKI-overheid of PKI-ODOC). De identiteit van de PKI-houder speelt op dit niveau geen rol. Als</w:t>
      </w:r>
      <w:r w:rsidR="007E0079">
        <w:rPr>
          <w:sz w:val="20"/>
        </w:rPr>
        <w:t xml:space="preserve"> </w:t>
      </w:r>
      <w:r w:rsidRPr="006B3C6E">
        <w:rPr>
          <w:sz w:val="20"/>
        </w:rPr>
        <w:t xml:space="preserve">de keten uit meerdere schakels bestaat geeft een point-to-point verbinding slechts </w:t>
      </w:r>
      <w:r w:rsidR="00230CB9">
        <w:rPr>
          <w:sz w:val="20"/>
        </w:rPr>
        <w:t>bescherming tot de eerst volgende schakel.</w:t>
      </w:r>
    </w:p>
    <w:p w14:paraId="1BDAD7D0" w14:textId="77777777" w:rsidR="00D57F4F" w:rsidRDefault="00D57F4F" w:rsidP="00D57F4F">
      <w:pPr>
        <w:ind w:left="708"/>
        <w:rPr>
          <w:sz w:val="20"/>
        </w:rPr>
      </w:pPr>
    </w:p>
    <w:p w14:paraId="3595F5EB" w14:textId="77777777" w:rsidR="00D57F4F" w:rsidRPr="006B3C6E" w:rsidRDefault="00D57F4F" w:rsidP="00D57F4F">
      <w:pPr>
        <w:pStyle w:val="Lijstalinea"/>
        <w:numPr>
          <w:ilvl w:val="0"/>
          <w:numId w:val="31"/>
        </w:numPr>
        <w:rPr>
          <w:rFonts w:ascii="Arial" w:hAnsi="Arial" w:cs="Arial"/>
          <w:i/>
        </w:rPr>
      </w:pPr>
      <w:r w:rsidRPr="006B3C6E">
        <w:rPr>
          <w:rFonts w:ascii="Arial" w:hAnsi="Arial" w:cs="Arial"/>
          <w:i/>
        </w:rPr>
        <w:t>App-to-app</w:t>
      </w:r>
    </w:p>
    <w:p w14:paraId="55080A6B" w14:textId="77777777" w:rsidR="00D57F4F" w:rsidRPr="006B3C6E" w:rsidRDefault="00D57F4F" w:rsidP="00D57F4F">
      <w:pPr>
        <w:ind w:left="708"/>
        <w:rPr>
          <w:sz w:val="20"/>
        </w:rPr>
      </w:pPr>
    </w:p>
    <w:p w14:paraId="308480BD" w14:textId="4771AD22" w:rsidR="00D57F4F" w:rsidRPr="006B3C6E" w:rsidRDefault="00D57F4F" w:rsidP="00D57F4F">
      <w:pPr>
        <w:ind w:left="708"/>
        <w:rPr>
          <w:sz w:val="20"/>
        </w:rPr>
      </w:pPr>
      <w:r w:rsidRPr="006B3C6E">
        <w:rPr>
          <w:sz w:val="20"/>
        </w:rPr>
        <w:t>In Digikoppeling valt deze beveil</w:t>
      </w:r>
      <w:r w:rsidR="000517FD">
        <w:rPr>
          <w:sz w:val="20"/>
        </w:rPr>
        <w:t xml:space="preserve">igingsniveau </w:t>
      </w:r>
      <w:r w:rsidRPr="006B3C6E">
        <w:rPr>
          <w:sz w:val="20"/>
        </w:rPr>
        <w:t>samen met de volgende. In Edukoppeling is</w:t>
      </w:r>
      <w:r w:rsidR="000517FD">
        <w:rPr>
          <w:sz w:val="20"/>
        </w:rPr>
        <w:t xml:space="preserve"> het </w:t>
      </w:r>
      <w:r w:rsidRPr="006B3C6E">
        <w:rPr>
          <w:sz w:val="20"/>
        </w:rPr>
        <w:t>expliciet gemaakt vanwege de toepassing van software-as-a-service (SAAS). De</w:t>
      </w:r>
      <w:r w:rsidR="0052477A">
        <w:rPr>
          <w:sz w:val="20"/>
        </w:rPr>
        <w:t xml:space="preserve"> identiteit </w:t>
      </w:r>
      <w:r w:rsidR="000517FD">
        <w:rPr>
          <w:sz w:val="20"/>
        </w:rPr>
        <w:t xml:space="preserve">van de bewerker </w:t>
      </w:r>
      <w:r w:rsidRPr="006B3C6E">
        <w:rPr>
          <w:sz w:val="20"/>
        </w:rPr>
        <w:t xml:space="preserve">wordt </w:t>
      </w:r>
      <w:r w:rsidR="0052477A">
        <w:rPr>
          <w:sz w:val="20"/>
        </w:rPr>
        <w:t xml:space="preserve">met zekerheid </w:t>
      </w:r>
      <w:r w:rsidRPr="006B3C6E">
        <w:rPr>
          <w:sz w:val="20"/>
        </w:rPr>
        <w:t xml:space="preserve">vastgesteld door het signen met een PKI-certificaat (PKI-overheid of PKI-ODOC) waarin het Organisatie Identificatie Nummer (OIN) van de gegevensbewerker is opgenomen. Bovendien wordt dit </w:t>
      </w:r>
      <w:r w:rsidR="0046574B">
        <w:rPr>
          <w:sz w:val="20"/>
        </w:rPr>
        <w:t>PKI-</w:t>
      </w:r>
      <w:r w:rsidRPr="006B3C6E">
        <w:rPr>
          <w:sz w:val="20"/>
        </w:rPr>
        <w:t xml:space="preserve">certificaat gebruikt om het bericht te </w:t>
      </w:r>
      <w:r w:rsidR="0046574B">
        <w:rPr>
          <w:sz w:val="20"/>
        </w:rPr>
        <w:t xml:space="preserve">signen en het certificaat van de andere gegevensbewerker om te </w:t>
      </w:r>
      <w:r w:rsidRPr="006B3C6E">
        <w:rPr>
          <w:sz w:val="20"/>
        </w:rPr>
        <w:t>encrypten. Daarmee wordt het extern transport volledig bescherm</w:t>
      </w:r>
      <w:r>
        <w:rPr>
          <w:sz w:val="20"/>
        </w:rPr>
        <w:t>d</w:t>
      </w:r>
      <w:r w:rsidRPr="006B3C6E">
        <w:rPr>
          <w:sz w:val="20"/>
        </w:rPr>
        <w:t xml:space="preserve">. </w:t>
      </w:r>
    </w:p>
    <w:p w14:paraId="664BB2A4" w14:textId="77777777" w:rsidR="00D57F4F" w:rsidRPr="006B3C6E" w:rsidRDefault="00D57F4F" w:rsidP="00D57F4F">
      <w:pPr>
        <w:ind w:left="708"/>
        <w:rPr>
          <w:sz w:val="20"/>
        </w:rPr>
      </w:pPr>
    </w:p>
    <w:p w14:paraId="01113192" w14:textId="77777777" w:rsidR="00D57F4F" w:rsidRPr="006B3C6E" w:rsidRDefault="00D57F4F" w:rsidP="00D57F4F">
      <w:pPr>
        <w:pStyle w:val="Lijstalinea"/>
        <w:numPr>
          <w:ilvl w:val="0"/>
          <w:numId w:val="31"/>
        </w:numPr>
        <w:rPr>
          <w:rFonts w:ascii="Arial" w:hAnsi="Arial" w:cs="Arial"/>
          <w:i/>
        </w:rPr>
      </w:pPr>
      <w:r w:rsidRPr="006B3C6E">
        <w:rPr>
          <w:rFonts w:ascii="Arial" w:hAnsi="Arial" w:cs="Arial"/>
          <w:i/>
        </w:rPr>
        <w:t>End-to-end</w:t>
      </w:r>
    </w:p>
    <w:p w14:paraId="0BA76869" w14:textId="77777777" w:rsidR="00D57F4F" w:rsidRPr="006B3C6E" w:rsidRDefault="00D57F4F" w:rsidP="00D57F4F">
      <w:pPr>
        <w:ind w:left="708"/>
        <w:rPr>
          <w:sz w:val="20"/>
        </w:rPr>
      </w:pPr>
    </w:p>
    <w:p w14:paraId="305D4ABB" w14:textId="6BC2D15F" w:rsidR="00D57F4F" w:rsidRPr="006B3C6E" w:rsidRDefault="0046574B" w:rsidP="00D57F4F">
      <w:pPr>
        <w:ind w:left="708"/>
        <w:rPr>
          <w:sz w:val="20"/>
        </w:rPr>
      </w:pPr>
      <w:r>
        <w:rPr>
          <w:sz w:val="20"/>
        </w:rPr>
        <w:t xml:space="preserve">Omdat onderwijsinstelling vaak </w:t>
      </w:r>
      <w:r w:rsidR="00AE470B">
        <w:rPr>
          <w:sz w:val="20"/>
        </w:rPr>
        <w:t xml:space="preserve">met SAAS-oplossingen </w:t>
      </w:r>
      <w:r>
        <w:rPr>
          <w:sz w:val="20"/>
        </w:rPr>
        <w:t xml:space="preserve">werken heeft een ketenpartner zekerheid nodig </w:t>
      </w:r>
      <w:r w:rsidR="00D57F4F" w:rsidRPr="006B3C6E">
        <w:rPr>
          <w:sz w:val="20"/>
        </w:rPr>
        <w:t xml:space="preserve">van welke </w:t>
      </w:r>
      <w:r w:rsidR="00E275F5">
        <w:rPr>
          <w:sz w:val="20"/>
        </w:rPr>
        <w:t>onderwijsinstelling</w:t>
      </w:r>
      <w:r w:rsidR="00D57F4F" w:rsidRPr="006B3C6E">
        <w:rPr>
          <w:sz w:val="20"/>
        </w:rPr>
        <w:t xml:space="preserve"> gegevens afkomstig zijn of nergens anders</w:t>
      </w:r>
      <w:r>
        <w:rPr>
          <w:sz w:val="20"/>
        </w:rPr>
        <w:t xml:space="preserve"> terecht komen. Dit betekent dat, bovenop PKI, extra maatregelen nodig zijn om de keten ‘achter de voordeur’ te sluiten.  </w:t>
      </w:r>
      <w:r w:rsidR="00D57F4F" w:rsidRPr="006B3C6E">
        <w:rPr>
          <w:sz w:val="20"/>
        </w:rPr>
        <w:t>De eerste maatregel is WS-addressing voor het kunnen ‘routeren achter de voordeur’. In de from- en to-parameter staat het OIN van zender respectievelijk ontvanger. De tweede maatregel is het vastleggen van de mandateringsrelatie</w:t>
      </w:r>
      <w:r w:rsidR="000517FD">
        <w:rPr>
          <w:sz w:val="20"/>
        </w:rPr>
        <w:t xml:space="preserve"> tussen </w:t>
      </w:r>
      <w:r w:rsidR="00CB4ACD">
        <w:rPr>
          <w:sz w:val="20"/>
        </w:rPr>
        <w:t>eindorganisatie</w:t>
      </w:r>
      <w:r w:rsidR="000517FD">
        <w:rPr>
          <w:sz w:val="20"/>
        </w:rPr>
        <w:t xml:space="preserve"> en gegevensbewerker</w:t>
      </w:r>
      <w:r w:rsidR="00D57F4F" w:rsidRPr="006B3C6E">
        <w:rPr>
          <w:sz w:val="20"/>
        </w:rPr>
        <w:t xml:space="preserve">. De derde maatregel </w:t>
      </w:r>
      <w:r>
        <w:rPr>
          <w:sz w:val="20"/>
        </w:rPr>
        <w:t xml:space="preserve">is het </w:t>
      </w:r>
      <w:r w:rsidR="00D57F4F" w:rsidRPr="006B3C6E">
        <w:rPr>
          <w:sz w:val="20"/>
        </w:rPr>
        <w:t xml:space="preserve">certificeringsschema </w:t>
      </w:r>
      <w:r>
        <w:rPr>
          <w:sz w:val="20"/>
        </w:rPr>
        <w:t>dat aantoont dat</w:t>
      </w:r>
      <w:r w:rsidR="00AE470B">
        <w:rPr>
          <w:sz w:val="20"/>
        </w:rPr>
        <w:t xml:space="preserve"> de aandacht vestigt op beveiliging bij cloud-computing. </w:t>
      </w:r>
    </w:p>
    <w:p w14:paraId="77B4043E" w14:textId="255BDCD9" w:rsidR="00AE470B" w:rsidRDefault="00AE470B">
      <w:pPr>
        <w:suppressAutoHyphens w:val="0"/>
        <w:spacing w:line="240" w:lineRule="auto"/>
        <w:rPr>
          <w:sz w:val="20"/>
        </w:rPr>
      </w:pPr>
      <w:r>
        <w:rPr>
          <w:sz w:val="20"/>
        </w:rPr>
        <w:br w:type="page"/>
      </w:r>
    </w:p>
    <w:p w14:paraId="50344833" w14:textId="77777777" w:rsidR="003E6B78" w:rsidRDefault="003E6B78" w:rsidP="00D57F4F">
      <w:pPr>
        <w:suppressAutoHyphens w:val="0"/>
        <w:spacing w:line="240" w:lineRule="auto"/>
        <w:rPr>
          <w:sz w:val="20"/>
        </w:rPr>
      </w:pPr>
    </w:p>
    <w:p w14:paraId="5013C59E" w14:textId="27D46A2F" w:rsidR="003E6B78" w:rsidRPr="002F2578" w:rsidRDefault="003E6B78" w:rsidP="003E6B78">
      <w:pPr>
        <w:rPr>
          <w:sz w:val="20"/>
        </w:rPr>
      </w:pPr>
      <w:r>
        <w:rPr>
          <w:sz w:val="20"/>
        </w:rPr>
        <w:t xml:space="preserve">In </w:t>
      </w:r>
      <w:r w:rsidR="00AE470B">
        <w:rPr>
          <w:sz w:val="20"/>
        </w:rPr>
        <w:t xml:space="preserve">Edukoppeling </w:t>
      </w:r>
      <w:r>
        <w:rPr>
          <w:sz w:val="20"/>
        </w:rPr>
        <w:t>spelen de natuurlijke personen achter de eindorganisatie, geen rol. In werkelijkheid zijn er leerlingen, leerkrachten of ondersteunend personeel die toegang hebben tot een gegevensverwerkend systeem</w:t>
      </w:r>
      <w:r w:rsidR="000517FD">
        <w:rPr>
          <w:rStyle w:val="Voetnootmarkering"/>
          <w:sz w:val="20"/>
        </w:rPr>
        <w:footnoteReference w:id="3"/>
      </w:r>
      <w:r w:rsidR="000517FD">
        <w:rPr>
          <w:sz w:val="20"/>
        </w:rPr>
        <w:t>.</w:t>
      </w:r>
      <w:r w:rsidR="00230CB9">
        <w:rPr>
          <w:sz w:val="20"/>
        </w:rPr>
        <w:t xml:space="preserve"> In E</w:t>
      </w:r>
      <w:r w:rsidR="000517FD">
        <w:rPr>
          <w:sz w:val="20"/>
        </w:rPr>
        <w:t xml:space="preserve">dukoppeling </w:t>
      </w:r>
      <w:r w:rsidR="00230CB9">
        <w:rPr>
          <w:sz w:val="20"/>
        </w:rPr>
        <w:t xml:space="preserve">wordt geen </w:t>
      </w:r>
      <w:r w:rsidR="000517FD">
        <w:rPr>
          <w:sz w:val="20"/>
        </w:rPr>
        <w:t xml:space="preserve">relatie </w:t>
      </w:r>
      <w:r w:rsidR="00230CB9">
        <w:rPr>
          <w:sz w:val="20"/>
        </w:rPr>
        <w:t xml:space="preserve">gelegd </w:t>
      </w:r>
      <w:r w:rsidR="000517FD">
        <w:rPr>
          <w:sz w:val="20"/>
        </w:rPr>
        <w:t xml:space="preserve">tussen </w:t>
      </w:r>
      <w:r w:rsidR="00230CB9">
        <w:rPr>
          <w:sz w:val="20"/>
        </w:rPr>
        <w:t xml:space="preserve">een </w:t>
      </w:r>
      <w:r w:rsidR="000517FD">
        <w:rPr>
          <w:sz w:val="20"/>
        </w:rPr>
        <w:t xml:space="preserve">natuurlijke personen </w:t>
      </w:r>
      <w:r w:rsidR="00AE470B">
        <w:rPr>
          <w:sz w:val="20"/>
        </w:rPr>
        <w:t>en een uitwisseling</w:t>
      </w:r>
      <w:r w:rsidR="00230CB9">
        <w:rPr>
          <w:sz w:val="20"/>
        </w:rPr>
        <w:t>sbericht.</w:t>
      </w:r>
    </w:p>
    <w:p w14:paraId="0608AAF6" w14:textId="593B8CB9" w:rsidR="00D57F4F" w:rsidRDefault="00D57F4F" w:rsidP="00D57F4F">
      <w:pPr>
        <w:suppressAutoHyphens w:val="0"/>
        <w:spacing w:line="240" w:lineRule="auto"/>
        <w:rPr>
          <w:sz w:val="20"/>
        </w:rPr>
      </w:pPr>
    </w:p>
    <w:p w14:paraId="68899642" w14:textId="77777777" w:rsidR="00AE470B" w:rsidRDefault="00AE470B" w:rsidP="00D57F4F">
      <w:pPr>
        <w:suppressAutoHyphens w:val="0"/>
        <w:spacing w:line="240" w:lineRule="auto"/>
        <w:rPr>
          <w:sz w:val="20"/>
        </w:rPr>
      </w:pPr>
    </w:p>
    <w:p w14:paraId="0AB45ED6" w14:textId="6A0762D8" w:rsidR="00AE470B" w:rsidRDefault="00AE470B" w:rsidP="00AE470B">
      <w:pPr>
        <w:pStyle w:val="Kop3"/>
      </w:pPr>
      <w:bookmarkStart w:id="35" w:name="_Toc422489875"/>
      <w:r>
        <w:t>Streefbeelden</w:t>
      </w:r>
      <w:r w:rsidR="009C5B62">
        <w:t xml:space="preserve"> bij SAAS</w:t>
      </w:r>
      <w:bookmarkEnd w:id="35"/>
    </w:p>
    <w:p w14:paraId="01565B71" w14:textId="77777777" w:rsidR="00AE470B" w:rsidRDefault="00AE470B" w:rsidP="00D57F4F">
      <w:pPr>
        <w:suppressAutoHyphens w:val="0"/>
        <w:spacing w:line="240" w:lineRule="auto"/>
        <w:rPr>
          <w:sz w:val="20"/>
        </w:rPr>
      </w:pPr>
    </w:p>
    <w:p w14:paraId="25F0598F" w14:textId="77777777" w:rsidR="00AE470B" w:rsidRDefault="00AE470B" w:rsidP="00D57F4F">
      <w:pPr>
        <w:suppressAutoHyphens w:val="0"/>
        <w:spacing w:line="240" w:lineRule="auto"/>
        <w:rPr>
          <w:sz w:val="20"/>
        </w:rPr>
      </w:pPr>
    </w:p>
    <w:p w14:paraId="10A8863D" w14:textId="0EB63166" w:rsidR="00AE470B" w:rsidRDefault="00AE470B" w:rsidP="00D57F4F">
      <w:pPr>
        <w:suppressAutoHyphens w:val="0"/>
        <w:spacing w:line="240" w:lineRule="auto"/>
        <w:rPr>
          <w:i/>
          <w:sz w:val="20"/>
        </w:rPr>
      </w:pPr>
      <w:r w:rsidRPr="00230CB9">
        <w:rPr>
          <w:i/>
          <w:sz w:val="20"/>
        </w:rPr>
        <w:t xml:space="preserve">Identificatie van de </w:t>
      </w:r>
      <w:r w:rsidR="00230CB9">
        <w:rPr>
          <w:i/>
          <w:sz w:val="20"/>
        </w:rPr>
        <w:t>servi</w:t>
      </w:r>
      <w:r w:rsidR="00584B01">
        <w:rPr>
          <w:i/>
          <w:sz w:val="20"/>
        </w:rPr>
        <w:t>c</w:t>
      </w:r>
      <w:r w:rsidR="00230CB9">
        <w:rPr>
          <w:i/>
          <w:sz w:val="20"/>
        </w:rPr>
        <w:t>erequester</w:t>
      </w:r>
    </w:p>
    <w:p w14:paraId="45F81334" w14:textId="1253BBCE" w:rsidR="00230CB9" w:rsidRDefault="00230CB9" w:rsidP="00D57F4F">
      <w:pPr>
        <w:suppressAutoHyphens w:val="0"/>
        <w:spacing w:line="240" w:lineRule="auto"/>
        <w:rPr>
          <w:sz w:val="20"/>
        </w:rPr>
      </w:pPr>
    </w:p>
    <w:p w14:paraId="31588A01" w14:textId="76DA275B" w:rsidR="00230CB9" w:rsidRDefault="00230CB9" w:rsidP="00D57F4F">
      <w:pPr>
        <w:suppressAutoHyphens w:val="0"/>
        <w:spacing w:line="240" w:lineRule="auto"/>
        <w:rPr>
          <w:sz w:val="20"/>
        </w:rPr>
      </w:pPr>
      <w:r>
        <w:rPr>
          <w:sz w:val="20"/>
        </w:rPr>
        <w:t xml:space="preserve">Alvorens </w:t>
      </w:r>
      <w:r w:rsidR="00806284">
        <w:rPr>
          <w:sz w:val="20"/>
        </w:rPr>
        <w:t xml:space="preserve">een </w:t>
      </w:r>
      <w:r>
        <w:rPr>
          <w:sz w:val="20"/>
        </w:rPr>
        <w:t>vertrouwelijke service</w:t>
      </w:r>
      <w:r w:rsidR="00806284">
        <w:rPr>
          <w:sz w:val="20"/>
        </w:rPr>
        <w:t xml:space="preserve"> te leveren </w:t>
      </w:r>
      <w:r w:rsidR="009C5B62">
        <w:rPr>
          <w:sz w:val="20"/>
        </w:rPr>
        <w:t xml:space="preserve">(request-response patroon) </w:t>
      </w:r>
      <w:r w:rsidR="00806284">
        <w:rPr>
          <w:sz w:val="20"/>
        </w:rPr>
        <w:t>heeft de ketenpartner e</w:t>
      </w:r>
      <w:r>
        <w:rPr>
          <w:sz w:val="20"/>
        </w:rPr>
        <w:t>en sterke identiteit van de eindorganisatie, de school, nodig (zie figuur 8)</w:t>
      </w:r>
    </w:p>
    <w:p w14:paraId="3134D40D" w14:textId="77777777" w:rsidR="00230CB9" w:rsidRPr="00230CB9" w:rsidRDefault="00230CB9" w:rsidP="00D57F4F">
      <w:pPr>
        <w:suppressAutoHyphens w:val="0"/>
        <w:spacing w:line="240" w:lineRule="auto"/>
        <w:rPr>
          <w:sz w:val="20"/>
        </w:rPr>
      </w:pPr>
    </w:p>
    <w:p w14:paraId="557956D9" w14:textId="77777777" w:rsidR="00AE470B" w:rsidRDefault="00AE470B" w:rsidP="00D57F4F">
      <w:pPr>
        <w:suppressAutoHyphens w:val="0"/>
        <w:spacing w:line="240" w:lineRule="auto"/>
        <w:rPr>
          <w:sz w:val="20"/>
        </w:rPr>
      </w:pPr>
    </w:p>
    <w:p w14:paraId="2C3289FC" w14:textId="70F9E242" w:rsidR="00AE470B" w:rsidRDefault="00AE470B" w:rsidP="00D57F4F">
      <w:pPr>
        <w:suppressAutoHyphens w:val="0"/>
        <w:spacing w:line="240" w:lineRule="auto"/>
        <w:rPr>
          <w:sz w:val="20"/>
        </w:rPr>
      </w:pPr>
    </w:p>
    <w:p w14:paraId="68FE9C05" w14:textId="38FA7624" w:rsidR="00AE470B" w:rsidRDefault="00584B01" w:rsidP="00D57F4F">
      <w:pPr>
        <w:suppressAutoHyphens w:val="0"/>
        <w:spacing w:line="240" w:lineRule="auto"/>
        <w:rPr>
          <w:sz w:val="20"/>
        </w:rPr>
      </w:pPr>
      <w:r>
        <w:rPr>
          <w:noProof/>
          <w:sz w:val="20"/>
        </w:rPr>
        <w:drawing>
          <wp:inline distT="0" distB="0" distL="0" distR="0" wp14:anchorId="25BF02AB" wp14:editId="2D22C651">
            <wp:extent cx="4116959" cy="257297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1774" cy="2575983"/>
                    </a:xfrm>
                    <a:prstGeom prst="rect">
                      <a:avLst/>
                    </a:prstGeom>
                    <a:noFill/>
                  </pic:spPr>
                </pic:pic>
              </a:graphicData>
            </a:graphic>
          </wp:inline>
        </w:drawing>
      </w:r>
    </w:p>
    <w:p w14:paraId="33CB9145" w14:textId="5CE0EFD5" w:rsidR="00230CB9" w:rsidRPr="006B3C6E" w:rsidRDefault="00230CB9" w:rsidP="00230CB9">
      <w:pPr>
        <w:rPr>
          <w:sz w:val="18"/>
          <w:szCs w:val="18"/>
        </w:rPr>
      </w:pPr>
      <w:r w:rsidRPr="006B3C6E">
        <w:rPr>
          <w:rFonts w:eastAsia="Verdana"/>
          <w:sz w:val="20"/>
        </w:rPr>
        <w:t xml:space="preserve">      </w:t>
      </w:r>
      <w:r>
        <w:rPr>
          <w:rFonts w:eastAsia="Verdana"/>
          <w:sz w:val="20"/>
        </w:rPr>
        <w:t>Figuur 8</w:t>
      </w:r>
      <w:r w:rsidRPr="006B3C6E">
        <w:rPr>
          <w:rFonts w:eastAsia="Verdana"/>
          <w:sz w:val="20"/>
        </w:rPr>
        <w:t xml:space="preserve"> – </w:t>
      </w:r>
      <w:r>
        <w:rPr>
          <w:rFonts w:eastAsia="Verdana"/>
          <w:sz w:val="20"/>
        </w:rPr>
        <w:t>Identificatie van de servicerequester</w:t>
      </w:r>
    </w:p>
    <w:p w14:paraId="100252DB" w14:textId="77777777" w:rsidR="00230CB9" w:rsidRDefault="00230CB9" w:rsidP="00D57F4F">
      <w:pPr>
        <w:suppressAutoHyphens w:val="0"/>
        <w:spacing w:line="240" w:lineRule="auto"/>
        <w:rPr>
          <w:sz w:val="20"/>
        </w:rPr>
      </w:pPr>
    </w:p>
    <w:p w14:paraId="181F9D85" w14:textId="77777777" w:rsidR="00806284" w:rsidRDefault="00806284" w:rsidP="00D57F4F">
      <w:pPr>
        <w:suppressAutoHyphens w:val="0"/>
        <w:spacing w:line="240" w:lineRule="auto"/>
        <w:rPr>
          <w:sz w:val="20"/>
        </w:rPr>
      </w:pPr>
    </w:p>
    <w:p w14:paraId="0E048F1B" w14:textId="7E91DB36" w:rsidR="00806284" w:rsidRDefault="00806284" w:rsidP="00D57F4F">
      <w:pPr>
        <w:suppressAutoHyphens w:val="0"/>
        <w:spacing w:line="240" w:lineRule="auto"/>
        <w:rPr>
          <w:sz w:val="20"/>
        </w:rPr>
      </w:pPr>
      <w:r>
        <w:rPr>
          <w:sz w:val="20"/>
        </w:rPr>
        <w:t xml:space="preserve">Dit begint met het mandateren van de SAAS-leverancier door een medewerker van de school. Dit wordt expliciet gemaakt door een formulier </w:t>
      </w:r>
      <w:r w:rsidR="00DA51ED">
        <w:rPr>
          <w:sz w:val="20"/>
        </w:rPr>
        <w:t>of op een beveiligde</w:t>
      </w:r>
      <w:r w:rsidR="00EA0B25">
        <w:rPr>
          <w:sz w:val="20"/>
        </w:rPr>
        <w:t xml:space="preserve"> site en geregistreerd. </w:t>
      </w:r>
      <w:r w:rsidR="00584B01">
        <w:rPr>
          <w:sz w:val="20"/>
        </w:rPr>
        <w:t xml:space="preserve"> Wanneer de SAAS-leverancier namens een school een service aanroept, signt hij het bericht met zijn eigen PKI-certificaat en zet in de from-parameter voor welke school het is.  De ketenpartner controleert dit aan de hand van de vastgelegde mandateringsrelatie.</w:t>
      </w:r>
    </w:p>
    <w:p w14:paraId="0D6726F7" w14:textId="77777777" w:rsidR="00EA0B25" w:rsidRDefault="00EA0B25" w:rsidP="00D57F4F">
      <w:pPr>
        <w:suppressAutoHyphens w:val="0"/>
        <w:spacing w:line="240" w:lineRule="auto"/>
        <w:rPr>
          <w:sz w:val="20"/>
        </w:rPr>
      </w:pPr>
    </w:p>
    <w:p w14:paraId="7F4ECBD2" w14:textId="77777777" w:rsidR="001B7356" w:rsidRDefault="001B7356" w:rsidP="001B7356">
      <w:pPr>
        <w:suppressAutoHyphens w:val="0"/>
        <w:spacing w:line="240" w:lineRule="auto"/>
        <w:rPr>
          <w:sz w:val="20"/>
        </w:rPr>
      </w:pPr>
    </w:p>
    <w:p w14:paraId="0CEE2237" w14:textId="4B1C1D20" w:rsidR="001B7356" w:rsidRDefault="001B7356" w:rsidP="001B7356">
      <w:pPr>
        <w:suppressAutoHyphens w:val="0"/>
        <w:spacing w:line="240" w:lineRule="auto"/>
        <w:rPr>
          <w:sz w:val="20"/>
        </w:rPr>
      </w:pPr>
      <w:r>
        <w:rPr>
          <w:sz w:val="20"/>
        </w:rPr>
        <w:t xml:space="preserve">In figuur 8 heeft de SAAS-leverancier </w:t>
      </w:r>
      <w:r w:rsidR="00777DBB">
        <w:rPr>
          <w:sz w:val="20"/>
        </w:rPr>
        <w:t>h</w:t>
      </w:r>
      <w:r>
        <w:rPr>
          <w:sz w:val="20"/>
        </w:rPr>
        <w:t xml:space="preserve">et bericht gesigned. Daarmee ligt niet alleen vast wie dat is, maar ook dat dit de partij is die onweerlegbaar het bericht heeft verzonden en dat het bericht tijdens transport integer is gebleven. </w:t>
      </w:r>
    </w:p>
    <w:p w14:paraId="4A7E62DE" w14:textId="592AF6A2" w:rsidR="00584B01" w:rsidRDefault="00584B01">
      <w:pPr>
        <w:suppressAutoHyphens w:val="0"/>
        <w:spacing w:line="240" w:lineRule="auto"/>
        <w:rPr>
          <w:sz w:val="20"/>
        </w:rPr>
      </w:pPr>
      <w:r>
        <w:rPr>
          <w:sz w:val="20"/>
        </w:rPr>
        <w:br w:type="page"/>
      </w:r>
    </w:p>
    <w:p w14:paraId="42BF4FCE" w14:textId="436480E9" w:rsidR="00584B01" w:rsidRDefault="00584B01" w:rsidP="00584B01">
      <w:pPr>
        <w:suppressAutoHyphens w:val="0"/>
        <w:spacing w:line="240" w:lineRule="auto"/>
        <w:rPr>
          <w:i/>
          <w:sz w:val="20"/>
        </w:rPr>
      </w:pPr>
      <w:r w:rsidRPr="00230CB9">
        <w:rPr>
          <w:i/>
          <w:sz w:val="20"/>
        </w:rPr>
        <w:lastRenderedPageBreak/>
        <w:t xml:space="preserve">Identificatie van </w:t>
      </w:r>
      <w:r w:rsidR="009C5B62">
        <w:rPr>
          <w:i/>
          <w:sz w:val="20"/>
        </w:rPr>
        <w:t>serviceaanbieder</w:t>
      </w:r>
    </w:p>
    <w:p w14:paraId="40655DD0" w14:textId="77777777" w:rsidR="00584B01" w:rsidRDefault="00584B01" w:rsidP="00584B01">
      <w:pPr>
        <w:suppressAutoHyphens w:val="0"/>
        <w:spacing w:line="240" w:lineRule="auto"/>
        <w:rPr>
          <w:sz w:val="20"/>
        </w:rPr>
      </w:pPr>
    </w:p>
    <w:p w14:paraId="0BCCD573" w14:textId="7FC1E07A" w:rsidR="00584B01" w:rsidRDefault="009C5B62" w:rsidP="00584B01">
      <w:pPr>
        <w:suppressAutoHyphens w:val="0"/>
        <w:spacing w:line="240" w:lineRule="auto"/>
        <w:rPr>
          <w:sz w:val="20"/>
        </w:rPr>
      </w:pPr>
      <w:r>
        <w:rPr>
          <w:sz w:val="20"/>
        </w:rPr>
        <w:t>Het patroon melding-bevestiging wordt gebruikt om vertrouwelijke gegevens te versturen. Als dat een school is die gebruik maakt van SAAS, dan moet dat ‘in het goede bakje’ terecht komen (zie figuur 9</w:t>
      </w:r>
      <w:r w:rsidR="00584B01">
        <w:rPr>
          <w:sz w:val="20"/>
        </w:rPr>
        <w:t>)</w:t>
      </w:r>
    </w:p>
    <w:p w14:paraId="60449970" w14:textId="77777777" w:rsidR="00584B01" w:rsidRDefault="00584B01" w:rsidP="00D57F4F">
      <w:pPr>
        <w:suppressAutoHyphens w:val="0"/>
        <w:spacing w:line="240" w:lineRule="auto"/>
        <w:rPr>
          <w:sz w:val="20"/>
        </w:rPr>
      </w:pPr>
    </w:p>
    <w:p w14:paraId="6DA3C599" w14:textId="77777777" w:rsidR="00584B01" w:rsidRDefault="00584B01" w:rsidP="00D57F4F">
      <w:pPr>
        <w:suppressAutoHyphens w:val="0"/>
        <w:spacing w:line="240" w:lineRule="auto"/>
        <w:rPr>
          <w:sz w:val="20"/>
        </w:rPr>
      </w:pPr>
    </w:p>
    <w:p w14:paraId="0576CF01" w14:textId="77777777" w:rsidR="00584B01" w:rsidRDefault="00584B01" w:rsidP="00D57F4F">
      <w:pPr>
        <w:suppressAutoHyphens w:val="0"/>
        <w:spacing w:line="240" w:lineRule="auto"/>
        <w:rPr>
          <w:sz w:val="20"/>
        </w:rPr>
      </w:pPr>
    </w:p>
    <w:p w14:paraId="64C92EE1" w14:textId="78C2EDE7" w:rsidR="00EA0B25" w:rsidRDefault="009C5B62" w:rsidP="00D57F4F">
      <w:pPr>
        <w:suppressAutoHyphens w:val="0"/>
        <w:spacing w:line="240" w:lineRule="auto"/>
        <w:rPr>
          <w:sz w:val="20"/>
        </w:rPr>
      </w:pPr>
      <w:r>
        <w:rPr>
          <w:noProof/>
          <w:sz w:val="20"/>
        </w:rPr>
        <w:drawing>
          <wp:inline distT="0" distB="0" distL="0" distR="0" wp14:anchorId="0CA7F6A6" wp14:editId="164F86DF">
            <wp:extent cx="4152900" cy="2093981"/>
            <wp:effectExtent l="0" t="0" r="0" b="190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57757" cy="2096430"/>
                    </a:xfrm>
                    <a:prstGeom prst="rect">
                      <a:avLst/>
                    </a:prstGeom>
                    <a:noFill/>
                  </pic:spPr>
                </pic:pic>
              </a:graphicData>
            </a:graphic>
          </wp:inline>
        </w:drawing>
      </w:r>
    </w:p>
    <w:p w14:paraId="03F5CEAA" w14:textId="77777777" w:rsidR="009C5B62" w:rsidRDefault="009C5B62" w:rsidP="009C5B62">
      <w:pPr>
        <w:rPr>
          <w:rFonts w:eastAsia="Verdana"/>
          <w:sz w:val="20"/>
        </w:rPr>
      </w:pPr>
      <w:r w:rsidRPr="006B3C6E">
        <w:rPr>
          <w:rFonts w:eastAsia="Verdana"/>
          <w:sz w:val="20"/>
        </w:rPr>
        <w:t xml:space="preserve">     </w:t>
      </w:r>
    </w:p>
    <w:p w14:paraId="745380B1" w14:textId="08060556" w:rsidR="009C5B62" w:rsidRPr="006B3C6E" w:rsidRDefault="009C5B62" w:rsidP="009C5B62">
      <w:pPr>
        <w:ind w:firstLine="720"/>
        <w:rPr>
          <w:sz w:val="18"/>
          <w:szCs w:val="18"/>
        </w:rPr>
      </w:pPr>
      <w:r w:rsidRPr="006B3C6E">
        <w:rPr>
          <w:rFonts w:eastAsia="Verdana"/>
          <w:sz w:val="20"/>
        </w:rPr>
        <w:t xml:space="preserve"> </w:t>
      </w:r>
      <w:r>
        <w:rPr>
          <w:rFonts w:eastAsia="Verdana"/>
          <w:sz w:val="20"/>
        </w:rPr>
        <w:t>Figuur 9</w:t>
      </w:r>
      <w:r w:rsidRPr="006B3C6E">
        <w:rPr>
          <w:rFonts w:eastAsia="Verdana"/>
          <w:sz w:val="20"/>
        </w:rPr>
        <w:t xml:space="preserve"> – </w:t>
      </w:r>
      <w:r>
        <w:rPr>
          <w:rFonts w:eastAsia="Verdana"/>
          <w:sz w:val="20"/>
        </w:rPr>
        <w:t>Identificatie van serviceaanbieder</w:t>
      </w:r>
    </w:p>
    <w:p w14:paraId="7BE8151D" w14:textId="77777777" w:rsidR="00806284" w:rsidRDefault="00806284" w:rsidP="00D57F4F">
      <w:pPr>
        <w:suppressAutoHyphens w:val="0"/>
        <w:spacing w:line="240" w:lineRule="auto"/>
        <w:rPr>
          <w:sz w:val="20"/>
        </w:rPr>
      </w:pPr>
    </w:p>
    <w:p w14:paraId="5FF2AD1D" w14:textId="77777777" w:rsidR="00806284" w:rsidRDefault="00806284" w:rsidP="00D57F4F">
      <w:pPr>
        <w:suppressAutoHyphens w:val="0"/>
        <w:spacing w:line="240" w:lineRule="auto"/>
        <w:rPr>
          <w:sz w:val="20"/>
        </w:rPr>
      </w:pPr>
    </w:p>
    <w:p w14:paraId="64DD06FA" w14:textId="5BFA0CBB" w:rsidR="009C5B62" w:rsidRDefault="009C5B62" w:rsidP="009C5B62">
      <w:pPr>
        <w:suppressAutoHyphens w:val="0"/>
        <w:spacing w:line="240" w:lineRule="auto"/>
        <w:rPr>
          <w:sz w:val="20"/>
        </w:rPr>
      </w:pPr>
      <w:r>
        <w:rPr>
          <w:sz w:val="20"/>
        </w:rPr>
        <w:t xml:space="preserve">In figuur 8 heeft de school de SAAS-leverancier gemandateerd. Wat er aan toe moet worden gevoegd is op welk internetadres of URL de gegevens afgeleverd moeten worden.  Dit wordt gebruikt om de gegevens te versturen en tevens wordt de geadresseerde school in de TO-parameter gezet. Hiermee kan de SAAS-leverancier ‘routeren achter de voordeur’.  </w:t>
      </w:r>
      <w:r w:rsidR="00650B1E">
        <w:rPr>
          <w:sz w:val="20"/>
        </w:rPr>
        <w:t>Het certificeringsschema geeft de verzender zekerheid dat de gegevens bij de goede school terecht komen.</w:t>
      </w:r>
    </w:p>
    <w:p w14:paraId="3F84A35F" w14:textId="77777777" w:rsidR="00650B1E" w:rsidRDefault="00650B1E" w:rsidP="009C5B62">
      <w:pPr>
        <w:suppressAutoHyphens w:val="0"/>
        <w:spacing w:line="240" w:lineRule="auto"/>
        <w:rPr>
          <w:sz w:val="20"/>
        </w:rPr>
      </w:pPr>
    </w:p>
    <w:p w14:paraId="60B9127D" w14:textId="77777777" w:rsidR="00650B1E" w:rsidRDefault="00650B1E" w:rsidP="009C5B62">
      <w:pPr>
        <w:suppressAutoHyphens w:val="0"/>
        <w:spacing w:line="240" w:lineRule="auto"/>
        <w:rPr>
          <w:sz w:val="20"/>
        </w:rPr>
      </w:pPr>
    </w:p>
    <w:p w14:paraId="4ED758F6" w14:textId="77777777" w:rsidR="009C5B62" w:rsidRDefault="009C5B62" w:rsidP="009C5B62">
      <w:pPr>
        <w:suppressAutoHyphens w:val="0"/>
        <w:spacing w:line="240" w:lineRule="auto"/>
        <w:rPr>
          <w:sz w:val="20"/>
        </w:rPr>
      </w:pPr>
    </w:p>
    <w:p w14:paraId="788DA9EC" w14:textId="1CA3B44C" w:rsidR="00650B1E" w:rsidRDefault="00650B1E" w:rsidP="00650B1E">
      <w:pPr>
        <w:suppressAutoHyphens w:val="0"/>
        <w:spacing w:line="240" w:lineRule="auto"/>
        <w:rPr>
          <w:i/>
          <w:sz w:val="20"/>
        </w:rPr>
      </w:pPr>
      <w:r>
        <w:rPr>
          <w:i/>
          <w:sz w:val="20"/>
        </w:rPr>
        <w:t xml:space="preserve">Berichten vertrouwelijk </w:t>
      </w:r>
    </w:p>
    <w:p w14:paraId="6DBCC15C" w14:textId="77777777" w:rsidR="00650B1E" w:rsidRDefault="00650B1E" w:rsidP="00650B1E">
      <w:pPr>
        <w:suppressAutoHyphens w:val="0"/>
        <w:spacing w:line="240" w:lineRule="auto"/>
        <w:rPr>
          <w:sz w:val="20"/>
        </w:rPr>
      </w:pPr>
    </w:p>
    <w:p w14:paraId="7D52E5B9" w14:textId="59874109" w:rsidR="00650B1E" w:rsidRDefault="00777DBB" w:rsidP="00650B1E">
      <w:pPr>
        <w:suppressAutoHyphens w:val="0"/>
        <w:spacing w:line="240" w:lineRule="auto"/>
        <w:rPr>
          <w:sz w:val="20"/>
        </w:rPr>
      </w:pPr>
      <w:r>
        <w:rPr>
          <w:sz w:val="20"/>
        </w:rPr>
        <w:t xml:space="preserve">Het transport van vertrouwelijke gegevens vraagt om maatregelen om ervoor te zorgen dat de ze niet door onbevoegden kunnen worden ingezien </w:t>
      </w:r>
      <w:r w:rsidR="00650B1E">
        <w:rPr>
          <w:sz w:val="20"/>
        </w:rPr>
        <w:t>(zie figuur 10)</w:t>
      </w:r>
      <w:r>
        <w:rPr>
          <w:sz w:val="20"/>
        </w:rPr>
        <w:t>.</w:t>
      </w:r>
    </w:p>
    <w:p w14:paraId="7043DB6C" w14:textId="77777777" w:rsidR="00650B1E" w:rsidRDefault="00650B1E" w:rsidP="00650B1E">
      <w:pPr>
        <w:suppressAutoHyphens w:val="0"/>
        <w:spacing w:line="240" w:lineRule="auto"/>
        <w:rPr>
          <w:sz w:val="20"/>
        </w:rPr>
      </w:pPr>
    </w:p>
    <w:p w14:paraId="7645A9C1" w14:textId="2BB06679" w:rsidR="00650B1E" w:rsidRDefault="00650B1E" w:rsidP="00650B1E">
      <w:pPr>
        <w:suppressAutoHyphens w:val="0"/>
        <w:spacing w:line="240" w:lineRule="auto"/>
        <w:rPr>
          <w:sz w:val="20"/>
        </w:rPr>
      </w:pPr>
    </w:p>
    <w:p w14:paraId="698E4420" w14:textId="40945DC9" w:rsidR="00650B1E" w:rsidRDefault="006264B0" w:rsidP="00650B1E">
      <w:pPr>
        <w:suppressAutoHyphens w:val="0"/>
        <w:spacing w:line="240" w:lineRule="auto"/>
        <w:rPr>
          <w:sz w:val="20"/>
        </w:rPr>
      </w:pPr>
      <w:r>
        <w:rPr>
          <w:noProof/>
          <w:sz w:val="20"/>
        </w:rPr>
        <w:drawing>
          <wp:inline distT="0" distB="0" distL="0" distR="0" wp14:anchorId="357B3E03" wp14:editId="7FC452AF">
            <wp:extent cx="4434304" cy="2261121"/>
            <wp:effectExtent l="0" t="0" r="4445" b="635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7722" cy="2262864"/>
                    </a:xfrm>
                    <a:prstGeom prst="rect">
                      <a:avLst/>
                    </a:prstGeom>
                    <a:noFill/>
                  </pic:spPr>
                </pic:pic>
              </a:graphicData>
            </a:graphic>
          </wp:inline>
        </w:drawing>
      </w:r>
    </w:p>
    <w:p w14:paraId="38A44596" w14:textId="77777777" w:rsidR="00650B1E" w:rsidRDefault="00650B1E" w:rsidP="00650B1E">
      <w:pPr>
        <w:rPr>
          <w:rFonts w:eastAsia="Verdana"/>
          <w:sz w:val="20"/>
        </w:rPr>
      </w:pPr>
      <w:r w:rsidRPr="006B3C6E">
        <w:rPr>
          <w:rFonts w:eastAsia="Verdana"/>
          <w:sz w:val="20"/>
        </w:rPr>
        <w:t xml:space="preserve">     </w:t>
      </w:r>
    </w:p>
    <w:p w14:paraId="110E6064" w14:textId="675833C2" w:rsidR="00650B1E" w:rsidRPr="006B3C6E" w:rsidRDefault="00650B1E" w:rsidP="00650B1E">
      <w:pPr>
        <w:ind w:firstLine="720"/>
        <w:rPr>
          <w:sz w:val="18"/>
          <w:szCs w:val="18"/>
        </w:rPr>
      </w:pPr>
      <w:r w:rsidRPr="006B3C6E">
        <w:rPr>
          <w:rFonts w:eastAsia="Verdana"/>
          <w:sz w:val="20"/>
        </w:rPr>
        <w:t xml:space="preserve"> </w:t>
      </w:r>
      <w:r>
        <w:rPr>
          <w:rFonts w:eastAsia="Verdana"/>
          <w:sz w:val="20"/>
        </w:rPr>
        <w:t>Figuur 10</w:t>
      </w:r>
      <w:r w:rsidRPr="006B3C6E">
        <w:rPr>
          <w:rFonts w:eastAsia="Verdana"/>
          <w:sz w:val="20"/>
        </w:rPr>
        <w:t xml:space="preserve"> – </w:t>
      </w:r>
      <w:r>
        <w:rPr>
          <w:rFonts w:eastAsia="Verdana"/>
          <w:sz w:val="20"/>
        </w:rPr>
        <w:t>B</w:t>
      </w:r>
      <w:r w:rsidR="001B7356">
        <w:rPr>
          <w:rFonts w:eastAsia="Verdana"/>
          <w:sz w:val="20"/>
        </w:rPr>
        <w:t>erichten vertrouwelijk</w:t>
      </w:r>
    </w:p>
    <w:p w14:paraId="6F948815" w14:textId="77777777" w:rsidR="00650B1E" w:rsidRDefault="00650B1E" w:rsidP="00650B1E">
      <w:pPr>
        <w:suppressAutoHyphens w:val="0"/>
        <w:spacing w:line="240" w:lineRule="auto"/>
        <w:rPr>
          <w:sz w:val="20"/>
        </w:rPr>
      </w:pPr>
    </w:p>
    <w:p w14:paraId="303590D4" w14:textId="77777777" w:rsidR="00650B1E" w:rsidRDefault="00650B1E" w:rsidP="00650B1E">
      <w:pPr>
        <w:suppressAutoHyphens w:val="0"/>
        <w:spacing w:line="240" w:lineRule="auto"/>
        <w:rPr>
          <w:sz w:val="20"/>
        </w:rPr>
      </w:pPr>
    </w:p>
    <w:p w14:paraId="38B638E5" w14:textId="77777777" w:rsidR="00777DBB" w:rsidRDefault="00777DBB" w:rsidP="00777DBB">
      <w:pPr>
        <w:suppressAutoHyphens w:val="0"/>
        <w:spacing w:line="240" w:lineRule="auto"/>
        <w:rPr>
          <w:sz w:val="20"/>
        </w:rPr>
      </w:pPr>
    </w:p>
    <w:p w14:paraId="34D6CE03" w14:textId="79ACF0B8" w:rsidR="00777DBB" w:rsidRDefault="00777DBB" w:rsidP="00777DBB">
      <w:pPr>
        <w:suppressAutoHyphens w:val="0"/>
        <w:spacing w:line="240" w:lineRule="auto"/>
        <w:rPr>
          <w:sz w:val="20"/>
        </w:rPr>
      </w:pPr>
      <w:r>
        <w:rPr>
          <w:sz w:val="20"/>
        </w:rPr>
        <w:lastRenderedPageBreak/>
        <w:t>Degene die het berichte encrypt heeft de publieke sleutel nodig van zijn ketenpartner. De ontvanger kan het vervolgens met zijn private sleutel weer decrypten. Iemand anders kan het niet en daarmee is het externe transport vertrouwelijk. Het interne transport binnen een SAAS-leverancier is vertrouwelijk als naar de normen van het certifceringsschema is gekeken.</w:t>
      </w:r>
    </w:p>
    <w:p w14:paraId="3A7840BC" w14:textId="77777777" w:rsidR="00777DBB" w:rsidRDefault="00777DBB" w:rsidP="00777DBB">
      <w:pPr>
        <w:suppressAutoHyphens w:val="0"/>
        <w:spacing w:line="240" w:lineRule="auto"/>
        <w:rPr>
          <w:sz w:val="20"/>
        </w:rPr>
      </w:pPr>
    </w:p>
    <w:p w14:paraId="44315661" w14:textId="77777777" w:rsidR="00230CB9" w:rsidRDefault="00230CB9" w:rsidP="00D57F4F">
      <w:pPr>
        <w:suppressAutoHyphens w:val="0"/>
        <w:spacing w:line="240" w:lineRule="auto"/>
        <w:rPr>
          <w:sz w:val="20"/>
        </w:rPr>
      </w:pPr>
    </w:p>
    <w:p w14:paraId="6E10DBAC" w14:textId="77777777" w:rsidR="003E6B78" w:rsidRDefault="003E6B78" w:rsidP="003E6B78">
      <w:pPr>
        <w:pStyle w:val="Kop3"/>
      </w:pPr>
      <w:bookmarkStart w:id="36" w:name="_Toc422489876"/>
      <w:r>
        <w:t>Best-practises</w:t>
      </w:r>
      <w:bookmarkEnd w:id="36"/>
    </w:p>
    <w:p w14:paraId="6EBD451A" w14:textId="77777777" w:rsidR="003E6B78" w:rsidRDefault="003E6B78" w:rsidP="00D57F4F">
      <w:pPr>
        <w:rPr>
          <w:sz w:val="20"/>
        </w:rPr>
      </w:pPr>
    </w:p>
    <w:p w14:paraId="4FBCEBA1" w14:textId="7B47F77B" w:rsidR="00D57F4F" w:rsidRPr="006B3C6E" w:rsidRDefault="00D57F4F" w:rsidP="00D57F4F">
      <w:pPr>
        <w:rPr>
          <w:sz w:val="20"/>
        </w:rPr>
      </w:pPr>
      <w:r w:rsidRPr="006B3C6E">
        <w:rPr>
          <w:sz w:val="20"/>
        </w:rPr>
        <w:t xml:space="preserve">In de praktijk kunnen de </w:t>
      </w:r>
      <w:r w:rsidR="006264B0">
        <w:rPr>
          <w:sz w:val="20"/>
        </w:rPr>
        <w:t xml:space="preserve">hierboven </w:t>
      </w:r>
      <w:r w:rsidRPr="006B3C6E">
        <w:rPr>
          <w:sz w:val="20"/>
        </w:rPr>
        <w:t>onderscheiden rollen samenvallen. Dit levert verschillende situaties op:</w:t>
      </w:r>
    </w:p>
    <w:p w14:paraId="1DA84EBA" w14:textId="77777777" w:rsidR="00D57F4F" w:rsidRPr="006B3C6E" w:rsidRDefault="00D57F4F" w:rsidP="00D57F4F">
      <w:pPr>
        <w:rPr>
          <w:sz w:val="20"/>
        </w:rPr>
      </w:pPr>
    </w:p>
    <w:p w14:paraId="5CE0FF73" w14:textId="77777777" w:rsidR="00D57F4F" w:rsidRPr="006B3C6E" w:rsidRDefault="00D57F4F" w:rsidP="00D57F4F">
      <w:pPr>
        <w:pStyle w:val="Lijstalinea"/>
        <w:numPr>
          <w:ilvl w:val="0"/>
          <w:numId w:val="32"/>
        </w:numPr>
        <w:rPr>
          <w:rFonts w:ascii="Arial" w:hAnsi="Arial" w:cs="Arial"/>
        </w:rPr>
      </w:pPr>
      <w:r w:rsidRPr="006B3C6E">
        <w:rPr>
          <w:rFonts w:ascii="Arial" w:hAnsi="Arial" w:cs="Arial"/>
        </w:rPr>
        <w:t>Lokale installatie</w:t>
      </w:r>
    </w:p>
    <w:p w14:paraId="3EB4BC5D" w14:textId="5C77CEDE" w:rsidR="00D57F4F" w:rsidRPr="00F5706E" w:rsidRDefault="00D57F4F" w:rsidP="00F5706E">
      <w:pPr>
        <w:pStyle w:val="Lijstalinea"/>
        <w:rPr>
          <w:rFonts w:ascii="Arial" w:hAnsi="Arial" w:cs="Arial"/>
        </w:rPr>
      </w:pPr>
      <w:r w:rsidRPr="006B3C6E">
        <w:rPr>
          <w:rFonts w:ascii="Arial" w:hAnsi="Arial" w:cs="Arial"/>
        </w:rPr>
        <w:t>Als de verwerkende software lokaal is geïnstalleerd</w:t>
      </w:r>
      <w:r w:rsidR="00AE470B">
        <w:rPr>
          <w:rFonts w:ascii="Arial" w:hAnsi="Arial" w:cs="Arial"/>
        </w:rPr>
        <w:t xml:space="preserve"> bij een onderwijsinsteling</w:t>
      </w:r>
      <w:r w:rsidRPr="006B3C6E">
        <w:rPr>
          <w:rFonts w:ascii="Arial" w:hAnsi="Arial" w:cs="Arial"/>
        </w:rPr>
        <w:t xml:space="preserve">, dan vallen alle drie de rollen samen. De </w:t>
      </w:r>
      <w:r w:rsidR="00E275F5">
        <w:rPr>
          <w:rFonts w:ascii="Arial" w:hAnsi="Arial" w:cs="Arial"/>
        </w:rPr>
        <w:t>onderwijsinstelling</w:t>
      </w:r>
      <w:r w:rsidRPr="006B3C6E">
        <w:rPr>
          <w:rFonts w:ascii="Arial" w:hAnsi="Arial" w:cs="Arial"/>
        </w:rPr>
        <w:t xml:space="preserve"> werkt in dit geval met een eigen PKI-certificaat en er is geen certificeringsschema nodig. </w:t>
      </w:r>
      <w:r w:rsidR="006264B0">
        <w:rPr>
          <w:rFonts w:ascii="Arial" w:hAnsi="Arial" w:cs="Arial"/>
        </w:rPr>
        <w:t xml:space="preserve">Een </w:t>
      </w:r>
      <w:r w:rsidRPr="006B3C6E">
        <w:rPr>
          <w:rFonts w:ascii="Arial" w:hAnsi="Arial" w:cs="Arial"/>
        </w:rPr>
        <w:t xml:space="preserve">TLS-tunnel </w:t>
      </w:r>
      <w:r w:rsidR="006264B0">
        <w:rPr>
          <w:rFonts w:ascii="Arial" w:hAnsi="Arial" w:cs="Arial"/>
        </w:rPr>
        <w:t xml:space="preserve">biedt ook bescherming bij het </w:t>
      </w:r>
      <w:r w:rsidRPr="006B3C6E">
        <w:rPr>
          <w:rFonts w:ascii="Arial" w:hAnsi="Arial" w:cs="Arial"/>
        </w:rPr>
        <w:t>externe verkeer</w:t>
      </w:r>
      <w:r w:rsidR="006264B0">
        <w:rPr>
          <w:rFonts w:ascii="Arial" w:hAnsi="Arial" w:cs="Arial"/>
        </w:rPr>
        <w:t xml:space="preserve"> tegen inkijk door derden, tenzij het verkeer over </w:t>
      </w:r>
      <w:r w:rsidR="00AE470B">
        <w:rPr>
          <w:rFonts w:ascii="Arial" w:hAnsi="Arial" w:cs="Arial"/>
        </w:rPr>
        <w:t>server</w:t>
      </w:r>
      <w:r w:rsidR="006264B0">
        <w:rPr>
          <w:rFonts w:ascii="Arial" w:hAnsi="Arial" w:cs="Arial"/>
        </w:rPr>
        <w:t>s van derden loopt.</w:t>
      </w:r>
      <w:r w:rsidRPr="006B3C6E">
        <w:rPr>
          <w:rFonts w:ascii="Arial" w:hAnsi="Arial" w:cs="Arial"/>
        </w:rPr>
        <w:t xml:space="preserve"> </w:t>
      </w:r>
    </w:p>
    <w:p w14:paraId="36AB109B" w14:textId="77777777" w:rsidR="00D57F4F" w:rsidRPr="006B3C6E" w:rsidRDefault="00D57F4F" w:rsidP="00D57F4F">
      <w:pPr>
        <w:pStyle w:val="Lijstalinea"/>
        <w:rPr>
          <w:rFonts w:ascii="Arial" w:hAnsi="Arial" w:cs="Arial"/>
        </w:rPr>
      </w:pPr>
    </w:p>
    <w:p w14:paraId="5BA8D576" w14:textId="77777777" w:rsidR="00D57F4F" w:rsidRPr="006B3C6E" w:rsidRDefault="00D57F4F" w:rsidP="00D57F4F">
      <w:pPr>
        <w:pStyle w:val="Lijstalinea"/>
        <w:rPr>
          <w:rFonts w:ascii="Arial" w:hAnsi="Arial" w:cs="Arial"/>
        </w:rPr>
      </w:pPr>
    </w:p>
    <w:p w14:paraId="7711F0D2" w14:textId="77777777" w:rsidR="00D57F4F" w:rsidRPr="006B3C6E" w:rsidRDefault="00D57F4F" w:rsidP="00D57F4F">
      <w:pPr>
        <w:pStyle w:val="Lijstalinea"/>
        <w:numPr>
          <w:ilvl w:val="0"/>
          <w:numId w:val="32"/>
        </w:numPr>
        <w:rPr>
          <w:rFonts w:ascii="Arial" w:hAnsi="Arial" w:cs="Arial"/>
        </w:rPr>
      </w:pPr>
      <w:r w:rsidRPr="006B3C6E">
        <w:rPr>
          <w:rFonts w:ascii="Arial" w:hAnsi="Arial" w:cs="Arial"/>
        </w:rPr>
        <w:t>Cloud installatie van software</w:t>
      </w:r>
    </w:p>
    <w:p w14:paraId="588FF1E4" w14:textId="55EA0A7E" w:rsidR="006264B0" w:rsidRDefault="00D57F4F" w:rsidP="00D57F4F">
      <w:pPr>
        <w:pStyle w:val="Lijstalinea"/>
        <w:rPr>
          <w:rFonts w:ascii="Arial" w:hAnsi="Arial" w:cs="Arial"/>
        </w:rPr>
      </w:pPr>
      <w:r w:rsidRPr="006B3C6E">
        <w:rPr>
          <w:rFonts w:ascii="Arial" w:hAnsi="Arial" w:cs="Arial"/>
        </w:rPr>
        <w:t xml:space="preserve">In veel gevallen maken </w:t>
      </w:r>
      <w:r w:rsidR="00E275F5">
        <w:rPr>
          <w:rFonts w:ascii="Arial" w:hAnsi="Arial" w:cs="Arial"/>
        </w:rPr>
        <w:t>onderwijsinstellingen</w:t>
      </w:r>
      <w:r w:rsidRPr="006B3C6E">
        <w:rPr>
          <w:rFonts w:ascii="Arial" w:hAnsi="Arial" w:cs="Arial"/>
        </w:rPr>
        <w:t xml:space="preserve"> gebruik van gegevensverwerkende software in de cloud. </w:t>
      </w:r>
      <w:r w:rsidR="006264B0">
        <w:rPr>
          <w:rFonts w:ascii="Arial" w:hAnsi="Arial" w:cs="Arial"/>
        </w:rPr>
        <w:t>Hierbij horen de identificerende maatregelen bij servicerequester en – aanbieder uit de vorige paragraaf</w:t>
      </w:r>
      <w:r w:rsidR="006264B0" w:rsidRPr="006B3C6E">
        <w:rPr>
          <w:rStyle w:val="Voetnootmarkering"/>
          <w:rFonts w:ascii="Arial" w:hAnsi="Arial" w:cs="Arial"/>
        </w:rPr>
        <w:footnoteReference w:id="4"/>
      </w:r>
      <w:r w:rsidR="006264B0" w:rsidRPr="006B3C6E">
        <w:rPr>
          <w:rFonts w:ascii="Arial" w:hAnsi="Arial" w:cs="Arial"/>
        </w:rPr>
        <w:t>.</w:t>
      </w:r>
    </w:p>
    <w:p w14:paraId="5F9BF8AC" w14:textId="77777777" w:rsidR="00D57F4F" w:rsidRPr="006B3C6E" w:rsidRDefault="00D57F4F" w:rsidP="00D57F4F">
      <w:pPr>
        <w:ind w:left="720"/>
        <w:rPr>
          <w:sz w:val="20"/>
        </w:rPr>
      </w:pPr>
    </w:p>
    <w:p w14:paraId="78124469" w14:textId="77777777" w:rsidR="00D57F4F" w:rsidRPr="006B3C6E" w:rsidRDefault="00D57F4F" w:rsidP="00D57F4F">
      <w:pPr>
        <w:pStyle w:val="Lijstalinea"/>
        <w:numPr>
          <w:ilvl w:val="0"/>
          <w:numId w:val="32"/>
        </w:numPr>
        <w:rPr>
          <w:rFonts w:ascii="Arial" w:hAnsi="Arial" w:cs="Arial"/>
        </w:rPr>
      </w:pPr>
      <w:r w:rsidRPr="006B3C6E">
        <w:rPr>
          <w:rFonts w:ascii="Arial" w:hAnsi="Arial" w:cs="Arial"/>
        </w:rPr>
        <w:t>Cloud installatie van infrastructuur</w:t>
      </w:r>
    </w:p>
    <w:p w14:paraId="6FD761F5" w14:textId="7816BA83" w:rsidR="00D57F4F" w:rsidRPr="006B3C6E" w:rsidRDefault="00D57F4F" w:rsidP="00D57F4F">
      <w:pPr>
        <w:pStyle w:val="Lijstalinea"/>
        <w:rPr>
          <w:rFonts w:ascii="Arial" w:hAnsi="Arial" w:cs="Arial"/>
        </w:rPr>
      </w:pPr>
      <w:r w:rsidRPr="006B3C6E">
        <w:rPr>
          <w:rFonts w:ascii="Arial" w:hAnsi="Arial" w:cs="Arial"/>
        </w:rPr>
        <w:t>Edukoppeling ondersteunt de situatie waarbij het ontvangen en verzenden van berichten apart van de gegevensverwerkende software in de cloud wordt uitbesteed. Deze logistieke dienstverleners hebben geen bemoeienis van de data. In dit geval zijn signing en encryptie door de gegevensverwe</w:t>
      </w:r>
      <w:r w:rsidR="003E6B78">
        <w:rPr>
          <w:rFonts w:ascii="Arial" w:hAnsi="Arial" w:cs="Arial"/>
        </w:rPr>
        <w:t>rker noodzakelijke voorwaarden</w:t>
      </w:r>
    </w:p>
    <w:p w14:paraId="34D5F0E9" w14:textId="77777777" w:rsidR="00D57F4F" w:rsidRPr="006B3C6E" w:rsidRDefault="00D57F4F" w:rsidP="00D57F4F">
      <w:pPr>
        <w:pStyle w:val="Lijstalinea"/>
        <w:rPr>
          <w:rFonts w:ascii="Arial" w:hAnsi="Arial" w:cs="Arial"/>
          <w:sz w:val="18"/>
          <w:szCs w:val="18"/>
        </w:rPr>
      </w:pPr>
    </w:p>
    <w:p w14:paraId="51094CEF" w14:textId="77777777" w:rsidR="00D57F4F" w:rsidRDefault="00D57F4F" w:rsidP="00D57F4F">
      <w:pPr>
        <w:suppressAutoHyphens w:val="0"/>
        <w:spacing w:line="240" w:lineRule="auto"/>
        <w:rPr>
          <w:sz w:val="18"/>
          <w:szCs w:val="18"/>
        </w:rPr>
      </w:pPr>
    </w:p>
    <w:p w14:paraId="6CD94D8E" w14:textId="77777777" w:rsidR="00D57F4F" w:rsidRDefault="00D57F4F" w:rsidP="00D57F4F">
      <w:pPr>
        <w:suppressAutoHyphens w:val="0"/>
        <w:spacing w:line="240" w:lineRule="auto"/>
        <w:rPr>
          <w:sz w:val="18"/>
          <w:szCs w:val="18"/>
        </w:rPr>
      </w:pPr>
    </w:p>
    <w:p w14:paraId="67812D88" w14:textId="77777777" w:rsidR="00D57F4F" w:rsidRPr="006B3C6E" w:rsidRDefault="00D57F4F" w:rsidP="008A5ADD">
      <w:pPr>
        <w:pStyle w:val="Kop2"/>
      </w:pPr>
      <w:bookmarkStart w:id="37" w:name="_Toc422489877"/>
      <w:r w:rsidRPr="008A5ADD">
        <w:t>Beheerpatroon</w:t>
      </w:r>
      <w:bookmarkEnd w:id="37"/>
    </w:p>
    <w:p w14:paraId="61BC9871" w14:textId="77777777" w:rsidR="00D57F4F" w:rsidRPr="00824C6C" w:rsidRDefault="00D57F4F" w:rsidP="00D57F4F">
      <w:pPr>
        <w:suppressAutoHyphens w:val="0"/>
        <w:spacing w:line="240" w:lineRule="auto"/>
        <w:rPr>
          <w:sz w:val="20"/>
        </w:rPr>
      </w:pPr>
    </w:p>
    <w:p w14:paraId="1B30FF52" w14:textId="77777777" w:rsidR="00D57F4F" w:rsidRPr="00065449" w:rsidRDefault="00D57F4F" w:rsidP="00D57F4F">
      <w:pPr>
        <w:suppressAutoHyphens w:val="0"/>
        <w:spacing w:line="240" w:lineRule="auto"/>
        <w:rPr>
          <w:sz w:val="20"/>
        </w:rPr>
      </w:pPr>
      <w:r>
        <w:rPr>
          <w:sz w:val="20"/>
        </w:rPr>
        <w:t>Uitgangspunt voor ketenbeheer is dat er bij de uitwisseling van gegevens soms dingen fout gaan en dat dat niet erg is mits er maatregelen zijn getroffen om die fouten te detecteren en te herstellen. In Edukoppeling worden vijf</w:t>
      </w:r>
      <w:r w:rsidRPr="00065449">
        <w:rPr>
          <w:sz w:val="20"/>
        </w:rPr>
        <w:t xml:space="preserve"> typen fouten onderscheiden:</w:t>
      </w:r>
    </w:p>
    <w:p w14:paraId="41BF9F37" w14:textId="77777777" w:rsidR="00D57F4F" w:rsidRPr="00065449" w:rsidRDefault="00D57F4F" w:rsidP="00D57F4F">
      <w:pPr>
        <w:rPr>
          <w:sz w:val="20"/>
        </w:rPr>
      </w:pPr>
    </w:p>
    <w:tbl>
      <w:tblPr>
        <w:tblStyle w:val="Tabelraster"/>
        <w:tblW w:w="0" w:type="auto"/>
        <w:tblLook w:val="04A0" w:firstRow="1" w:lastRow="0" w:firstColumn="1" w:lastColumn="0" w:noHBand="0" w:noVBand="1"/>
      </w:tblPr>
      <w:tblGrid>
        <w:gridCol w:w="655"/>
        <w:gridCol w:w="1659"/>
        <w:gridCol w:w="2640"/>
        <w:gridCol w:w="3518"/>
      </w:tblGrid>
      <w:tr w:rsidR="00D57F4F" w:rsidRPr="00065449" w14:paraId="205C054F" w14:textId="77777777" w:rsidTr="001F2FAC">
        <w:tc>
          <w:tcPr>
            <w:tcW w:w="655" w:type="dxa"/>
          </w:tcPr>
          <w:p w14:paraId="6F4BE42F" w14:textId="77777777" w:rsidR="00D57F4F" w:rsidRPr="00065449" w:rsidRDefault="00D57F4F" w:rsidP="001F2FAC">
            <w:pPr>
              <w:rPr>
                <w:sz w:val="20"/>
              </w:rPr>
            </w:pPr>
            <w:r w:rsidRPr="00065449">
              <w:rPr>
                <w:sz w:val="20"/>
              </w:rPr>
              <w:t>Cat.</w:t>
            </w:r>
          </w:p>
        </w:tc>
        <w:tc>
          <w:tcPr>
            <w:tcW w:w="1659" w:type="dxa"/>
          </w:tcPr>
          <w:p w14:paraId="4D7DCBCB" w14:textId="77777777" w:rsidR="00D57F4F" w:rsidRPr="00065449" w:rsidRDefault="00D57F4F" w:rsidP="001F2FAC">
            <w:pPr>
              <w:rPr>
                <w:sz w:val="20"/>
              </w:rPr>
            </w:pPr>
            <w:r w:rsidRPr="00065449">
              <w:rPr>
                <w:sz w:val="20"/>
              </w:rPr>
              <w:t>Typering</w:t>
            </w:r>
          </w:p>
        </w:tc>
        <w:tc>
          <w:tcPr>
            <w:tcW w:w="2640" w:type="dxa"/>
          </w:tcPr>
          <w:p w14:paraId="6E001A29" w14:textId="77777777" w:rsidR="00D57F4F" w:rsidRPr="00065449" w:rsidRDefault="00D57F4F" w:rsidP="001F2FAC">
            <w:pPr>
              <w:rPr>
                <w:sz w:val="20"/>
              </w:rPr>
            </w:pPr>
            <w:r w:rsidRPr="00065449">
              <w:rPr>
                <w:sz w:val="20"/>
              </w:rPr>
              <w:t>Omschrijving</w:t>
            </w:r>
          </w:p>
        </w:tc>
        <w:tc>
          <w:tcPr>
            <w:tcW w:w="3518" w:type="dxa"/>
          </w:tcPr>
          <w:p w14:paraId="14F89AEC" w14:textId="77777777" w:rsidR="00D57F4F" w:rsidRPr="00065449" w:rsidRDefault="00D57F4F" w:rsidP="001F2FAC">
            <w:pPr>
              <w:rPr>
                <w:sz w:val="20"/>
              </w:rPr>
            </w:pPr>
            <w:r>
              <w:rPr>
                <w:sz w:val="20"/>
              </w:rPr>
              <w:t>Verwerking</w:t>
            </w:r>
          </w:p>
        </w:tc>
      </w:tr>
      <w:tr w:rsidR="00D57F4F" w:rsidRPr="00065449" w14:paraId="40BE3CD8" w14:textId="77777777" w:rsidTr="001F2FAC">
        <w:tc>
          <w:tcPr>
            <w:tcW w:w="655" w:type="dxa"/>
          </w:tcPr>
          <w:p w14:paraId="05447CAC" w14:textId="77777777" w:rsidR="00D57F4F" w:rsidRPr="00065449" w:rsidRDefault="00D57F4F" w:rsidP="001F2FAC">
            <w:pPr>
              <w:rPr>
                <w:sz w:val="20"/>
              </w:rPr>
            </w:pPr>
            <w:r w:rsidRPr="00065449">
              <w:rPr>
                <w:sz w:val="20"/>
              </w:rPr>
              <w:t>A</w:t>
            </w:r>
          </w:p>
        </w:tc>
        <w:tc>
          <w:tcPr>
            <w:tcW w:w="1659" w:type="dxa"/>
          </w:tcPr>
          <w:p w14:paraId="2F6F8536" w14:textId="77777777" w:rsidR="00D57F4F" w:rsidRPr="00065449" w:rsidRDefault="00D57F4F" w:rsidP="001F2FAC">
            <w:pPr>
              <w:rPr>
                <w:sz w:val="20"/>
              </w:rPr>
            </w:pPr>
            <w:r w:rsidRPr="00065449">
              <w:rPr>
                <w:sz w:val="20"/>
              </w:rPr>
              <w:t xml:space="preserve">Syntax fouten </w:t>
            </w:r>
          </w:p>
        </w:tc>
        <w:tc>
          <w:tcPr>
            <w:tcW w:w="2640" w:type="dxa"/>
          </w:tcPr>
          <w:p w14:paraId="64564155" w14:textId="77777777" w:rsidR="00D57F4F" w:rsidRPr="00065449" w:rsidRDefault="00D57F4F" w:rsidP="001F2FAC">
            <w:pPr>
              <w:rPr>
                <w:sz w:val="20"/>
              </w:rPr>
            </w:pPr>
            <w:r w:rsidRPr="00065449">
              <w:rPr>
                <w:sz w:val="20"/>
              </w:rPr>
              <w:t>Fouten in de syntax van bericht (WSA, XSD).</w:t>
            </w:r>
          </w:p>
          <w:p w14:paraId="5C15361D" w14:textId="77777777" w:rsidR="00D57F4F" w:rsidRPr="00065449" w:rsidRDefault="00D57F4F" w:rsidP="001F2FAC">
            <w:pPr>
              <w:rPr>
                <w:sz w:val="20"/>
              </w:rPr>
            </w:pPr>
            <w:r w:rsidRPr="00065449">
              <w:rPr>
                <w:sz w:val="20"/>
              </w:rPr>
              <w:t>(Zie lijst Transactiestandaard)</w:t>
            </w:r>
          </w:p>
        </w:tc>
        <w:tc>
          <w:tcPr>
            <w:tcW w:w="3518" w:type="dxa"/>
          </w:tcPr>
          <w:p w14:paraId="34C9E761" w14:textId="2DA644D8" w:rsidR="00D57F4F" w:rsidRPr="00065449" w:rsidRDefault="00D57F4F" w:rsidP="00F5706E">
            <w:pPr>
              <w:rPr>
                <w:sz w:val="20"/>
              </w:rPr>
            </w:pPr>
            <w:r w:rsidRPr="001C597A">
              <w:rPr>
                <w:sz w:val="20"/>
                <w:lang w:val="en-US"/>
              </w:rPr>
              <w:t xml:space="preserve">In gateway verzender (feed forward controle). </w:t>
            </w:r>
            <w:r>
              <w:rPr>
                <w:sz w:val="20"/>
              </w:rPr>
              <w:t>En i</w:t>
            </w:r>
            <w:r w:rsidRPr="00065449">
              <w:rPr>
                <w:sz w:val="20"/>
              </w:rPr>
              <w:t>n gateway ontvanger</w:t>
            </w:r>
            <w:r>
              <w:rPr>
                <w:sz w:val="20"/>
              </w:rPr>
              <w:t xml:space="preserve"> voor feedback naar verzender </w:t>
            </w:r>
            <w:r w:rsidR="00F5706E">
              <w:rPr>
                <w:sz w:val="20"/>
              </w:rPr>
              <w:t xml:space="preserve">met </w:t>
            </w:r>
            <w:r>
              <w:rPr>
                <w:sz w:val="20"/>
              </w:rPr>
              <w:t>soap-fault.</w:t>
            </w:r>
            <w:r w:rsidR="00F5706E">
              <w:rPr>
                <w:sz w:val="20"/>
              </w:rPr>
              <w:t xml:space="preserve"> Actie beheerder.</w:t>
            </w:r>
          </w:p>
        </w:tc>
      </w:tr>
      <w:tr w:rsidR="00D57F4F" w:rsidRPr="00065449" w14:paraId="099844AD" w14:textId="77777777" w:rsidTr="001F2FAC">
        <w:tc>
          <w:tcPr>
            <w:tcW w:w="655" w:type="dxa"/>
          </w:tcPr>
          <w:p w14:paraId="5D3104AE" w14:textId="77777777" w:rsidR="00D57F4F" w:rsidRPr="00065449" w:rsidRDefault="00D57F4F" w:rsidP="001F2FAC">
            <w:pPr>
              <w:rPr>
                <w:sz w:val="20"/>
              </w:rPr>
            </w:pPr>
            <w:r w:rsidRPr="00065449">
              <w:rPr>
                <w:sz w:val="20"/>
              </w:rPr>
              <w:t>B</w:t>
            </w:r>
          </w:p>
        </w:tc>
        <w:tc>
          <w:tcPr>
            <w:tcW w:w="1659" w:type="dxa"/>
          </w:tcPr>
          <w:p w14:paraId="3C8D7BBA" w14:textId="77777777" w:rsidR="00D57F4F" w:rsidRPr="00065449" w:rsidRDefault="00D57F4F" w:rsidP="001F2FAC">
            <w:pPr>
              <w:rPr>
                <w:sz w:val="20"/>
              </w:rPr>
            </w:pPr>
            <w:r>
              <w:rPr>
                <w:sz w:val="20"/>
              </w:rPr>
              <w:t>Service gesloten</w:t>
            </w:r>
          </w:p>
        </w:tc>
        <w:tc>
          <w:tcPr>
            <w:tcW w:w="2640" w:type="dxa"/>
          </w:tcPr>
          <w:p w14:paraId="1AD0535B" w14:textId="77777777" w:rsidR="00D57F4F" w:rsidRPr="00065449" w:rsidRDefault="00D57F4F" w:rsidP="001F2FAC">
            <w:pPr>
              <w:rPr>
                <w:sz w:val="20"/>
              </w:rPr>
            </w:pPr>
            <w:r>
              <w:rPr>
                <w:sz w:val="20"/>
              </w:rPr>
              <w:t>Vanwege onderhoud, aanroep buiten window, overload, oid</w:t>
            </w:r>
          </w:p>
          <w:p w14:paraId="451A9A28" w14:textId="77777777" w:rsidR="00D57F4F" w:rsidRPr="00065449" w:rsidRDefault="00D57F4F" w:rsidP="001F2FAC">
            <w:pPr>
              <w:rPr>
                <w:sz w:val="20"/>
              </w:rPr>
            </w:pPr>
            <w:r w:rsidRPr="00065449">
              <w:rPr>
                <w:sz w:val="20"/>
              </w:rPr>
              <w:t>(Zie lijst Transactiestandaard)</w:t>
            </w:r>
          </w:p>
        </w:tc>
        <w:tc>
          <w:tcPr>
            <w:tcW w:w="3518" w:type="dxa"/>
          </w:tcPr>
          <w:p w14:paraId="2898D10A" w14:textId="069392B8" w:rsidR="00D57F4F" w:rsidRPr="00065449" w:rsidRDefault="00D57F4F" w:rsidP="00F5706E">
            <w:pPr>
              <w:rPr>
                <w:sz w:val="20"/>
              </w:rPr>
            </w:pPr>
            <w:r w:rsidRPr="00065449">
              <w:rPr>
                <w:sz w:val="20"/>
              </w:rPr>
              <w:t xml:space="preserve">In gateway ontvanger. </w:t>
            </w:r>
            <w:r>
              <w:rPr>
                <w:sz w:val="20"/>
              </w:rPr>
              <w:t xml:space="preserve">Soap-fault naar verzender. Automatische herhaling </w:t>
            </w:r>
            <w:r w:rsidRPr="00065449">
              <w:rPr>
                <w:sz w:val="20"/>
              </w:rPr>
              <w:t xml:space="preserve">tot een instelbaar maximum. </w:t>
            </w:r>
            <w:r>
              <w:rPr>
                <w:sz w:val="20"/>
              </w:rPr>
              <w:t xml:space="preserve">Daarna </w:t>
            </w:r>
            <w:r w:rsidR="00F5706E">
              <w:rPr>
                <w:sz w:val="20"/>
              </w:rPr>
              <w:t xml:space="preserve">actie </w:t>
            </w:r>
            <w:r>
              <w:rPr>
                <w:sz w:val="20"/>
              </w:rPr>
              <w:t>beheerder.</w:t>
            </w:r>
          </w:p>
        </w:tc>
      </w:tr>
      <w:tr w:rsidR="00D57F4F" w:rsidRPr="00065449" w14:paraId="53E2164D" w14:textId="77777777" w:rsidTr="001F2FAC">
        <w:tc>
          <w:tcPr>
            <w:tcW w:w="655" w:type="dxa"/>
          </w:tcPr>
          <w:p w14:paraId="318F64BC" w14:textId="77777777" w:rsidR="00D57F4F" w:rsidRPr="00065449" w:rsidRDefault="00D57F4F" w:rsidP="001F2FAC">
            <w:pPr>
              <w:rPr>
                <w:sz w:val="20"/>
              </w:rPr>
            </w:pPr>
            <w:r>
              <w:rPr>
                <w:sz w:val="20"/>
              </w:rPr>
              <w:t>C</w:t>
            </w:r>
          </w:p>
        </w:tc>
        <w:tc>
          <w:tcPr>
            <w:tcW w:w="1659" w:type="dxa"/>
          </w:tcPr>
          <w:p w14:paraId="65184980" w14:textId="77777777" w:rsidR="00D57F4F" w:rsidRPr="00065449" w:rsidRDefault="00D57F4F" w:rsidP="001F2FAC">
            <w:pPr>
              <w:rPr>
                <w:sz w:val="20"/>
              </w:rPr>
            </w:pPr>
            <w:r>
              <w:rPr>
                <w:sz w:val="20"/>
              </w:rPr>
              <w:t>Service reageert niet (tijdig)</w:t>
            </w:r>
          </w:p>
          <w:p w14:paraId="6FC89F18" w14:textId="77777777" w:rsidR="00D57F4F" w:rsidRPr="00065449" w:rsidRDefault="00D57F4F" w:rsidP="001F2FAC">
            <w:pPr>
              <w:rPr>
                <w:sz w:val="20"/>
              </w:rPr>
            </w:pPr>
          </w:p>
        </w:tc>
        <w:tc>
          <w:tcPr>
            <w:tcW w:w="2640" w:type="dxa"/>
          </w:tcPr>
          <w:p w14:paraId="7E8C55A0" w14:textId="3FA9FF6F" w:rsidR="00D57F4F" w:rsidRPr="00065449" w:rsidRDefault="00D57F4F" w:rsidP="000B3A84">
            <w:pPr>
              <w:rPr>
                <w:sz w:val="20"/>
              </w:rPr>
            </w:pPr>
            <w:r>
              <w:rPr>
                <w:sz w:val="20"/>
              </w:rPr>
              <w:t>Er volgt geen synchrone response binnen de afgesproken time-out</w:t>
            </w:r>
            <w:r w:rsidRPr="00065449">
              <w:rPr>
                <w:sz w:val="20"/>
              </w:rPr>
              <w:t xml:space="preserve"> </w:t>
            </w:r>
            <w:r w:rsidRPr="00065449">
              <w:rPr>
                <w:sz w:val="20"/>
              </w:rPr>
              <w:lastRenderedPageBreak/>
              <w:t xml:space="preserve">(beschreven </w:t>
            </w:r>
            <w:r w:rsidR="000B3A84">
              <w:rPr>
                <w:sz w:val="20"/>
              </w:rPr>
              <w:t>uitwisselovereenkomst</w:t>
            </w:r>
            <w:r w:rsidRPr="00065449">
              <w:rPr>
                <w:sz w:val="20"/>
              </w:rPr>
              <w:t>)</w:t>
            </w:r>
          </w:p>
        </w:tc>
        <w:tc>
          <w:tcPr>
            <w:tcW w:w="3518" w:type="dxa"/>
          </w:tcPr>
          <w:p w14:paraId="68BDC958" w14:textId="77777777" w:rsidR="00D57F4F" w:rsidRPr="00065449" w:rsidRDefault="00D57F4F" w:rsidP="001F2FAC">
            <w:pPr>
              <w:rPr>
                <w:sz w:val="20"/>
              </w:rPr>
            </w:pPr>
            <w:r>
              <w:rPr>
                <w:sz w:val="20"/>
              </w:rPr>
              <w:lastRenderedPageBreak/>
              <w:t xml:space="preserve">In gateway verzender. Automatische herhaling </w:t>
            </w:r>
            <w:r w:rsidRPr="00065449">
              <w:rPr>
                <w:sz w:val="20"/>
              </w:rPr>
              <w:t xml:space="preserve">tot een instelbaar maximum. </w:t>
            </w:r>
            <w:r>
              <w:rPr>
                <w:sz w:val="20"/>
              </w:rPr>
              <w:t xml:space="preserve">Daarna signaal naar beheerder. </w:t>
            </w:r>
          </w:p>
        </w:tc>
      </w:tr>
      <w:tr w:rsidR="00D57F4F" w:rsidRPr="00065449" w14:paraId="5EACD1C5" w14:textId="77777777" w:rsidTr="001F2FAC">
        <w:tc>
          <w:tcPr>
            <w:tcW w:w="655" w:type="dxa"/>
          </w:tcPr>
          <w:p w14:paraId="237E5FF1" w14:textId="77777777" w:rsidR="00D57F4F" w:rsidRPr="00065449" w:rsidRDefault="00D57F4F" w:rsidP="001F2FAC">
            <w:pPr>
              <w:rPr>
                <w:sz w:val="20"/>
              </w:rPr>
            </w:pPr>
            <w:r>
              <w:rPr>
                <w:sz w:val="20"/>
              </w:rPr>
              <w:t>D</w:t>
            </w:r>
          </w:p>
        </w:tc>
        <w:tc>
          <w:tcPr>
            <w:tcW w:w="1659" w:type="dxa"/>
          </w:tcPr>
          <w:p w14:paraId="42335D78" w14:textId="77777777" w:rsidR="00D57F4F" w:rsidRPr="00065449" w:rsidRDefault="00D57F4F" w:rsidP="001F2FAC">
            <w:pPr>
              <w:rPr>
                <w:sz w:val="20"/>
              </w:rPr>
            </w:pPr>
            <w:r w:rsidRPr="00065449">
              <w:rPr>
                <w:sz w:val="20"/>
              </w:rPr>
              <w:t>Functionele fouten</w:t>
            </w:r>
          </w:p>
          <w:p w14:paraId="479591EB" w14:textId="77777777" w:rsidR="00D57F4F" w:rsidRPr="00065449" w:rsidRDefault="00D57F4F" w:rsidP="001F2FAC">
            <w:pPr>
              <w:rPr>
                <w:sz w:val="20"/>
              </w:rPr>
            </w:pPr>
          </w:p>
        </w:tc>
        <w:tc>
          <w:tcPr>
            <w:tcW w:w="2640" w:type="dxa"/>
          </w:tcPr>
          <w:p w14:paraId="500BCF98" w14:textId="77777777" w:rsidR="00D57F4F" w:rsidRPr="00065449" w:rsidRDefault="00D57F4F" w:rsidP="001F2FAC">
            <w:pPr>
              <w:rPr>
                <w:sz w:val="20"/>
              </w:rPr>
            </w:pPr>
            <w:r w:rsidRPr="00065449">
              <w:rPr>
                <w:sz w:val="20"/>
              </w:rPr>
              <w:t>Fouten bij het verwerken van een bericht.</w:t>
            </w:r>
          </w:p>
          <w:p w14:paraId="7027D148" w14:textId="53F0A9AB" w:rsidR="00D57F4F" w:rsidRPr="00065449" w:rsidRDefault="00D57F4F" w:rsidP="001F2FAC">
            <w:pPr>
              <w:rPr>
                <w:sz w:val="20"/>
              </w:rPr>
            </w:pPr>
            <w:r w:rsidRPr="00065449">
              <w:rPr>
                <w:sz w:val="20"/>
              </w:rPr>
              <w:t xml:space="preserve">(beschreven </w:t>
            </w:r>
            <w:r w:rsidR="000B3A84">
              <w:rPr>
                <w:sz w:val="20"/>
              </w:rPr>
              <w:t>in</w:t>
            </w:r>
            <w:r w:rsidRPr="00065449">
              <w:rPr>
                <w:sz w:val="20"/>
              </w:rPr>
              <w:t>i</w:t>
            </w:r>
            <w:r w:rsidR="000B3A84">
              <w:rPr>
                <w:sz w:val="20"/>
              </w:rPr>
              <w:t>uitwisselovereenkomst</w:t>
            </w:r>
            <w:r w:rsidRPr="00065449">
              <w:rPr>
                <w:sz w:val="20"/>
              </w:rPr>
              <w:t>)</w:t>
            </w:r>
          </w:p>
        </w:tc>
        <w:tc>
          <w:tcPr>
            <w:tcW w:w="3518" w:type="dxa"/>
          </w:tcPr>
          <w:p w14:paraId="4294B9E8" w14:textId="46615FF1" w:rsidR="00D57F4F" w:rsidRPr="00065449" w:rsidRDefault="00D57F4F" w:rsidP="00F5706E">
            <w:pPr>
              <w:rPr>
                <w:sz w:val="20"/>
              </w:rPr>
            </w:pPr>
            <w:r w:rsidRPr="00065449">
              <w:rPr>
                <w:sz w:val="20"/>
              </w:rPr>
              <w:t xml:space="preserve">In applicatie ontvanger. </w:t>
            </w:r>
            <w:r>
              <w:rPr>
                <w:sz w:val="20"/>
              </w:rPr>
              <w:t xml:space="preserve">Indien herstelbaar soap-fault naar </w:t>
            </w:r>
            <w:r w:rsidRPr="00065449">
              <w:rPr>
                <w:sz w:val="20"/>
              </w:rPr>
              <w:t>verzender</w:t>
            </w:r>
            <w:r w:rsidR="00F5706E">
              <w:rPr>
                <w:sz w:val="20"/>
              </w:rPr>
              <w:t xml:space="preserve"> en actie </w:t>
            </w:r>
            <w:r>
              <w:rPr>
                <w:sz w:val="20"/>
              </w:rPr>
              <w:t>beheerder.</w:t>
            </w:r>
            <w:r w:rsidRPr="00065449">
              <w:rPr>
                <w:sz w:val="20"/>
              </w:rPr>
              <w:t xml:space="preserve"> Anders </w:t>
            </w:r>
            <w:r w:rsidR="00F5706E">
              <w:rPr>
                <w:sz w:val="20"/>
              </w:rPr>
              <w:t xml:space="preserve">actie </w:t>
            </w:r>
            <w:r w:rsidRPr="00065449">
              <w:rPr>
                <w:sz w:val="20"/>
              </w:rPr>
              <w:t xml:space="preserve">beheerder </w:t>
            </w:r>
            <w:r w:rsidR="00F5706E">
              <w:rPr>
                <w:sz w:val="20"/>
              </w:rPr>
              <w:t xml:space="preserve">van de </w:t>
            </w:r>
            <w:r w:rsidRPr="00065449">
              <w:rPr>
                <w:sz w:val="20"/>
              </w:rPr>
              <w:t>ontvanger.</w:t>
            </w:r>
          </w:p>
        </w:tc>
      </w:tr>
      <w:tr w:rsidR="00D57F4F" w:rsidRPr="00065449" w14:paraId="3E68DAC3" w14:textId="77777777" w:rsidTr="001F2FAC">
        <w:tc>
          <w:tcPr>
            <w:tcW w:w="655" w:type="dxa"/>
          </w:tcPr>
          <w:p w14:paraId="26F86043" w14:textId="77777777" w:rsidR="00D57F4F" w:rsidRPr="00065449" w:rsidRDefault="00D57F4F" w:rsidP="001F2FAC">
            <w:pPr>
              <w:rPr>
                <w:sz w:val="20"/>
              </w:rPr>
            </w:pPr>
            <w:r>
              <w:rPr>
                <w:sz w:val="20"/>
              </w:rPr>
              <w:t>E</w:t>
            </w:r>
          </w:p>
        </w:tc>
        <w:tc>
          <w:tcPr>
            <w:tcW w:w="1659" w:type="dxa"/>
          </w:tcPr>
          <w:p w14:paraId="2191C12F" w14:textId="77777777" w:rsidR="00D57F4F" w:rsidRPr="00065449" w:rsidRDefault="00D57F4F" w:rsidP="001F2FAC">
            <w:pPr>
              <w:rPr>
                <w:sz w:val="20"/>
              </w:rPr>
            </w:pPr>
            <w:r w:rsidRPr="00065449">
              <w:rPr>
                <w:sz w:val="20"/>
              </w:rPr>
              <w:t>Prestatie-fouten</w:t>
            </w:r>
          </w:p>
          <w:p w14:paraId="6FACEF8E" w14:textId="77777777" w:rsidR="00D57F4F" w:rsidRPr="00065449" w:rsidRDefault="00D57F4F" w:rsidP="001F2FAC">
            <w:pPr>
              <w:rPr>
                <w:sz w:val="20"/>
              </w:rPr>
            </w:pPr>
          </w:p>
        </w:tc>
        <w:tc>
          <w:tcPr>
            <w:tcW w:w="2640" w:type="dxa"/>
          </w:tcPr>
          <w:p w14:paraId="586EFF5D" w14:textId="77777777" w:rsidR="00D57F4F" w:rsidRPr="00065449" w:rsidRDefault="00D57F4F" w:rsidP="001F2FAC">
            <w:pPr>
              <w:rPr>
                <w:sz w:val="20"/>
              </w:rPr>
            </w:pPr>
            <w:r w:rsidRPr="00065449">
              <w:rPr>
                <w:sz w:val="20"/>
              </w:rPr>
              <w:t>Overschrijding van prestatie-drempelwaarden</w:t>
            </w:r>
          </w:p>
          <w:p w14:paraId="35477877" w14:textId="5DE6267B" w:rsidR="00D57F4F" w:rsidRPr="00065449" w:rsidRDefault="00D57F4F" w:rsidP="000B3A84">
            <w:pPr>
              <w:rPr>
                <w:sz w:val="20"/>
              </w:rPr>
            </w:pPr>
            <w:r w:rsidRPr="00065449">
              <w:rPr>
                <w:sz w:val="20"/>
              </w:rPr>
              <w:t>(beschreven</w:t>
            </w:r>
            <w:r w:rsidR="000B3A84">
              <w:rPr>
                <w:sz w:val="20"/>
              </w:rPr>
              <w:t xml:space="preserve"> in uitwisselovereenkomst</w:t>
            </w:r>
            <w:r w:rsidRPr="00065449">
              <w:rPr>
                <w:sz w:val="20"/>
              </w:rPr>
              <w:t>)</w:t>
            </w:r>
          </w:p>
        </w:tc>
        <w:tc>
          <w:tcPr>
            <w:tcW w:w="3518" w:type="dxa"/>
          </w:tcPr>
          <w:p w14:paraId="11E5335E" w14:textId="77777777" w:rsidR="00D57F4F" w:rsidRPr="00065449" w:rsidRDefault="00D57F4F" w:rsidP="001F2FAC">
            <w:pPr>
              <w:rPr>
                <w:sz w:val="20"/>
              </w:rPr>
            </w:pPr>
            <w:r w:rsidRPr="00065449">
              <w:rPr>
                <w:sz w:val="20"/>
              </w:rPr>
              <w:t>Wordt gemonitord door serviceverlener</w:t>
            </w:r>
            <w:r>
              <w:rPr>
                <w:sz w:val="20"/>
              </w:rPr>
              <w:t xml:space="preserve"> en /of </w:t>
            </w:r>
            <w:r w:rsidRPr="00065449">
              <w:rPr>
                <w:sz w:val="20"/>
              </w:rPr>
              <w:t xml:space="preserve">de serviceaanvrager. </w:t>
            </w:r>
          </w:p>
          <w:p w14:paraId="20F0513A" w14:textId="77777777" w:rsidR="00D57F4F" w:rsidRPr="00065449" w:rsidRDefault="00D57F4F" w:rsidP="001F2FAC">
            <w:pPr>
              <w:rPr>
                <w:sz w:val="20"/>
              </w:rPr>
            </w:pPr>
          </w:p>
        </w:tc>
      </w:tr>
    </w:tbl>
    <w:p w14:paraId="579D499F" w14:textId="77777777" w:rsidR="00D57F4F" w:rsidRPr="00065449" w:rsidRDefault="00D57F4F" w:rsidP="00D57F4F">
      <w:pPr>
        <w:rPr>
          <w:sz w:val="20"/>
        </w:rPr>
      </w:pPr>
    </w:p>
    <w:p w14:paraId="481E5059" w14:textId="77777777" w:rsidR="00D57F4F" w:rsidRDefault="00D57F4F" w:rsidP="00D57F4F">
      <w:pPr>
        <w:rPr>
          <w:sz w:val="20"/>
        </w:rPr>
      </w:pPr>
    </w:p>
    <w:p w14:paraId="4DFD3C46" w14:textId="77777777" w:rsidR="00D57F4F" w:rsidRPr="001C597A" w:rsidRDefault="00D57F4F" w:rsidP="00D57F4F">
      <w:pPr>
        <w:pStyle w:val="Kop3"/>
        <w:rPr>
          <w:lang w:val="en-US"/>
        </w:rPr>
      </w:pPr>
      <w:bookmarkStart w:id="38" w:name="_Toc422489878"/>
      <w:r w:rsidRPr="001C597A">
        <w:rPr>
          <w:lang w:val="en-US"/>
        </w:rPr>
        <w:t>Best-practises</w:t>
      </w:r>
      <w:bookmarkEnd w:id="38"/>
    </w:p>
    <w:p w14:paraId="06FE3063" w14:textId="77777777" w:rsidR="00D57F4F" w:rsidRPr="001C597A" w:rsidRDefault="00D57F4F" w:rsidP="00D57F4F">
      <w:pPr>
        <w:rPr>
          <w:sz w:val="20"/>
          <w:lang w:val="en-US"/>
        </w:rPr>
      </w:pPr>
    </w:p>
    <w:p w14:paraId="6092E91B" w14:textId="06072C21" w:rsidR="00D57F4F" w:rsidRDefault="00D57F4F" w:rsidP="00D57F4F">
      <w:pPr>
        <w:rPr>
          <w:sz w:val="20"/>
        </w:rPr>
      </w:pPr>
      <w:r w:rsidRPr="001C597A">
        <w:rPr>
          <w:sz w:val="20"/>
          <w:lang w:val="en-US"/>
        </w:rPr>
        <w:t>Een gateway is</w:t>
      </w:r>
      <w:r w:rsidRPr="001C597A">
        <w:rPr>
          <w:sz w:val="20"/>
          <w:u w:val="single"/>
          <w:lang w:val="en-US"/>
        </w:rPr>
        <w:t xml:space="preserve"> stateless</w:t>
      </w:r>
      <w:r w:rsidRPr="001C597A">
        <w:rPr>
          <w:sz w:val="20"/>
          <w:lang w:val="en-US"/>
        </w:rPr>
        <w:t xml:space="preserve">. </w:t>
      </w:r>
      <w:r w:rsidRPr="00ED6659">
        <w:rPr>
          <w:sz w:val="20"/>
        </w:rPr>
        <w:t xml:space="preserve">De gateway heeft als functie om zo snel en zo veel mogelijk berichtenverkeer af te handelen. Hij houdt daarom niet de </w:t>
      </w:r>
      <w:r>
        <w:rPr>
          <w:sz w:val="20"/>
        </w:rPr>
        <w:t>verwerkings</w:t>
      </w:r>
      <w:r w:rsidRPr="00ED6659">
        <w:rPr>
          <w:sz w:val="20"/>
        </w:rPr>
        <w:t>status bij van de verschillende berichten die zijn ontvangen of verstuurd.</w:t>
      </w:r>
      <w:r>
        <w:rPr>
          <w:sz w:val="20"/>
        </w:rPr>
        <w:t xml:space="preserve"> Dat wordt </w:t>
      </w:r>
      <w:r w:rsidR="00F5706E">
        <w:rPr>
          <w:sz w:val="20"/>
        </w:rPr>
        <w:t>zonodig applicatieniveau gedaan</w:t>
      </w:r>
      <w:r>
        <w:rPr>
          <w:sz w:val="20"/>
        </w:rPr>
        <w:t>.</w:t>
      </w:r>
    </w:p>
    <w:p w14:paraId="7F0591EA" w14:textId="77777777" w:rsidR="00D57F4F" w:rsidRDefault="00D57F4F" w:rsidP="00D57F4F">
      <w:pPr>
        <w:rPr>
          <w:sz w:val="20"/>
        </w:rPr>
      </w:pPr>
    </w:p>
    <w:p w14:paraId="13BBA76F" w14:textId="1718CC04" w:rsidR="00D57F4F" w:rsidRDefault="00D57F4F" w:rsidP="00D57F4F">
      <w:pPr>
        <w:rPr>
          <w:sz w:val="20"/>
        </w:rPr>
      </w:pPr>
      <w:r>
        <w:rPr>
          <w:sz w:val="20"/>
        </w:rPr>
        <w:t xml:space="preserve">Foutmeldingen zijn toegankelijk </w:t>
      </w:r>
      <w:r w:rsidR="00F5706E">
        <w:rPr>
          <w:sz w:val="20"/>
        </w:rPr>
        <w:t xml:space="preserve">voor de beheerders en die hebben de taak om foutmeldingen </w:t>
      </w:r>
      <w:r>
        <w:rPr>
          <w:sz w:val="20"/>
        </w:rPr>
        <w:t xml:space="preserve">regelmatig </w:t>
      </w:r>
      <w:r w:rsidR="00F5706E">
        <w:rPr>
          <w:sz w:val="20"/>
        </w:rPr>
        <w:t xml:space="preserve">te onderzoeken, </w:t>
      </w:r>
      <w:r>
        <w:rPr>
          <w:sz w:val="20"/>
        </w:rPr>
        <w:t>eventueel door samenspraak met de beheerder van de ketenpartner. De gateway biedt naast de aangeboden service ook een lege “</w:t>
      </w:r>
      <w:r w:rsidRPr="00C26E5A">
        <w:rPr>
          <w:sz w:val="20"/>
          <w:u w:val="single"/>
        </w:rPr>
        <w:t>pingservice</w:t>
      </w:r>
      <w:r>
        <w:rPr>
          <w:sz w:val="20"/>
        </w:rPr>
        <w:t>“.Deze kan worden gebruikt bij opstartproblemen en bij het analyseren van fouten.</w:t>
      </w:r>
    </w:p>
    <w:p w14:paraId="211316AE" w14:textId="77777777" w:rsidR="00D57F4F" w:rsidRPr="00ED6659" w:rsidRDefault="00D57F4F" w:rsidP="00D57F4F">
      <w:pPr>
        <w:rPr>
          <w:sz w:val="20"/>
        </w:rPr>
      </w:pPr>
    </w:p>
    <w:p w14:paraId="7459E461" w14:textId="5DACEB1D" w:rsidR="00D57F4F" w:rsidRPr="00ED6659" w:rsidRDefault="00D57F4F" w:rsidP="00D57F4F">
      <w:pPr>
        <w:rPr>
          <w:sz w:val="20"/>
        </w:rPr>
      </w:pPr>
      <w:r w:rsidRPr="00ED6659">
        <w:rPr>
          <w:sz w:val="20"/>
        </w:rPr>
        <w:t xml:space="preserve">Een veelvoorkomende maatregel </w:t>
      </w:r>
      <w:r w:rsidR="00F5706E" w:rsidRPr="00ED6659">
        <w:rPr>
          <w:sz w:val="20"/>
        </w:rPr>
        <w:t>als er geen of niet tijdig een verwachte reactie komt van de ketenpartner</w:t>
      </w:r>
      <w:r w:rsidR="00F5706E">
        <w:rPr>
          <w:sz w:val="20"/>
        </w:rPr>
        <w:t xml:space="preserve">, </w:t>
      </w:r>
      <w:r w:rsidRPr="00ED6659">
        <w:rPr>
          <w:sz w:val="20"/>
        </w:rPr>
        <w:t>is het herzenden van een bericht. Berichten moete</w:t>
      </w:r>
      <w:r>
        <w:rPr>
          <w:sz w:val="20"/>
        </w:rPr>
        <w:t>n</w:t>
      </w:r>
      <w:r w:rsidR="00F5706E">
        <w:rPr>
          <w:sz w:val="20"/>
        </w:rPr>
        <w:t xml:space="preserve"> dan</w:t>
      </w:r>
      <w:r>
        <w:rPr>
          <w:sz w:val="20"/>
        </w:rPr>
        <w:t xml:space="preserve"> </w:t>
      </w:r>
      <w:r w:rsidRPr="00ED6659">
        <w:rPr>
          <w:sz w:val="20"/>
          <w:u w:val="single"/>
        </w:rPr>
        <w:t>idempotent</w:t>
      </w:r>
      <w:r>
        <w:rPr>
          <w:sz w:val="20"/>
        </w:rPr>
        <w:t xml:space="preserve"> zijn</w:t>
      </w:r>
      <w:r w:rsidR="00F5706E">
        <w:rPr>
          <w:sz w:val="20"/>
        </w:rPr>
        <w:t xml:space="preserve">. Dubbele verzending of </w:t>
      </w:r>
      <w:r w:rsidR="00234720">
        <w:rPr>
          <w:sz w:val="20"/>
        </w:rPr>
        <w:t xml:space="preserve">ontvangst in verkeerde volgorde </w:t>
      </w:r>
      <w:r>
        <w:rPr>
          <w:sz w:val="20"/>
        </w:rPr>
        <w:t xml:space="preserve">leidt </w:t>
      </w:r>
      <w:r w:rsidR="00234720">
        <w:rPr>
          <w:sz w:val="20"/>
        </w:rPr>
        <w:t xml:space="preserve">bij idempotente berichten </w:t>
      </w:r>
      <w:r w:rsidRPr="00ED6659">
        <w:rPr>
          <w:sz w:val="20"/>
        </w:rPr>
        <w:t>tot hetzelfde resultaat.</w:t>
      </w:r>
    </w:p>
    <w:p w14:paraId="7B5662B1" w14:textId="77777777" w:rsidR="00FF694D" w:rsidRDefault="00FF694D" w:rsidP="004851AD">
      <w:pPr>
        <w:spacing w:before="200"/>
        <w:rPr>
          <w:rFonts w:eastAsia="Verdana"/>
          <w:sz w:val="20"/>
        </w:rPr>
      </w:pPr>
    </w:p>
    <w:p w14:paraId="3C151DF5" w14:textId="77777777" w:rsidR="00FF694D" w:rsidRDefault="00FF694D">
      <w:pPr>
        <w:suppressAutoHyphens w:val="0"/>
        <w:spacing w:line="240" w:lineRule="auto"/>
        <w:rPr>
          <w:b/>
          <w:sz w:val="24"/>
        </w:rPr>
      </w:pPr>
    </w:p>
    <w:p w14:paraId="112B0B03" w14:textId="77777777" w:rsidR="004851AD" w:rsidRDefault="004851AD" w:rsidP="00522BBC">
      <w:pPr>
        <w:pStyle w:val="Kop2"/>
        <w:rPr>
          <w:rFonts w:ascii="Arial" w:eastAsia="Arial" w:hAnsi="Arial" w:cs="Arial"/>
          <w:sz w:val="24"/>
        </w:rPr>
      </w:pPr>
    </w:p>
    <w:p w14:paraId="3B521EBF" w14:textId="77777777" w:rsidR="00EB5DBB" w:rsidRDefault="00EB5DBB">
      <w:pPr>
        <w:suppressAutoHyphens w:val="0"/>
        <w:spacing w:line="240" w:lineRule="auto"/>
        <w:rPr>
          <w:b/>
          <w:sz w:val="24"/>
        </w:rPr>
      </w:pPr>
      <w:r>
        <w:rPr>
          <w:sz w:val="24"/>
        </w:rPr>
        <w:br w:type="page"/>
      </w:r>
    </w:p>
    <w:p w14:paraId="5872691D" w14:textId="77777777" w:rsidR="009C4442" w:rsidRDefault="009C4442" w:rsidP="00522BBC">
      <w:pPr>
        <w:pStyle w:val="Kop2"/>
        <w:rPr>
          <w:rFonts w:ascii="Arial" w:eastAsia="Arial" w:hAnsi="Arial" w:cs="Arial"/>
          <w:sz w:val="24"/>
        </w:rPr>
      </w:pPr>
    </w:p>
    <w:p w14:paraId="383774AC" w14:textId="77777777" w:rsidR="009C4442" w:rsidRPr="006B3C6E" w:rsidRDefault="009C4442" w:rsidP="009C4442">
      <w:pPr>
        <w:pStyle w:val="Kop1"/>
        <w:numPr>
          <w:ilvl w:val="0"/>
          <w:numId w:val="7"/>
        </w:numPr>
        <w:ind w:hanging="720"/>
        <w:rPr>
          <w:rFonts w:ascii="Arial" w:hAnsi="Arial" w:cs="Arial"/>
          <w:b/>
        </w:rPr>
      </w:pPr>
      <w:bookmarkStart w:id="39" w:name="_Toc422489879"/>
      <w:r>
        <w:rPr>
          <w:rFonts w:ascii="Arial" w:hAnsi="Arial" w:cs="Arial"/>
          <w:b/>
        </w:rPr>
        <w:t>Bouwstenen</w:t>
      </w:r>
      <w:bookmarkEnd w:id="39"/>
    </w:p>
    <w:p w14:paraId="4283BCFB" w14:textId="368DE5E0" w:rsidR="003B6D3A" w:rsidRPr="006B3C6E" w:rsidRDefault="009C4442" w:rsidP="003B6D3A">
      <w:pPr>
        <w:spacing w:before="200"/>
        <w:rPr>
          <w:rFonts w:eastAsia="Verdana"/>
          <w:sz w:val="20"/>
        </w:rPr>
      </w:pPr>
      <w:r>
        <w:rPr>
          <w:rFonts w:eastAsia="Verdana"/>
          <w:sz w:val="20"/>
        </w:rPr>
        <w:t>E</w:t>
      </w:r>
      <w:r w:rsidR="004851AD" w:rsidRPr="006B3C6E">
        <w:rPr>
          <w:rFonts w:eastAsia="Verdana"/>
          <w:sz w:val="20"/>
        </w:rPr>
        <w:t xml:space="preserve">dukoppeling is opgebouwd uit een aantal bouwstenen die </w:t>
      </w:r>
      <w:r>
        <w:rPr>
          <w:rFonts w:eastAsia="Verdana"/>
          <w:sz w:val="20"/>
        </w:rPr>
        <w:t>zo mogelijk zijn gebaseerd op landelijke bouwstenen</w:t>
      </w:r>
      <w:r w:rsidR="00F23830" w:rsidRPr="006B3C6E">
        <w:rPr>
          <w:rFonts w:eastAsia="Verdana"/>
          <w:sz w:val="20"/>
        </w:rPr>
        <w:t xml:space="preserve"> (zie </w:t>
      </w:r>
      <w:r w:rsidR="000B3A84">
        <w:rPr>
          <w:rFonts w:eastAsia="Verdana"/>
          <w:sz w:val="20"/>
        </w:rPr>
        <w:t>figuur 11</w:t>
      </w:r>
      <w:r w:rsidR="00F23830" w:rsidRPr="006B3C6E">
        <w:rPr>
          <w:rFonts w:eastAsia="Verdana"/>
          <w:sz w:val="20"/>
        </w:rPr>
        <w:t>)</w:t>
      </w:r>
      <w:r w:rsidR="003B6D3A" w:rsidRPr="006B3C6E">
        <w:rPr>
          <w:rFonts w:eastAsia="Verdana"/>
          <w:sz w:val="20"/>
        </w:rPr>
        <w:t xml:space="preserve">. </w:t>
      </w:r>
    </w:p>
    <w:p w14:paraId="52F5C27F" w14:textId="77777777" w:rsidR="00DD6BDF" w:rsidRPr="006B3C6E" w:rsidRDefault="00421EA2">
      <w:pPr>
        <w:spacing w:before="200"/>
        <w:rPr>
          <w:rFonts w:eastAsia="Verdana"/>
          <w:sz w:val="20"/>
        </w:rPr>
      </w:pPr>
      <w:r w:rsidRPr="006B3C6E">
        <w:rPr>
          <w:rFonts w:eastAsia="Verdana"/>
          <w:noProof/>
          <w:sz w:val="20"/>
        </w:rPr>
        <w:drawing>
          <wp:inline distT="0" distB="0" distL="0" distR="0" wp14:anchorId="28FA84AC" wp14:editId="2DC07681">
            <wp:extent cx="5495925" cy="257302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5925" cy="2573020"/>
                    </a:xfrm>
                    <a:prstGeom prst="rect">
                      <a:avLst/>
                    </a:prstGeom>
                    <a:noFill/>
                  </pic:spPr>
                </pic:pic>
              </a:graphicData>
            </a:graphic>
          </wp:inline>
        </w:drawing>
      </w:r>
    </w:p>
    <w:p w14:paraId="39336FC2" w14:textId="19C18F67" w:rsidR="00DD6BDF" w:rsidRPr="006B3C6E" w:rsidRDefault="00DD6BDF" w:rsidP="00A14100">
      <w:pPr>
        <w:keepNext/>
        <w:spacing w:before="200"/>
        <w:rPr>
          <w:rFonts w:eastAsia="Verdana"/>
          <w:sz w:val="20"/>
        </w:rPr>
      </w:pPr>
      <w:r w:rsidRPr="006B3C6E">
        <w:rPr>
          <w:rFonts w:eastAsia="Verdana"/>
          <w:sz w:val="20"/>
        </w:rPr>
        <w:t xml:space="preserve"> </w:t>
      </w:r>
      <w:bookmarkStart w:id="40" w:name="_Ref412548669"/>
      <w:r w:rsidR="004664C8" w:rsidRPr="006B3C6E">
        <w:rPr>
          <w:rFonts w:eastAsia="Verdana"/>
          <w:sz w:val="20"/>
        </w:rPr>
        <w:t xml:space="preserve">Figuur </w:t>
      </w:r>
      <w:bookmarkEnd w:id="40"/>
      <w:r w:rsidR="000B3A84">
        <w:rPr>
          <w:rFonts w:eastAsia="Verdana"/>
          <w:sz w:val="20"/>
        </w:rPr>
        <w:t>11</w:t>
      </w:r>
      <w:r w:rsidR="004664C8" w:rsidRPr="006B3C6E">
        <w:rPr>
          <w:rFonts w:eastAsia="Verdana"/>
          <w:sz w:val="20"/>
        </w:rPr>
        <w:t xml:space="preserve"> </w:t>
      </w:r>
      <w:bookmarkStart w:id="41" w:name="_Ref412548657"/>
      <w:r w:rsidR="00920774" w:rsidRPr="006B3C6E">
        <w:rPr>
          <w:rFonts w:eastAsia="Verdana"/>
          <w:sz w:val="20"/>
        </w:rPr>
        <w:t>–</w:t>
      </w:r>
      <w:r w:rsidR="004664C8" w:rsidRPr="006B3C6E">
        <w:rPr>
          <w:rFonts w:eastAsia="Verdana"/>
          <w:sz w:val="20"/>
        </w:rPr>
        <w:t xml:space="preserve"> </w:t>
      </w:r>
      <w:bookmarkEnd w:id="41"/>
      <w:r w:rsidR="00920774" w:rsidRPr="006B3C6E">
        <w:rPr>
          <w:rFonts w:eastAsia="Verdana"/>
          <w:sz w:val="20"/>
        </w:rPr>
        <w:t>Edukoppeling Architectuur</w:t>
      </w:r>
    </w:p>
    <w:p w14:paraId="0553355B" w14:textId="223045C7" w:rsidR="00FF694D" w:rsidRDefault="00BF440A">
      <w:pPr>
        <w:spacing w:before="200"/>
        <w:rPr>
          <w:rFonts w:eastAsia="Verdana"/>
          <w:sz w:val="20"/>
        </w:rPr>
      </w:pPr>
      <w:r w:rsidRPr="006B3C6E">
        <w:rPr>
          <w:rFonts w:eastAsia="Verdana"/>
          <w:sz w:val="20"/>
        </w:rPr>
        <w:t xml:space="preserve">De </w:t>
      </w:r>
      <w:r w:rsidR="000C6956" w:rsidRPr="006B3C6E">
        <w:rPr>
          <w:rFonts w:eastAsia="Verdana"/>
          <w:sz w:val="20"/>
        </w:rPr>
        <w:t>bouw</w:t>
      </w:r>
      <w:r w:rsidR="003D0A37" w:rsidRPr="006B3C6E">
        <w:rPr>
          <w:rFonts w:eastAsia="Verdana"/>
          <w:sz w:val="20"/>
        </w:rPr>
        <w:t>sten</w:t>
      </w:r>
      <w:r w:rsidR="003C235A" w:rsidRPr="006B3C6E">
        <w:rPr>
          <w:rFonts w:eastAsia="Verdana"/>
          <w:sz w:val="20"/>
        </w:rPr>
        <w:t>en</w:t>
      </w:r>
      <w:r w:rsidRPr="006B3C6E">
        <w:rPr>
          <w:rFonts w:eastAsia="Verdana"/>
          <w:sz w:val="20"/>
        </w:rPr>
        <w:t xml:space="preserve"> voor de Edukoppeling Architectuur worden gevormd door zaken die essentieel zijn om beveiligde en betrouwbare gegevens</w:t>
      </w:r>
      <w:r w:rsidR="00AF437E">
        <w:rPr>
          <w:rFonts w:eastAsia="Verdana"/>
          <w:sz w:val="20"/>
        </w:rPr>
        <w:t xml:space="preserve">uitwisseling mogelijk te maken. </w:t>
      </w:r>
      <w:r w:rsidR="00F92446" w:rsidRPr="006B3C6E">
        <w:rPr>
          <w:rFonts w:eastAsia="Verdana"/>
          <w:sz w:val="20"/>
        </w:rPr>
        <w:t xml:space="preserve">Deze bouwstenen worden in </w:t>
      </w:r>
      <w:r w:rsidR="009C4442">
        <w:rPr>
          <w:rFonts w:eastAsia="Verdana"/>
          <w:sz w:val="20"/>
        </w:rPr>
        <w:t>dit hoofdstuk toegelicht.</w:t>
      </w:r>
    </w:p>
    <w:p w14:paraId="6432894C" w14:textId="77777777" w:rsidR="009C4442" w:rsidRDefault="009C4442" w:rsidP="009C4442">
      <w:pPr>
        <w:pStyle w:val="Kop2"/>
        <w:rPr>
          <w:rFonts w:ascii="Arial" w:hAnsi="Arial" w:cs="Arial"/>
        </w:rPr>
      </w:pPr>
    </w:p>
    <w:p w14:paraId="01CA0D04" w14:textId="77777777" w:rsidR="009C4442" w:rsidRPr="006B3C6E" w:rsidRDefault="009C4442" w:rsidP="008A5ADD">
      <w:pPr>
        <w:pStyle w:val="Kop2"/>
      </w:pPr>
      <w:bookmarkStart w:id="42" w:name="_Toc422489880"/>
      <w:r w:rsidRPr="008A5ADD">
        <w:t>Transactiestandaard</w:t>
      </w:r>
      <w:bookmarkEnd w:id="42"/>
    </w:p>
    <w:p w14:paraId="3F621537" w14:textId="036A5252" w:rsidR="00F35B42" w:rsidRDefault="00F35B42" w:rsidP="009C4442">
      <w:pPr>
        <w:rPr>
          <w:rFonts w:eastAsia="Verdana"/>
          <w:sz w:val="20"/>
        </w:rPr>
      </w:pPr>
      <w:r>
        <w:rPr>
          <w:rFonts w:eastAsia="Verdana"/>
          <w:sz w:val="20"/>
        </w:rPr>
        <w:t xml:space="preserve">De Digikoppeling standaard van de landelijke overheid staat model voor Edukoppeling. Maar er zijn wel </w:t>
      </w:r>
      <w:r w:rsidR="00DB707A">
        <w:rPr>
          <w:rFonts w:eastAsia="Verdana"/>
          <w:sz w:val="20"/>
        </w:rPr>
        <w:t xml:space="preserve">zaken die </w:t>
      </w:r>
      <w:r>
        <w:rPr>
          <w:rFonts w:eastAsia="Verdana"/>
          <w:sz w:val="20"/>
        </w:rPr>
        <w:t>specifiek zijn:</w:t>
      </w:r>
    </w:p>
    <w:p w14:paraId="30D4B2C1" w14:textId="77777777" w:rsidR="00F35B42" w:rsidRPr="00F35B42" w:rsidRDefault="00F35B42" w:rsidP="009C4442">
      <w:pPr>
        <w:rPr>
          <w:rFonts w:eastAsia="Verdana"/>
          <w:sz w:val="20"/>
        </w:rPr>
      </w:pPr>
    </w:p>
    <w:p w14:paraId="6ADA6370" w14:textId="77777777" w:rsidR="00F35B42" w:rsidRDefault="00F35B42" w:rsidP="00F35B42">
      <w:pPr>
        <w:pStyle w:val="Lijstalinea"/>
        <w:numPr>
          <w:ilvl w:val="0"/>
          <w:numId w:val="31"/>
        </w:numPr>
        <w:rPr>
          <w:rFonts w:ascii="Arial" w:eastAsia="Verdana" w:hAnsi="Arial" w:cs="Arial"/>
        </w:rPr>
      </w:pPr>
      <w:r w:rsidRPr="00F35B42">
        <w:rPr>
          <w:rFonts w:ascii="Arial" w:eastAsia="Verdana" w:hAnsi="Arial" w:cs="Arial"/>
        </w:rPr>
        <w:t xml:space="preserve">Profielen voor </w:t>
      </w:r>
      <w:r>
        <w:rPr>
          <w:rFonts w:ascii="Arial" w:eastAsia="Verdana" w:hAnsi="Arial" w:cs="Arial"/>
        </w:rPr>
        <w:t>gegarandeerde aflevering worden uitgesloten</w:t>
      </w:r>
    </w:p>
    <w:p w14:paraId="5725AAE9" w14:textId="08308324" w:rsidR="00F35B42" w:rsidRDefault="00F35B42" w:rsidP="00F35B42">
      <w:pPr>
        <w:pStyle w:val="Lijstalinea"/>
        <w:ind w:left="1080"/>
        <w:rPr>
          <w:rFonts w:ascii="Arial" w:eastAsia="Verdana" w:hAnsi="Arial" w:cs="Arial"/>
        </w:rPr>
      </w:pPr>
      <w:r>
        <w:rPr>
          <w:rFonts w:ascii="Arial" w:eastAsia="Verdana" w:hAnsi="Arial" w:cs="Arial"/>
        </w:rPr>
        <w:t xml:space="preserve">Binnen de Edukoppeling community wordt </w:t>
      </w:r>
      <w:r w:rsidR="00234720">
        <w:rPr>
          <w:rFonts w:ascii="Arial" w:eastAsia="Verdana" w:hAnsi="Arial" w:cs="Arial"/>
        </w:rPr>
        <w:t xml:space="preserve">geen </w:t>
      </w:r>
      <w:r>
        <w:rPr>
          <w:rFonts w:ascii="Arial" w:eastAsia="Verdana" w:hAnsi="Arial" w:cs="Arial"/>
        </w:rPr>
        <w:t>toegevoegde waarde aan deze profielen gehecht of zelfs</w:t>
      </w:r>
      <w:r w:rsidR="00BF6B86">
        <w:rPr>
          <w:rFonts w:ascii="Arial" w:eastAsia="Verdana" w:hAnsi="Arial" w:cs="Arial"/>
        </w:rPr>
        <w:t xml:space="preserve"> een negatieve waarde. Dat een bericht gegarandeerd is afgeleverd, wil nog niet zeggen dat het ook gegarandeerd is verwerkt. Dit betekent dat er alsnog op applicatie niveau ma</w:t>
      </w:r>
      <w:r w:rsidR="00234720">
        <w:rPr>
          <w:rFonts w:ascii="Arial" w:eastAsia="Verdana" w:hAnsi="Arial" w:cs="Arial"/>
        </w:rPr>
        <w:t xml:space="preserve">atregelen moeten worden genomen. </w:t>
      </w:r>
    </w:p>
    <w:p w14:paraId="5B1A83C9" w14:textId="77777777" w:rsidR="00BF6B86" w:rsidRDefault="00BF6B86" w:rsidP="00BF6B86">
      <w:pPr>
        <w:pStyle w:val="Lijstalinea"/>
        <w:numPr>
          <w:ilvl w:val="0"/>
          <w:numId w:val="31"/>
        </w:numPr>
        <w:rPr>
          <w:rFonts w:ascii="Arial" w:eastAsia="Verdana" w:hAnsi="Arial" w:cs="Arial"/>
        </w:rPr>
      </w:pPr>
      <w:r>
        <w:rPr>
          <w:rFonts w:ascii="Arial" w:eastAsia="Verdana" w:hAnsi="Arial" w:cs="Arial"/>
        </w:rPr>
        <w:t xml:space="preserve">De profielen zijn aangepast voor cloud-computing </w:t>
      </w:r>
    </w:p>
    <w:p w14:paraId="233E9960" w14:textId="77777777" w:rsidR="00BF6B86" w:rsidRDefault="00BF6B86" w:rsidP="00BF6B86">
      <w:pPr>
        <w:pStyle w:val="Lijstalinea"/>
        <w:ind w:left="1080"/>
        <w:rPr>
          <w:rFonts w:ascii="Arial" w:eastAsia="Verdana" w:hAnsi="Arial" w:cs="Arial"/>
        </w:rPr>
      </w:pPr>
      <w:r>
        <w:rPr>
          <w:rFonts w:ascii="Arial" w:eastAsia="Verdana" w:hAnsi="Arial" w:cs="Arial"/>
        </w:rPr>
        <w:t xml:space="preserve">In het onderwijs heeft cloud computing op grote schaal </w:t>
      </w:r>
      <w:r w:rsidR="001176D1">
        <w:rPr>
          <w:rFonts w:ascii="Arial" w:eastAsia="Verdana" w:hAnsi="Arial" w:cs="Arial"/>
        </w:rPr>
        <w:t>in</w:t>
      </w:r>
      <w:r>
        <w:rPr>
          <w:rFonts w:ascii="Arial" w:eastAsia="Verdana" w:hAnsi="Arial" w:cs="Arial"/>
        </w:rPr>
        <w:t xml:space="preserve">gang gevonden. Dit betekent dat de SAAS-leverancier moet kunnen ‘routeren achter de voordeur’. Daartoe zijn de ws-addressing afspraken van Digikoppeling </w:t>
      </w:r>
      <w:r w:rsidR="001176D1">
        <w:rPr>
          <w:rFonts w:ascii="Arial" w:eastAsia="Verdana" w:hAnsi="Arial" w:cs="Arial"/>
        </w:rPr>
        <w:t xml:space="preserve">(de soap-envelop) </w:t>
      </w:r>
      <w:r>
        <w:rPr>
          <w:rFonts w:ascii="Arial" w:eastAsia="Verdana" w:hAnsi="Arial" w:cs="Arial"/>
        </w:rPr>
        <w:t>uitgebreid. Overigens in overleg met Logius, de beheerder van Digikoppeling.</w:t>
      </w:r>
    </w:p>
    <w:p w14:paraId="338ECC2C" w14:textId="77777777" w:rsidR="00F35B42" w:rsidRPr="00F35B42" w:rsidRDefault="00F35B42" w:rsidP="009C4442">
      <w:pPr>
        <w:rPr>
          <w:rFonts w:eastAsia="Verdana"/>
          <w:sz w:val="20"/>
        </w:rPr>
      </w:pPr>
    </w:p>
    <w:p w14:paraId="083B74BA" w14:textId="08926153" w:rsidR="009C4442" w:rsidRDefault="00BF6B86" w:rsidP="009C4442">
      <w:pPr>
        <w:rPr>
          <w:rFonts w:eastAsia="Verdana"/>
          <w:sz w:val="20"/>
        </w:rPr>
      </w:pPr>
      <w:r>
        <w:rPr>
          <w:rFonts w:eastAsia="Verdana"/>
          <w:sz w:val="20"/>
        </w:rPr>
        <w:t>Primair bestaat Edukoppeling uit een aangevuld Digikoppeling-WUS</w:t>
      </w:r>
      <w:r w:rsidR="00EB5DBB" w:rsidRPr="006B3C6E">
        <w:rPr>
          <w:rStyle w:val="Voetnootmarkering"/>
          <w:rFonts w:eastAsia="Verdana"/>
          <w:sz w:val="20"/>
        </w:rPr>
        <w:footnoteReference w:id="5"/>
      </w:r>
      <w:r>
        <w:rPr>
          <w:rFonts w:eastAsia="Verdana"/>
          <w:sz w:val="20"/>
        </w:rPr>
        <w:t xml:space="preserve"> profiel. </w:t>
      </w:r>
      <w:r w:rsidR="009C4442" w:rsidRPr="006B3C6E">
        <w:rPr>
          <w:rFonts w:eastAsia="Verdana"/>
          <w:sz w:val="20"/>
        </w:rPr>
        <w:t xml:space="preserve">Een </w:t>
      </w:r>
      <w:r w:rsidR="00141968">
        <w:rPr>
          <w:rFonts w:eastAsia="Verdana"/>
          <w:sz w:val="20"/>
        </w:rPr>
        <w:t xml:space="preserve">tweede </w:t>
      </w:r>
      <w:r w:rsidR="009C4442" w:rsidRPr="006B3C6E">
        <w:rPr>
          <w:rFonts w:eastAsia="Verdana"/>
          <w:sz w:val="20"/>
        </w:rPr>
        <w:t xml:space="preserve">Digikoppeling profiel wat binnen de onderwijssector toegepast kan worden is het Grote Berichten </w:t>
      </w:r>
      <w:r w:rsidR="001176D1">
        <w:rPr>
          <w:rFonts w:eastAsia="Verdana"/>
          <w:sz w:val="20"/>
        </w:rPr>
        <w:t xml:space="preserve">(GB) </w:t>
      </w:r>
      <w:r w:rsidR="009C4442" w:rsidRPr="006B3C6E">
        <w:rPr>
          <w:rFonts w:eastAsia="Verdana"/>
          <w:sz w:val="20"/>
        </w:rPr>
        <w:t>profiel. Dit kan worden toegepast bij gegevensuitwisseling van grote (&gt;20Mb) samengestelde informatieproducten. Hierbij gelden vooralsnog geen aanvullende voorschriften.</w:t>
      </w:r>
      <w:r w:rsidR="009C4442" w:rsidRPr="006B3C6E">
        <w:t xml:space="preserve"> </w:t>
      </w:r>
      <w:r w:rsidR="009C4442" w:rsidRPr="006B3C6E">
        <w:rPr>
          <w:rFonts w:eastAsia="Verdana"/>
          <w:sz w:val="20"/>
        </w:rPr>
        <w:t xml:space="preserve">De basis van dit </w:t>
      </w:r>
      <w:r w:rsidR="009C4442" w:rsidRPr="006B3C6E">
        <w:rPr>
          <w:rFonts w:eastAsia="Verdana"/>
          <w:sz w:val="20"/>
        </w:rPr>
        <w:lastRenderedPageBreak/>
        <w:t>profiel is dat de verzender van een groot bericht een metabericht verzendt of ontvangt en de ontvanger het bericht van het aangegeven internetadres geautomatiseerd downloadt.</w:t>
      </w:r>
    </w:p>
    <w:p w14:paraId="6BF9B4A5" w14:textId="77777777" w:rsidR="00BF6B86" w:rsidRDefault="00BF6B86" w:rsidP="009C4442">
      <w:pPr>
        <w:rPr>
          <w:rFonts w:eastAsia="Verdana"/>
          <w:sz w:val="20"/>
        </w:rPr>
      </w:pPr>
    </w:p>
    <w:p w14:paraId="65941D2B" w14:textId="6258B9DF" w:rsidR="00BF6B86" w:rsidRDefault="00BF6B86" w:rsidP="009C4442">
      <w:pPr>
        <w:rPr>
          <w:rFonts w:eastAsia="Verdana"/>
          <w:sz w:val="20"/>
        </w:rPr>
      </w:pPr>
      <w:r>
        <w:rPr>
          <w:rFonts w:eastAsia="Verdana"/>
          <w:sz w:val="20"/>
        </w:rPr>
        <w:t xml:space="preserve">Ook Europa </w:t>
      </w:r>
      <w:r w:rsidR="00234720">
        <w:rPr>
          <w:rFonts w:eastAsia="Verdana"/>
          <w:sz w:val="20"/>
        </w:rPr>
        <w:t>wordt service- en berichtenverkeer ge</w:t>
      </w:r>
      <w:r w:rsidR="001176D1">
        <w:rPr>
          <w:rFonts w:eastAsia="Verdana"/>
          <w:sz w:val="20"/>
        </w:rPr>
        <w:t>standaardise</w:t>
      </w:r>
      <w:r w:rsidR="00234720">
        <w:rPr>
          <w:rFonts w:eastAsia="Verdana"/>
          <w:sz w:val="20"/>
        </w:rPr>
        <w:t xml:space="preserve">erd onder de noemer </w:t>
      </w:r>
      <w:r w:rsidR="001176D1">
        <w:rPr>
          <w:rFonts w:eastAsia="Verdana"/>
          <w:sz w:val="20"/>
        </w:rPr>
        <w:t xml:space="preserve">Esens. Vooralsnog is met Europa in </w:t>
      </w:r>
      <w:r w:rsidR="00234720">
        <w:rPr>
          <w:rFonts w:eastAsia="Verdana"/>
          <w:sz w:val="20"/>
        </w:rPr>
        <w:t xml:space="preserve">Edukoppeling </w:t>
      </w:r>
      <w:r w:rsidR="001176D1">
        <w:rPr>
          <w:rFonts w:eastAsia="Verdana"/>
          <w:sz w:val="20"/>
        </w:rPr>
        <w:t>geen rekening gehouden.</w:t>
      </w:r>
    </w:p>
    <w:p w14:paraId="7E2FE4F1" w14:textId="77777777" w:rsidR="001176D1" w:rsidRDefault="001176D1" w:rsidP="009C4442">
      <w:pPr>
        <w:rPr>
          <w:rFonts w:eastAsia="Verdana"/>
          <w:sz w:val="20"/>
        </w:rPr>
      </w:pPr>
    </w:p>
    <w:p w14:paraId="0E6EE817" w14:textId="14579655" w:rsidR="00141968" w:rsidRPr="006B3C6E" w:rsidRDefault="00234720" w:rsidP="00141968">
      <w:pPr>
        <w:rPr>
          <w:rFonts w:eastAsia="Verdana"/>
          <w:sz w:val="20"/>
        </w:rPr>
      </w:pPr>
      <w:r>
        <w:rPr>
          <w:rFonts w:eastAsia="Verdana"/>
          <w:sz w:val="20"/>
        </w:rPr>
        <w:t xml:space="preserve">De Edukoppeling Transactiestandaard (TS) is </w:t>
      </w:r>
      <w:r w:rsidR="00AF437E">
        <w:rPr>
          <w:rFonts w:eastAsia="Verdana"/>
          <w:sz w:val="20"/>
        </w:rPr>
        <w:t>u</w:t>
      </w:r>
      <w:r>
        <w:rPr>
          <w:rFonts w:eastAsia="Verdana"/>
          <w:sz w:val="20"/>
        </w:rPr>
        <w:t>itgewerkt in een apart document</w:t>
      </w:r>
      <w:r w:rsidR="00AF437E">
        <w:rPr>
          <w:rFonts w:eastAsia="Verdana"/>
          <w:sz w:val="20"/>
        </w:rPr>
        <w:t xml:space="preserve"> en </w:t>
      </w:r>
      <w:r w:rsidR="00141968" w:rsidRPr="006B3C6E">
        <w:rPr>
          <w:rFonts w:eastAsia="Verdana"/>
          <w:sz w:val="20"/>
        </w:rPr>
        <w:t xml:space="preserve">in beheer genomen door Edustandaard. Edustandaard is een </w:t>
      </w:r>
      <w:r>
        <w:rPr>
          <w:rFonts w:eastAsia="Verdana"/>
          <w:sz w:val="20"/>
        </w:rPr>
        <w:t xml:space="preserve">open </w:t>
      </w:r>
      <w:r w:rsidR="00141968" w:rsidRPr="006B3C6E">
        <w:rPr>
          <w:rFonts w:eastAsia="Verdana"/>
          <w:sz w:val="20"/>
        </w:rPr>
        <w:t>platform waar partijen binnen het onderwijsveld bij elkaar komen om afspraken te maken. Hier vindt tevens de doorontwikkeling van de standaard plaats. Hiertoe is een werkgroep Edukoppeling</w:t>
      </w:r>
      <w:r w:rsidR="00141968" w:rsidRPr="006B3C6E">
        <w:rPr>
          <w:rStyle w:val="Voetnootmarkering"/>
          <w:rFonts w:eastAsia="Verdana"/>
          <w:sz w:val="20"/>
        </w:rPr>
        <w:footnoteReference w:id="6"/>
      </w:r>
      <w:r w:rsidR="00141968" w:rsidRPr="006B3C6E">
        <w:rPr>
          <w:rFonts w:eastAsia="Verdana"/>
          <w:sz w:val="20"/>
        </w:rPr>
        <w:t xml:space="preserve"> ingericht.</w:t>
      </w:r>
    </w:p>
    <w:p w14:paraId="4FCA7B9E" w14:textId="77777777" w:rsidR="00141968" w:rsidRDefault="00141968" w:rsidP="009C4442">
      <w:pPr>
        <w:rPr>
          <w:rFonts w:eastAsia="Verdana"/>
          <w:sz w:val="20"/>
        </w:rPr>
      </w:pPr>
    </w:p>
    <w:p w14:paraId="7CB88DF9" w14:textId="1A58A620" w:rsidR="000B3A84" w:rsidRDefault="000B3A84" w:rsidP="009C4442">
      <w:pPr>
        <w:rPr>
          <w:rFonts w:eastAsia="Verdana"/>
          <w:sz w:val="20"/>
        </w:rPr>
      </w:pPr>
      <w:r>
        <w:rPr>
          <w:rFonts w:eastAsia="Verdana"/>
          <w:sz w:val="20"/>
        </w:rPr>
        <w:t>Nota bene: Logius, de beheerder van Digikoppeling heeft een Compliance-voorziening voor Digikoppeling-3. De werkt ook voor Edukoppeling.</w:t>
      </w:r>
    </w:p>
    <w:p w14:paraId="4F2B9439" w14:textId="77777777" w:rsidR="000B3A84" w:rsidRPr="006B3C6E" w:rsidRDefault="000B3A84" w:rsidP="009C4442">
      <w:pPr>
        <w:rPr>
          <w:rFonts w:eastAsia="Verdana"/>
          <w:sz w:val="20"/>
        </w:rPr>
      </w:pPr>
    </w:p>
    <w:p w14:paraId="25F53E42" w14:textId="3AAF4803" w:rsidR="006C2A77" w:rsidRPr="006B3C6E" w:rsidRDefault="006C2A77" w:rsidP="008A5ADD">
      <w:pPr>
        <w:pStyle w:val="Kop2"/>
      </w:pPr>
      <w:bookmarkStart w:id="43" w:name="_Toc422489881"/>
      <w:r w:rsidRPr="008A5ADD">
        <w:t>Identi</w:t>
      </w:r>
      <w:r w:rsidR="001176D1" w:rsidRPr="008A5ADD">
        <w:t>teit</w:t>
      </w:r>
      <w:r w:rsidR="00806284">
        <w:t xml:space="preserve"> (OIN)</w:t>
      </w:r>
      <w:bookmarkEnd w:id="43"/>
    </w:p>
    <w:p w14:paraId="4C6225FE" w14:textId="7F2EFC10" w:rsidR="001176D1" w:rsidRDefault="001176D1" w:rsidP="008E6C9A">
      <w:pPr>
        <w:spacing w:before="200"/>
        <w:rPr>
          <w:rFonts w:eastAsia="Verdana"/>
          <w:sz w:val="20"/>
        </w:rPr>
      </w:pPr>
      <w:r>
        <w:rPr>
          <w:rFonts w:eastAsia="Verdana"/>
          <w:sz w:val="20"/>
        </w:rPr>
        <w:t xml:space="preserve">Elke partij die via </w:t>
      </w:r>
      <w:r w:rsidR="00A131C6" w:rsidRPr="006B3C6E">
        <w:rPr>
          <w:rFonts w:eastAsia="Verdana"/>
          <w:sz w:val="20"/>
        </w:rPr>
        <w:t xml:space="preserve">Edukoppeling </w:t>
      </w:r>
      <w:r w:rsidR="00A53400" w:rsidRPr="006B3C6E">
        <w:rPr>
          <w:rFonts w:eastAsia="Verdana"/>
          <w:sz w:val="20"/>
        </w:rPr>
        <w:t xml:space="preserve">de </w:t>
      </w:r>
      <w:r w:rsidR="00A131C6" w:rsidRPr="006B3C6E">
        <w:rPr>
          <w:rFonts w:eastAsia="Verdana"/>
          <w:sz w:val="20"/>
        </w:rPr>
        <w:t>gegevensuitwisseling inricht</w:t>
      </w:r>
      <w:r w:rsidR="00234720">
        <w:rPr>
          <w:rFonts w:eastAsia="Verdana"/>
          <w:sz w:val="20"/>
        </w:rPr>
        <w:t xml:space="preserve"> of laat inrichten</w:t>
      </w:r>
      <w:r>
        <w:rPr>
          <w:rFonts w:eastAsia="Verdana"/>
          <w:sz w:val="20"/>
        </w:rPr>
        <w:t>, wordt</w:t>
      </w:r>
      <w:r w:rsidR="00A131C6" w:rsidRPr="006B3C6E">
        <w:rPr>
          <w:rFonts w:eastAsia="Verdana"/>
          <w:sz w:val="20"/>
        </w:rPr>
        <w:t xml:space="preserve"> geïdentificeerd op basis van het unieke </w:t>
      </w:r>
      <w:r>
        <w:rPr>
          <w:rFonts w:eastAsia="Verdana"/>
          <w:sz w:val="20"/>
        </w:rPr>
        <w:t>Organisatie</w:t>
      </w:r>
      <w:r w:rsidR="00A53400" w:rsidRPr="006B3C6E">
        <w:rPr>
          <w:rFonts w:eastAsia="Verdana"/>
          <w:sz w:val="20"/>
        </w:rPr>
        <w:t xml:space="preserve"> Identificatie Nummer (</w:t>
      </w:r>
      <w:r w:rsidR="00A131C6" w:rsidRPr="006B3C6E">
        <w:rPr>
          <w:rFonts w:eastAsia="Verdana"/>
          <w:sz w:val="20"/>
        </w:rPr>
        <w:t>OIN</w:t>
      </w:r>
      <w:r w:rsidR="00A53400" w:rsidRPr="006B3C6E">
        <w:rPr>
          <w:rFonts w:eastAsia="Verdana"/>
          <w:sz w:val="20"/>
        </w:rPr>
        <w:t>), z</w:t>
      </w:r>
      <w:r w:rsidR="00412357" w:rsidRPr="006B3C6E">
        <w:rPr>
          <w:rFonts w:eastAsia="Verdana"/>
          <w:sz w:val="20"/>
        </w:rPr>
        <w:t>ie nummersystematiek Digikoppeling</w:t>
      </w:r>
      <w:r w:rsidR="00412357" w:rsidRPr="006B3C6E">
        <w:rPr>
          <w:rStyle w:val="Voetnootmarkering"/>
          <w:rFonts w:eastAsia="Verdana"/>
          <w:sz w:val="20"/>
        </w:rPr>
        <w:footnoteReference w:id="7"/>
      </w:r>
      <w:r w:rsidR="00412357" w:rsidRPr="006B3C6E">
        <w:rPr>
          <w:rFonts w:eastAsia="Verdana"/>
          <w:sz w:val="20"/>
        </w:rPr>
        <w:t>.</w:t>
      </w:r>
      <w:r w:rsidR="00DB707A">
        <w:rPr>
          <w:rFonts w:eastAsia="Verdana"/>
          <w:sz w:val="20"/>
        </w:rPr>
        <w:t xml:space="preserve"> </w:t>
      </w:r>
      <w:r>
        <w:rPr>
          <w:rFonts w:eastAsia="Verdana"/>
          <w:sz w:val="20"/>
        </w:rPr>
        <w:t xml:space="preserve">De </w:t>
      </w:r>
      <w:r w:rsidR="00DB707A">
        <w:rPr>
          <w:rFonts w:eastAsia="Verdana"/>
          <w:sz w:val="20"/>
        </w:rPr>
        <w:t xml:space="preserve">identiteit is gebaseerd op het </w:t>
      </w:r>
      <w:r>
        <w:rPr>
          <w:rFonts w:eastAsia="Verdana"/>
          <w:sz w:val="20"/>
        </w:rPr>
        <w:t>Nieuw Handelsregister (bij bedrijven of bevoegd gezagen), op Logius (bij overheidsinstellingen) of op de Basislijst Instellinge</w:t>
      </w:r>
      <w:r w:rsidR="00DB707A">
        <w:rPr>
          <w:rFonts w:eastAsia="Verdana"/>
          <w:sz w:val="20"/>
        </w:rPr>
        <w:t xml:space="preserve">n (opvolger van BRIN). Het OIN </w:t>
      </w:r>
      <w:r>
        <w:rPr>
          <w:rFonts w:eastAsia="Verdana"/>
          <w:sz w:val="20"/>
        </w:rPr>
        <w:t>wordt gebruikt in ws-addressing om de eindorganisatie aan te duiden en in PKI-certificaten om de gegevensbewerker aan te duiden.</w:t>
      </w:r>
      <w:r w:rsidR="00AF437E">
        <w:rPr>
          <w:rFonts w:eastAsia="Verdana"/>
          <w:sz w:val="20"/>
        </w:rPr>
        <w:t xml:space="preserve"> Meer details zijn uitgewerkt in de Edukoppeling Transactiestandaard (TS).</w:t>
      </w:r>
    </w:p>
    <w:p w14:paraId="6C586E11" w14:textId="77777777" w:rsidR="00412357" w:rsidRPr="006B3C6E" w:rsidRDefault="00412357" w:rsidP="00412357">
      <w:pPr>
        <w:pStyle w:val="Kop2"/>
        <w:rPr>
          <w:rFonts w:ascii="Arial" w:eastAsia="Arial" w:hAnsi="Arial" w:cs="Arial"/>
          <w:sz w:val="24"/>
        </w:rPr>
      </w:pPr>
      <w:bookmarkStart w:id="44" w:name="h.tf9ipnk57gyk"/>
      <w:bookmarkEnd w:id="44"/>
    </w:p>
    <w:p w14:paraId="1783787E" w14:textId="77777777" w:rsidR="006C2A77" w:rsidRPr="006B3C6E" w:rsidRDefault="00EC339D" w:rsidP="008A5ADD">
      <w:pPr>
        <w:pStyle w:val="Kop2"/>
      </w:pPr>
      <w:bookmarkStart w:id="45" w:name="_Toc422489882"/>
      <w:r w:rsidRPr="008A5ADD">
        <w:t>PKI</w:t>
      </w:r>
      <w:bookmarkEnd w:id="45"/>
    </w:p>
    <w:p w14:paraId="29B2260F" w14:textId="51CB2C35" w:rsidR="00330298" w:rsidRPr="006B3C6E" w:rsidRDefault="00687CE1" w:rsidP="00330298">
      <w:pPr>
        <w:spacing w:before="200"/>
        <w:rPr>
          <w:rFonts w:eastAsia="Verdana"/>
          <w:sz w:val="20"/>
        </w:rPr>
      </w:pPr>
      <w:r w:rsidRPr="006B3C6E">
        <w:rPr>
          <w:rFonts w:eastAsia="Verdana"/>
          <w:sz w:val="20"/>
        </w:rPr>
        <w:t>Conform Digikoppeling wordt voor authenticatie gebruik gemaakt van Public Key Infrastructure</w:t>
      </w:r>
      <w:r w:rsidR="008A5ADD">
        <w:rPr>
          <w:rFonts w:eastAsia="Verdana"/>
          <w:sz w:val="20"/>
        </w:rPr>
        <w:t xml:space="preserve"> (PKI)</w:t>
      </w:r>
      <w:r w:rsidRPr="006B3C6E">
        <w:rPr>
          <w:rFonts w:eastAsia="Verdana"/>
          <w:sz w:val="20"/>
        </w:rPr>
        <w:t xml:space="preserve"> certificaten. De PKI-certificaten kunnen worden gebruikt voor </w:t>
      </w:r>
      <w:r w:rsidR="006064C4" w:rsidRPr="006B3C6E">
        <w:rPr>
          <w:rFonts w:eastAsia="Verdana"/>
          <w:sz w:val="20"/>
        </w:rPr>
        <w:t xml:space="preserve">ondertekening </w:t>
      </w:r>
      <w:r w:rsidRPr="006B3C6E">
        <w:rPr>
          <w:rFonts w:eastAsia="Verdana"/>
          <w:sz w:val="20"/>
        </w:rPr>
        <w:t xml:space="preserve">en </w:t>
      </w:r>
      <w:r w:rsidR="006064C4" w:rsidRPr="006B3C6E">
        <w:rPr>
          <w:rFonts w:eastAsia="Verdana"/>
          <w:sz w:val="20"/>
        </w:rPr>
        <w:t xml:space="preserve">versleuteling </w:t>
      </w:r>
      <w:r w:rsidRPr="006B3C6E">
        <w:rPr>
          <w:rFonts w:eastAsia="Verdana"/>
          <w:sz w:val="20"/>
        </w:rPr>
        <w:t xml:space="preserve">zoals dit ook in Digikoppeling wordt toegepast. Deze certificaten worden uitgegeven door CSP’s. </w:t>
      </w:r>
      <w:r w:rsidR="00330298" w:rsidRPr="006B3C6E">
        <w:rPr>
          <w:rFonts w:eastAsia="Verdana"/>
          <w:sz w:val="20"/>
        </w:rPr>
        <w:t xml:space="preserve">Een </w:t>
      </w:r>
      <w:r w:rsidRPr="006B3C6E">
        <w:rPr>
          <w:rFonts w:eastAsia="Verdana"/>
          <w:sz w:val="20"/>
        </w:rPr>
        <w:t>CSP</w:t>
      </w:r>
      <w:r w:rsidR="00330298" w:rsidRPr="006B3C6E">
        <w:rPr>
          <w:rFonts w:eastAsia="Verdana"/>
          <w:sz w:val="20"/>
        </w:rPr>
        <w:t xml:space="preserve"> is</w:t>
      </w:r>
      <w:r w:rsidRPr="006B3C6E">
        <w:rPr>
          <w:rFonts w:eastAsia="Verdana"/>
          <w:sz w:val="20"/>
        </w:rPr>
        <w:t xml:space="preserve"> verantwoordelijk voor het controleren van de identiteit </w:t>
      </w:r>
      <w:r w:rsidR="00330298" w:rsidRPr="006B3C6E">
        <w:rPr>
          <w:rFonts w:eastAsia="Verdana"/>
          <w:sz w:val="20"/>
        </w:rPr>
        <w:t xml:space="preserve">van de aanvrager </w:t>
      </w:r>
      <w:r w:rsidRPr="006B3C6E">
        <w:rPr>
          <w:rFonts w:eastAsia="Verdana"/>
          <w:sz w:val="20"/>
        </w:rPr>
        <w:t xml:space="preserve">en het opnemen van het identificerend gegeven dat voor deze </w:t>
      </w:r>
      <w:r w:rsidR="00330298" w:rsidRPr="006B3C6E">
        <w:rPr>
          <w:rFonts w:eastAsia="Verdana"/>
          <w:sz w:val="20"/>
        </w:rPr>
        <w:t>aanvrager</w:t>
      </w:r>
      <w:r w:rsidRPr="006B3C6E">
        <w:rPr>
          <w:rFonts w:eastAsia="Verdana"/>
          <w:sz w:val="20"/>
        </w:rPr>
        <w:t xml:space="preserve"> in het certificaat opgenomen moet worden.</w:t>
      </w:r>
      <w:r w:rsidR="00330298" w:rsidRPr="006B3C6E">
        <w:rPr>
          <w:rFonts w:eastAsia="Verdana"/>
          <w:sz w:val="20"/>
        </w:rPr>
        <w:t xml:space="preserve"> Voor Edukoppeling kunnen twee soorten certificaten toegepast worden, dit zijn:</w:t>
      </w:r>
    </w:p>
    <w:p w14:paraId="326ACE57" w14:textId="262F7518" w:rsidR="00330298" w:rsidRPr="006B3C6E" w:rsidRDefault="004E27A8" w:rsidP="00330298">
      <w:pPr>
        <w:numPr>
          <w:ilvl w:val="0"/>
          <w:numId w:val="12"/>
        </w:numPr>
        <w:spacing w:before="200"/>
        <w:rPr>
          <w:rFonts w:eastAsia="Verdana"/>
          <w:sz w:val="20"/>
        </w:rPr>
      </w:pPr>
      <w:r w:rsidRPr="006B3C6E">
        <w:rPr>
          <w:rFonts w:eastAsia="Verdana"/>
          <w:sz w:val="20"/>
        </w:rPr>
        <w:t>PKI-O</w:t>
      </w:r>
      <w:r w:rsidR="000B4E86" w:rsidRPr="006B3C6E">
        <w:rPr>
          <w:rFonts w:eastAsia="Verdana"/>
          <w:sz w:val="20"/>
        </w:rPr>
        <w:t>verheids</w:t>
      </w:r>
      <w:r w:rsidRPr="006B3C6E">
        <w:rPr>
          <w:rFonts w:eastAsia="Verdana"/>
          <w:sz w:val="20"/>
        </w:rPr>
        <w:t xml:space="preserve">certificaten </w:t>
      </w:r>
      <w:r w:rsidR="00EC339D">
        <w:rPr>
          <w:rFonts w:eastAsia="Verdana"/>
          <w:sz w:val="20"/>
        </w:rPr>
        <w:t xml:space="preserve">– Digikoppeling </w:t>
      </w:r>
      <w:r w:rsidRPr="006B3C6E">
        <w:rPr>
          <w:rFonts w:eastAsia="Verdana"/>
          <w:sz w:val="20"/>
        </w:rPr>
        <w:t>(</w:t>
      </w:r>
      <w:r w:rsidR="00EC339D">
        <w:rPr>
          <w:rFonts w:eastAsia="Verdana"/>
          <w:sz w:val="20"/>
        </w:rPr>
        <w:t>P</w:t>
      </w:r>
      <w:r w:rsidR="00DB707A">
        <w:rPr>
          <w:rFonts w:eastAsia="Verdana"/>
          <w:sz w:val="20"/>
        </w:rPr>
        <w:t>KIO</w:t>
      </w:r>
      <w:r w:rsidRPr="006B3C6E">
        <w:rPr>
          <w:rFonts w:eastAsia="Verdana"/>
          <w:sz w:val="20"/>
        </w:rPr>
        <w:t>)</w:t>
      </w:r>
      <w:r w:rsidR="00EC339D">
        <w:rPr>
          <w:rStyle w:val="Voetnootmarkering"/>
          <w:rFonts w:eastAsia="Verdana"/>
          <w:sz w:val="20"/>
        </w:rPr>
        <w:footnoteReference w:id="8"/>
      </w:r>
    </w:p>
    <w:p w14:paraId="467A9E9F" w14:textId="77777777" w:rsidR="00330298" w:rsidRPr="006B3C6E" w:rsidRDefault="004E27A8" w:rsidP="00330298">
      <w:pPr>
        <w:numPr>
          <w:ilvl w:val="0"/>
          <w:numId w:val="12"/>
        </w:numPr>
        <w:spacing w:before="200"/>
        <w:rPr>
          <w:rFonts w:eastAsia="Verdana"/>
          <w:sz w:val="20"/>
        </w:rPr>
      </w:pPr>
      <w:r w:rsidRPr="006B3C6E">
        <w:rPr>
          <w:rFonts w:eastAsia="Verdana"/>
          <w:sz w:val="20"/>
        </w:rPr>
        <w:t>PKI-</w:t>
      </w:r>
      <w:r w:rsidR="00EC339D">
        <w:rPr>
          <w:rFonts w:eastAsia="Verdana"/>
          <w:sz w:val="20"/>
        </w:rPr>
        <w:t>OCW Digitale Onderwijscertifcaten (ODOC)</w:t>
      </w:r>
    </w:p>
    <w:p w14:paraId="69240A62" w14:textId="18387F4C" w:rsidR="00EC339D" w:rsidRDefault="00EC339D" w:rsidP="00B55378">
      <w:pPr>
        <w:spacing w:before="200"/>
        <w:rPr>
          <w:rFonts w:eastAsia="Verdana"/>
          <w:sz w:val="20"/>
        </w:rPr>
      </w:pPr>
      <w:r>
        <w:rPr>
          <w:rFonts w:eastAsia="Verdana"/>
          <w:sz w:val="20"/>
        </w:rPr>
        <w:t>Technisch werken deze certificaten op deze</w:t>
      </w:r>
      <w:r w:rsidR="00DB707A">
        <w:rPr>
          <w:rFonts w:eastAsia="Verdana"/>
          <w:sz w:val="20"/>
        </w:rPr>
        <w:t>lfde</w:t>
      </w:r>
      <w:r>
        <w:rPr>
          <w:rFonts w:eastAsia="Verdana"/>
          <w:sz w:val="20"/>
        </w:rPr>
        <w:t xml:space="preserve"> manier. Het werk</w:t>
      </w:r>
      <w:r w:rsidR="00DB707A">
        <w:rPr>
          <w:rFonts w:eastAsia="Verdana"/>
          <w:sz w:val="20"/>
        </w:rPr>
        <w:t>ingsgebied is verschillend. PKIO</w:t>
      </w:r>
      <w:r>
        <w:rPr>
          <w:rFonts w:eastAsia="Verdana"/>
          <w:sz w:val="20"/>
        </w:rPr>
        <w:t xml:space="preserve"> certificaten kunnen door iedereen worden aangevraagd en ODOC certificaten zijn alleen beschikbaar voor organisaties die in het onderwijs werkzaam zijn. </w:t>
      </w:r>
      <w:r w:rsidR="00AF437E">
        <w:rPr>
          <w:rFonts w:eastAsia="Verdana"/>
          <w:sz w:val="20"/>
        </w:rPr>
        <w:t>ODOC certificaten. Meer details zijn uitgewerkt in de Edukoppeling Transactiestandaard (TS).</w:t>
      </w:r>
    </w:p>
    <w:p w14:paraId="26AF3C87" w14:textId="77777777" w:rsidR="00EC339D" w:rsidRDefault="00EC339D" w:rsidP="00B55378">
      <w:pPr>
        <w:spacing w:before="200"/>
        <w:rPr>
          <w:rFonts w:eastAsia="Verdana"/>
          <w:sz w:val="20"/>
        </w:rPr>
      </w:pPr>
    </w:p>
    <w:p w14:paraId="5D7564AB" w14:textId="55E9C90E" w:rsidR="00EB5DBB" w:rsidRDefault="00EB5DBB">
      <w:pPr>
        <w:suppressAutoHyphens w:val="0"/>
        <w:spacing w:line="240" w:lineRule="auto"/>
        <w:rPr>
          <w:rFonts w:eastAsia="Trebuchet MS"/>
          <w:b/>
          <w:sz w:val="26"/>
        </w:rPr>
      </w:pPr>
    </w:p>
    <w:p w14:paraId="7BA3CB09" w14:textId="77777777" w:rsidR="00EB5DBB" w:rsidRPr="006B3C6E" w:rsidRDefault="00EB5DBB" w:rsidP="008A5ADD">
      <w:pPr>
        <w:pStyle w:val="Kop2"/>
      </w:pPr>
      <w:bookmarkStart w:id="46" w:name="_Toc422489883"/>
      <w:r w:rsidRPr="008A5ADD">
        <w:t>Serviceregister</w:t>
      </w:r>
      <w:bookmarkEnd w:id="46"/>
    </w:p>
    <w:p w14:paraId="55B10D15" w14:textId="726E9AEC" w:rsidR="00900AA6" w:rsidRPr="00900AA6" w:rsidRDefault="00900AA6" w:rsidP="00900AA6">
      <w:pPr>
        <w:pStyle w:val="Default"/>
        <w:rPr>
          <w:rFonts w:ascii="Arial" w:hAnsi="Arial" w:cs="Arial"/>
          <w:sz w:val="20"/>
          <w:szCs w:val="20"/>
        </w:rPr>
      </w:pPr>
      <w:r w:rsidRPr="00900AA6">
        <w:rPr>
          <w:rFonts w:ascii="Arial" w:hAnsi="Arial" w:cs="Arial"/>
          <w:sz w:val="20"/>
          <w:szCs w:val="20"/>
        </w:rPr>
        <w:t xml:space="preserve">Een </w:t>
      </w:r>
      <w:r w:rsidR="0052477A">
        <w:rPr>
          <w:rFonts w:ascii="Arial" w:hAnsi="Arial" w:cs="Arial"/>
          <w:sz w:val="20"/>
          <w:szCs w:val="20"/>
        </w:rPr>
        <w:t xml:space="preserve">algemene indeling, afkomstig uit de UDDI-standaard, van een </w:t>
      </w:r>
      <w:r w:rsidRPr="00900AA6">
        <w:rPr>
          <w:rFonts w:ascii="Arial" w:hAnsi="Arial" w:cs="Arial"/>
          <w:sz w:val="20"/>
          <w:szCs w:val="20"/>
        </w:rPr>
        <w:t xml:space="preserve">serviceregister is </w:t>
      </w:r>
      <w:r w:rsidR="0052477A">
        <w:rPr>
          <w:rFonts w:ascii="Arial" w:hAnsi="Arial" w:cs="Arial"/>
          <w:sz w:val="20"/>
          <w:szCs w:val="20"/>
        </w:rPr>
        <w:t>in drie soorten "pagina's"</w:t>
      </w:r>
      <w:r w:rsidRPr="00900AA6">
        <w:rPr>
          <w:rFonts w:ascii="Arial" w:hAnsi="Arial" w:cs="Arial"/>
          <w:sz w:val="20"/>
          <w:szCs w:val="20"/>
        </w:rPr>
        <w:t xml:space="preserve">: </w:t>
      </w:r>
    </w:p>
    <w:p w14:paraId="044FBF5E" w14:textId="77777777" w:rsidR="00900AA6" w:rsidRPr="00900AA6" w:rsidRDefault="00900AA6" w:rsidP="00900AA6">
      <w:pPr>
        <w:pStyle w:val="Default"/>
        <w:rPr>
          <w:rFonts w:ascii="Arial" w:hAnsi="Arial" w:cs="Arial"/>
          <w:sz w:val="20"/>
          <w:szCs w:val="20"/>
        </w:rPr>
      </w:pPr>
    </w:p>
    <w:p w14:paraId="026D195F" w14:textId="77777777" w:rsidR="00900AA6" w:rsidRPr="00900AA6" w:rsidRDefault="00900AA6" w:rsidP="00900AA6">
      <w:pPr>
        <w:pStyle w:val="Default"/>
        <w:numPr>
          <w:ilvl w:val="0"/>
          <w:numId w:val="31"/>
        </w:numPr>
        <w:spacing w:after="70"/>
        <w:rPr>
          <w:rFonts w:ascii="Arial" w:hAnsi="Arial" w:cs="Arial"/>
          <w:sz w:val="20"/>
          <w:szCs w:val="20"/>
        </w:rPr>
      </w:pPr>
      <w:r w:rsidRPr="00900AA6">
        <w:rPr>
          <w:rFonts w:ascii="Arial" w:hAnsi="Arial" w:cs="Arial"/>
          <w:sz w:val="20"/>
          <w:szCs w:val="20"/>
        </w:rPr>
        <w:t xml:space="preserve">White pages beschrijven organisaties die web services beschikbaar stellen. Deze informatie maakt het mogelijk web services te vinden op basis van (kenmerken van) de organisatie die ze beschikbaar stelt. </w:t>
      </w:r>
    </w:p>
    <w:p w14:paraId="2E730909" w14:textId="77777777" w:rsidR="00900AA6" w:rsidRPr="00900AA6" w:rsidRDefault="00900AA6" w:rsidP="00900AA6">
      <w:pPr>
        <w:pStyle w:val="Default"/>
        <w:numPr>
          <w:ilvl w:val="0"/>
          <w:numId w:val="31"/>
        </w:numPr>
        <w:spacing w:after="70"/>
        <w:rPr>
          <w:rFonts w:ascii="Arial" w:hAnsi="Arial" w:cs="Arial"/>
          <w:sz w:val="20"/>
          <w:szCs w:val="20"/>
        </w:rPr>
      </w:pPr>
      <w:r w:rsidRPr="00900AA6">
        <w:rPr>
          <w:rFonts w:ascii="Arial" w:hAnsi="Arial" w:cs="Arial"/>
          <w:sz w:val="20"/>
          <w:szCs w:val="20"/>
        </w:rPr>
        <w:t xml:space="preserve">Yellow pages beschrijven de business services die beschikbaar zijn, ingedeeld volgens nader te bepalen taxonomieën. Deze informatie maakt het mogelijk om services te vinden op basis van een inhoudelijke categorisering. </w:t>
      </w:r>
    </w:p>
    <w:p w14:paraId="0E2E689B" w14:textId="77777777" w:rsidR="00900AA6" w:rsidRPr="00900AA6" w:rsidRDefault="00900AA6" w:rsidP="00900AA6">
      <w:pPr>
        <w:pStyle w:val="Default"/>
        <w:numPr>
          <w:ilvl w:val="0"/>
          <w:numId w:val="31"/>
        </w:numPr>
        <w:rPr>
          <w:rFonts w:ascii="Arial" w:hAnsi="Arial" w:cs="Arial"/>
          <w:sz w:val="20"/>
          <w:szCs w:val="20"/>
        </w:rPr>
      </w:pPr>
      <w:r w:rsidRPr="00900AA6">
        <w:rPr>
          <w:rFonts w:ascii="Arial" w:hAnsi="Arial" w:cs="Arial"/>
          <w:sz w:val="20"/>
          <w:szCs w:val="20"/>
        </w:rPr>
        <w:t xml:space="preserve">Green pages beschrijven de technische interfaces waarlangs de services benaderd kunnen worden. Deze informatie maakt het mogelijk services daadwerkelijk aan te roepen. </w:t>
      </w:r>
    </w:p>
    <w:p w14:paraId="5628A3A7" w14:textId="77777777" w:rsidR="0052477A" w:rsidRDefault="00900AA6" w:rsidP="00EB5DBB">
      <w:pPr>
        <w:spacing w:before="200"/>
        <w:rPr>
          <w:rFonts w:eastAsia="Verdana"/>
          <w:sz w:val="20"/>
        </w:rPr>
      </w:pPr>
      <w:r w:rsidRPr="00900AA6">
        <w:rPr>
          <w:rFonts w:eastAsia="Verdana"/>
          <w:sz w:val="20"/>
        </w:rPr>
        <w:t>Een serviceregister dien</w:t>
      </w:r>
      <w:r>
        <w:rPr>
          <w:rFonts w:eastAsia="Verdana"/>
          <w:sz w:val="20"/>
        </w:rPr>
        <w:t>t</w:t>
      </w:r>
      <w:r w:rsidRPr="00900AA6">
        <w:rPr>
          <w:rFonts w:eastAsia="Verdana"/>
          <w:sz w:val="20"/>
        </w:rPr>
        <w:t xml:space="preserve"> kortweg om </w:t>
      </w:r>
      <w:r>
        <w:rPr>
          <w:rFonts w:eastAsia="Verdana"/>
          <w:sz w:val="20"/>
        </w:rPr>
        <w:t xml:space="preserve">1) </w:t>
      </w:r>
      <w:r w:rsidRPr="00900AA6">
        <w:rPr>
          <w:rFonts w:eastAsia="Verdana"/>
          <w:sz w:val="20"/>
        </w:rPr>
        <w:t xml:space="preserve">informatie </w:t>
      </w:r>
      <w:r>
        <w:rPr>
          <w:rFonts w:eastAsia="Verdana"/>
          <w:sz w:val="20"/>
        </w:rPr>
        <w:t>over de ketenpartners, zoals het publieke gedeelte van een PKI-certificaat, 2) Informatie over de collectie</w:t>
      </w:r>
      <w:r w:rsidR="00AF437E">
        <w:rPr>
          <w:rFonts w:eastAsia="Verdana"/>
          <w:sz w:val="20"/>
        </w:rPr>
        <w:t>f</w:t>
      </w:r>
      <w:r>
        <w:rPr>
          <w:rFonts w:eastAsia="Verdana"/>
          <w:sz w:val="20"/>
        </w:rPr>
        <w:t xml:space="preserve"> afgesproken services en 3) informatie over wie welke services namens wie aanroept/aanbiedt. </w:t>
      </w:r>
    </w:p>
    <w:p w14:paraId="4D4B02AA" w14:textId="0FA4D517" w:rsidR="00D57F4F" w:rsidRDefault="0052477A" w:rsidP="0052477A">
      <w:pPr>
        <w:spacing w:before="200"/>
        <w:rPr>
          <w:rFonts w:eastAsia="Verdana"/>
          <w:b/>
          <w:sz w:val="20"/>
        </w:rPr>
      </w:pPr>
      <w:r>
        <w:rPr>
          <w:rFonts w:eastAsia="Verdana"/>
          <w:sz w:val="20"/>
        </w:rPr>
        <w:t xml:space="preserve">In relatie tot Edukoppeling wordt het serviceregister van belang om de mandateringsrelatie vast te leggen. </w:t>
      </w:r>
      <w:r w:rsidR="00900AA6">
        <w:rPr>
          <w:rFonts w:eastAsia="Verdana"/>
          <w:sz w:val="20"/>
        </w:rPr>
        <w:t>Deze laatste informatie wordt gebruikt in combinatie met PKI en WS-addressing om per onderwijsinstelling de juiste webservice aan te roepen en om een inkomende servicerequest te autoriseren.</w:t>
      </w:r>
      <w:r>
        <w:rPr>
          <w:rFonts w:eastAsia="Verdana"/>
          <w:sz w:val="20"/>
        </w:rPr>
        <w:t xml:space="preserve"> Het </w:t>
      </w:r>
      <w:r w:rsidR="00D57F4F">
        <w:rPr>
          <w:rFonts w:eastAsia="Verdana"/>
          <w:sz w:val="20"/>
        </w:rPr>
        <w:t xml:space="preserve">serviceregister voor de hele sector </w:t>
      </w:r>
      <w:r w:rsidR="00AF437E">
        <w:rPr>
          <w:rFonts w:eastAsia="Verdana"/>
          <w:sz w:val="20"/>
        </w:rPr>
        <w:t xml:space="preserve">is </w:t>
      </w:r>
      <w:r>
        <w:rPr>
          <w:rFonts w:eastAsia="Verdana"/>
          <w:sz w:val="20"/>
        </w:rPr>
        <w:t xml:space="preserve">nog in ontwikkeling. Het is </w:t>
      </w:r>
      <w:r w:rsidR="00AF437E">
        <w:rPr>
          <w:rFonts w:eastAsia="Verdana"/>
          <w:sz w:val="20"/>
        </w:rPr>
        <w:t xml:space="preserve">gebaseerd op </w:t>
      </w:r>
      <w:r w:rsidR="00D57F4F">
        <w:rPr>
          <w:rFonts w:eastAsia="Verdana"/>
          <w:sz w:val="20"/>
        </w:rPr>
        <w:t>eerder werk in de Routerings e</w:t>
      </w:r>
      <w:r w:rsidR="00AF437E">
        <w:rPr>
          <w:rFonts w:eastAsia="Verdana"/>
          <w:sz w:val="20"/>
        </w:rPr>
        <w:t xml:space="preserve">n Autorisatie Voorziening (RAV) </w:t>
      </w:r>
      <w:r>
        <w:rPr>
          <w:rFonts w:eastAsia="Verdana"/>
          <w:sz w:val="20"/>
        </w:rPr>
        <w:t xml:space="preserve">in gebruik bij </w:t>
      </w:r>
      <w:r w:rsidR="00AF437E">
        <w:rPr>
          <w:rFonts w:eastAsia="Verdana"/>
          <w:sz w:val="20"/>
        </w:rPr>
        <w:t>DUO.</w:t>
      </w:r>
    </w:p>
    <w:p w14:paraId="48645FCA" w14:textId="10B0E061" w:rsidR="006F7CC0" w:rsidRDefault="006F7CC0">
      <w:pPr>
        <w:suppressAutoHyphens w:val="0"/>
        <w:spacing w:line="240" w:lineRule="auto"/>
        <w:rPr>
          <w:rFonts w:eastAsia="Verdana"/>
          <w:b/>
          <w:sz w:val="20"/>
        </w:rPr>
      </w:pPr>
    </w:p>
    <w:p w14:paraId="4DBB969C" w14:textId="77777777" w:rsidR="00EC339D" w:rsidRDefault="00EC339D" w:rsidP="00004D2B">
      <w:pPr>
        <w:spacing w:before="200"/>
        <w:rPr>
          <w:rFonts w:eastAsia="Verdana"/>
          <w:b/>
          <w:sz w:val="20"/>
        </w:rPr>
      </w:pPr>
    </w:p>
    <w:p w14:paraId="308DAA6D" w14:textId="77777777" w:rsidR="00004D2B" w:rsidRPr="00900AA6" w:rsidRDefault="00004D2B" w:rsidP="008A5ADD">
      <w:pPr>
        <w:pStyle w:val="Kop2"/>
      </w:pPr>
      <w:bookmarkStart w:id="47" w:name="_Toc422489884"/>
      <w:r w:rsidRPr="008A5ADD">
        <w:t>Cert</w:t>
      </w:r>
      <w:r w:rsidR="007D652D" w:rsidRPr="008A5ADD">
        <w:t>ificerings</w:t>
      </w:r>
      <w:r w:rsidRPr="008A5ADD">
        <w:t>schema</w:t>
      </w:r>
      <w:bookmarkEnd w:id="47"/>
    </w:p>
    <w:p w14:paraId="774A88DD" w14:textId="331DFD5E" w:rsidR="000B3A84" w:rsidRDefault="00436E07" w:rsidP="00004D2B">
      <w:pPr>
        <w:spacing w:before="200"/>
        <w:rPr>
          <w:sz w:val="20"/>
        </w:rPr>
      </w:pPr>
      <w:r>
        <w:rPr>
          <w:rFonts w:eastAsia="Verdana"/>
          <w:sz w:val="20"/>
        </w:rPr>
        <w:t>In 2014 is h</w:t>
      </w:r>
      <w:r w:rsidR="0052477A" w:rsidRPr="0052477A">
        <w:rPr>
          <w:sz w:val="20"/>
        </w:rPr>
        <w:t xml:space="preserve">et initiële certificeringsschema </w:t>
      </w:r>
      <w:r>
        <w:rPr>
          <w:sz w:val="20"/>
        </w:rPr>
        <w:t xml:space="preserve">geregistreerd bij Edustandaard voor end-to-end-security bij cloud leveranciers en biedt procedurele zekerheid dat de klant omgeving van de ene </w:t>
      </w:r>
      <w:r w:rsidR="00871B36">
        <w:rPr>
          <w:sz w:val="20"/>
        </w:rPr>
        <w:t xml:space="preserve">onderwijsinstelling </w:t>
      </w:r>
      <w:r>
        <w:rPr>
          <w:sz w:val="20"/>
        </w:rPr>
        <w:t xml:space="preserve">is gescheiden van de ander. </w:t>
      </w:r>
      <w:r w:rsidR="00B634DA">
        <w:rPr>
          <w:sz w:val="20"/>
        </w:rPr>
        <w:t>Dit is een verlengstuk van de technische maatregelen in Edukoppeling. Z</w:t>
      </w:r>
      <w:r>
        <w:rPr>
          <w:sz w:val="20"/>
        </w:rPr>
        <w:t>ie:</w:t>
      </w:r>
      <w:r w:rsidR="000B3A84" w:rsidRPr="000B3A84">
        <w:t xml:space="preserve"> </w:t>
      </w:r>
      <w:hyperlink r:id="rId24" w:history="1">
        <w:r w:rsidR="000B3A84" w:rsidRPr="00853229">
          <w:rPr>
            <w:rStyle w:val="Hyperlink"/>
            <w:sz w:val="20"/>
          </w:rPr>
          <w:t>http://www.edustandaard.nl/standaarden/afspraken/afspraak/certificeringsschema-rosa-1/1.1/</w:t>
        </w:r>
      </w:hyperlink>
    </w:p>
    <w:p w14:paraId="142A92A0" w14:textId="0DFD757B" w:rsidR="00436E07" w:rsidRDefault="00436E07" w:rsidP="00004D2B">
      <w:pPr>
        <w:spacing w:before="200"/>
        <w:rPr>
          <w:sz w:val="20"/>
        </w:rPr>
      </w:pPr>
      <w:r>
        <w:rPr>
          <w:sz w:val="20"/>
        </w:rPr>
        <w:t xml:space="preserve">Het schema bestaat uit een set normen die afkomstig zijn uit de zogenaamde Cloud </w:t>
      </w:r>
      <w:r w:rsidR="00871B36">
        <w:rPr>
          <w:sz w:val="20"/>
        </w:rPr>
        <w:t>Control Matrix en is tegen de beveiligingsnormen ISO 27001 en 27002 en privacy wetgeving aangehouden. Met dit resultaat kunnen cloud-leveranciers:</w:t>
      </w:r>
    </w:p>
    <w:p w14:paraId="77C23859" w14:textId="7260787D" w:rsidR="00871B36" w:rsidRDefault="00871B36" w:rsidP="00871B36">
      <w:pPr>
        <w:pStyle w:val="Lijstalinea"/>
        <w:numPr>
          <w:ilvl w:val="0"/>
          <w:numId w:val="29"/>
        </w:numPr>
        <w:spacing w:before="200"/>
        <w:rPr>
          <w:rFonts w:ascii="Arial" w:hAnsi="Arial" w:cs="Arial"/>
        </w:rPr>
      </w:pPr>
      <w:r>
        <w:rPr>
          <w:rFonts w:ascii="Arial" w:hAnsi="Arial" w:cs="Arial"/>
        </w:rPr>
        <w:t xml:space="preserve">Periodiek </w:t>
      </w:r>
      <w:r w:rsidR="00D14A0D">
        <w:rPr>
          <w:rFonts w:ascii="Arial" w:hAnsi="Arial" w:cs="Arial"/>
        </w:rPr>
        <w:t xml:space="preserve">een audit </w:t>
      </w:r>
      <w:r w:rsidRPr="00871B36">
        <w:rPr>
          <w:rFonts w:ascii="Arial" w:hAnsi="Arial" w:cs="Arial"/>
        </w:rPr>
        <w:t>doorlopen</w:t>
      </w:r>
      <w:r>
        <w:rPr>
          <w:rFonts w:ascii="Arial" w:hAnsi="Arial" w:cs="Arial"/>
        </w:rPr>
        <w:t xml:space="preserve"> aan de hand van de opgestelde normen; </w:t>
      </w:r>
    </w:p>
    <w:p w14:paraId="363728A6" w14:textId="17E77D6F" w:rsidR="00D14A0D" w:rsidRPr="00D14A0D" w:rsidRDefault="00D14A0D" w:rsidP="00D14A0D">
      <w:pPr>
        <w:pStyle w:val="Lijstalinea"/>
        <w:numPr>
          <w:ilvl w:val="0"/>
          <w:numId w:val="29"/>
        </w:numPr>
        <w:spacing w:before="200"/>
        <w:rPr>
          <w:rFonts w:ascii="Arial" w:hAnsi="Arial" w:cs="Arial"/>
        </w:rPr>
      </w:pPr>
      <w:r>
        <w:rPr>
          <w:rFonts w:ascii="Arial" w:hAnsi="Arial" w:cs="Arial"/>
        </w:rPr>
        <w:t xml:space="preserve">Een standaard </w:t>
      </w:r>
      <w:r w:rsidR="00871B36">
        <w:rPr>
          <w:rFonts w:ascii="Arial" w:hAnsi="Arial" w:cs="Arial"/>
        </w:rPr>
        <w:t xml:space="preserve">bewerkersovereenkomst </w:t>
      </w:r>
      <w:r>
        <w:rPr>
          <w:rFonts w:ascii="Arial" w:hAnsi="Arial" w:cs="Arial"/>
        </w:rPr>
        <w:t>met de onderwijsinstelling afsluiten</w:t>
      </w:r>
    </w:p>
    <w:p w14:paraId="245BA639" w14:textId="3A83DBBC" w:rsidR="00D14A0D" w:rsidRDefault="00D14A0D" w:rsidP="00004D2B">
      <w:pPr>
        <w:spacing w:before="200"/>
        <w:rPr>
          <w:sz w:val="20"/>
        </w:rPr>
      </w:pPr>
      <w:r>
        <w:rPr>
          <w:sz w:val="20"/>
        </w:rPr>
        <w:t xml:space="preserve">Organisaties die de resultaten hebben overlegd </w:t>
      </w:r>
      <w:r w:rsidR="00B634DA">
        <w:rPr>
          <w:sz w:val="20"/>
        </w:rPr>
        <w:t xml:space="preserve">en waar nodig maatregelen </w:t>
      </w:r>
      <w:r>
        <w:rPr>
          <w:sz w:val="20"/>
        </w:rPr>
        <w:t xml:space="preserve">kunnen </w:t>
      </w:r>
      <w:r w:rsidR="00B634DA">
        <w:rPr>
          <w:sz w:val="20"/>
        </w:rPr>
        <w:t xml:space="preserve">laten zien, </w:t>
      </w:r>
      <w:r>
        <w:rPr>
          <w:sz w:val="20"/>
        </w:rPr>
        <w:t xml:space="preserve">worden opgenomen in het certificeringsregister. Het streefbeeld </w:t>
      </w:r>
      <w:r w:rsidR="00B634DA">
        <w:rPr>
          <w:sz w:val="20"/>
        </w:rPr>
        <w:t xml:space="preserve">zoals ook verwoord in het P&amp;S-katern van de ROSA </w:t>
      </w:r>
      <w:r>
        <w:rPr>
          <w:sz w:val="20"/>
        </w:rPr>
        <w:t>is dat dit een formeel aspect wordt van</w:t>
      </w:r>
      <w:r w:rsidRPr="0052477A">
        <w:rPr>
          <w:sz w:val="20"/>
        </w:rPr>
        <w:t xml:space="preserve"> wettelijke taken waarbij </w:t>
      </w:r>
      <w:r>
        <w:rPr>
          <w:sz w:val="20"/>
        </w:rPr>
        <w:t xml:space="preserve">een </w:t>
      </w:r>
      <w:r w:rsidR="00B634DA">
        <w:rPr>
          <w:sz w:val="20"/>
        </w:rPr>
        <w:t>SAAS-leverancier</w:t>
      </w:r>
      <w:r w:rsidRPr="0052477A">
        <w:rPr>
          <w:sz w:val="20"/>
        </w:rPr>
        <w:t xml:space="preserve"> </w:t>
      </w:r>
      <w:r>
        <w:rPr>
          <w:sz w:val="20"/>
        </w:rPr>
        <w:t xml:space="preserve">is </w:t>
      </w:r>
      <w:r w:rsidRPr="0052477A">
        <w:rPr>
          <w:sz w:val="20"/>
        </w:rPr>
        <w:t xml:space="preserve">betrokken. </w:t>
      </w:r>
      <w:r w:rsidR="00B634DA">
        <w:rPr>
          <w:sz w:val="20"/>
        </w:rPr>
        <w:t xml:space="preserve">Opname in het register waarborgt voor </w:t>
      </w:r>
      <w:r>
        <w:rPr>
          <w:sz w:val="20"/>
        </w:rPr>
        <w:t xml:space="preserve">onderwijsinstelling </w:t>
      </w:r>
      <w:r w:rsidR="00B634DA">
        <w:rPr>
          <w:sz w:val="20"/>
        </w:rPr>
        <w:t>dat privacy en security bij uitbesteding voldoen aan het normenkader.</w:t>
      </w:r>
    </w:p>
    <w:p w14:paraId="15187902" w14:textId="6B451ABF" w:rsidR="00871B36" w:rsidRDefault="00871B36" w:rsidP="00004D2B">
      <w:pPr>
        <w:spacing w:before="200"/>
        <w:rPr>
          <w:sz w:val="20"/>
        </w:rPr>
      </w:pPr>
      <w:r>
        <w:rPr>
          <w:sz w:val="20"/>
        </w:rPr>
        <w:t xml:space="preserve">Er </w:t>
      </w:r>
      <w:r w:rsidR="0052477A" w:rsidRPr="0052477A">
        <w:rPr>
          <w:sz w:val="20"/>
        </w:rPr>
        <w:t xml:space="preserve">zijn </w:t>
      </w:r>
      <w:r>
        <w:rPr>
          <w:sz w:val="20"/>
        </w:rPr>
        <w:t xml:space="preserve">binnen Edustandaard </w:t>
      </w:r>
      <w:r w:rsidR="0052477A" w:rsidRPr="0052477A">
        <w:rPr>
          <w:sz w:val="20"/>
        </w:rPr>
        <w:t xml:space="preserve">afspraken </w:t>
      </w:r>
      <w:r>
        <w:rPr>
          <w:sz w:val="20"/>
        </w:rPr>
        <w:t>gemaakt over de governance van het certificeringsschema. Op basis van risico-analyse kan he</w:t>
      </w:r>
      <w:r w:rsidR="00D14A0D">
        <w:rPr>
          <w:sz w:val="20"/>
        </w:rPr>
        <w:t>t</w:t>
      </w:r>
      <w:r>
        <w:rPr>
          <w:sz w:val="20"/>
        </w:rPr>
        <w:t xml:space="preserve"> schema</w:t>
      </w:r>
      <w:r w:rsidR="00D14A0D">
        <w:rPr>
          <w:sz w:val="20"/>
        </w:rPr>
        <w:t xml:space="preserve"> periodiek worden aangescherpt/uitgebreid</w:t>
      </w:r>
      <w:r w:rsidR="00B634DA">
        <w:rPr>
          <w:sz w:val="20"/>
        </w:rPr>
        <w:t>. De toetsingsprocedure zal worden aangescherpt van een selfassessment naar een third party mededeling.</w:t>
      </w:r>
    </w:p>
    <w:p w14:paraId="1C1E7C93" w14:textId="77777777" w:rsidR="00D14A0D" w:rsidRDefault="00D14A0D" w:rsidP="00004D2B">
      <w:pPr>
        <w:spacing w:before="200"/>
        <w:rPr>
          <w:sz w:val="20"/>
        </w:rPr>
      </w:pPr>
    </w:p>
    <w:p w14:paraId="6C666000" w14:textId="31ABCD46" w:rsidR="00DD6BDF" w:rsidRPr="006B3C6E" w:rsidDel="007F1A93" w:rsidRDefault="00B634DA">
      <w:pPr>
        <w:pStyle w:val="Kop1"/>
        <w:pageBreakBefore/>
        <w:spacing w:before="480"/>
        <w:rPr>
          <w:del w:id="48" w:author="Erwin Reinhoud" w:date="2017-01-12T16:43:00Z"/>
          <w:rFonts w:ascii="Arial" w:eastAsia="Verdana" w:hAnsi="Arial" w:cs="Arial"/>
          <w:b/>
          <w:sz w:val="16"/>
        </w:rPr>
      </w:pPr>
      <w:bookmarkStart w:id="49" w:name="_Toc422489885"/>
      <w:bookmarkStart w:id="50" w:name="_GoBack"/>
      <w:bookmarkEnd w:id="50"/>
      <w:del w:id="51" w:author="Erwin Reinhoud" w:date="2017-01-12T16:43:00Z">
        <w:r w:rsidDel="007F1A93">
          <w:rPr>
            <w:rFonts w:ascii="Arial" w:eastAsia="Verdana" w:hAnsi="Arial" w:cs="Arial"/>
            <w:b/>
            <w:sz w:val="28"/>
          </w:rPr>
          <w:lastRenderedPageBreak/>
          <w:delText>B</w:delText>
        </w:r>
        <w:r w:rsidR="00776686" w:rsidRPr="006B3C6E" w:rsidDel="007F1A93">
          <w:rPr>
            <w:rFonts w:ascii="Arial" w:eastAsia="Verdana" w:hAnsi="Arial" w:cs="Arial"/>
            <w:b/>
            <w:sz w:val="28"/>
          </w:rPr>
          <w:delText xml:space="preserve">ijlage </w:delText>
        </w:r>
        <w:r w:rsidR="00DD6BDF" w:rsidRPr="006B3C6E" w:rsidDel="007F1A93">
          <w:rPr>
            <w:rFonts w:ascii="Arial" w:eastAsia="Verdana" w:hAnsi="Arial" w:cs="Arial"/>
            <w:b/>
            <w:sz w:val="28"/>
          </w:rPr>
          <w:delText>A: Begrippenlijst</w:delText>
        </w:r>
        <w:bookmarkEnd w:id="49"/>
      </w:del>
    </w:p>
    <w:p w14:paraId="33BB555C" w14:textId="4151BB6D" w:rsidR="005A1641" w:rsidRPr="005A1641" w:rsidDel="007F1A93" w:rsidRDefault="005A1641">
      <w:pPr>
        <w:spacing w:before="200"/>
        <w:rPr>
          <w:del w:id="52" w:author="Erwin Reinhoud" w:date="2017-01-12T16:43:00Z"/>
          <w:rFonts w:eastAsia="Verdana"/>
          <w:sz w:val="16"/>
        </w:rPr>
      </w:pPr>
      <w:del w:id="53" w:author="Erwin Reinhoud" w:date="2017-01-12T16:43:00Z">
        <w:r w:rsidRPr="005A1641" w:rsidDel="007F1A93">
          <w:rPr>
            <w:rFonts w:eastAsia="Verdana"/>
            <w:sz w:val="16"/>
          </w:rPr>
          <w:delText>Deze</w:delText>
        </w:r>
        <w:r w:rsidDel="007F1A93">
          <w:rPr>
            <w:rFonts w:eastAsia="Verdana"/>
            <w:sz w:val="16"/>
          </w:rPr>
          <w:delText xml:space="preserve"> begrippenlijst is aanvullend op de begrippenlijst van Digikoppeling.</w:delText>
        </w:r>
      </w:del>
    </w:p>
    <w:p w14:paraId="7B32214F" w14:textId="77901DAF" w:rsidR="00824C6C" w:rsidDel="007F1A93" w:rsidRDefault="00824C6C" w:rsidP="00824C6C">
      <w:pPr>
        <w:rPr>
          <w:del w:id="54" w:author="Erwin Reinhoud" w:date="2017-01-12T16:43:00Z"/>
        </w:rPr>
      </w:pPr>
    </w:p>
    <w:p w14:paraId="4B6AE9F8" w14:textId="3344FFE8" w:rsidR="00E275F5" w:rsidRPr="00541B3A" w:rsidDel="007F1A93" w:rsidRDefault="00E275F5" w:rsidP="00E275F5">
      <w:pPr>
        <w:spacing w:before="200"/>
        <w:rPr>
          <w:del w:id="55" w:author="Erwin Reinhoud" w:date="2017-01-12T16:43:00Z"/>
          <w:rFonts w:eastAsia="Verdana"/>
          <w:sz w:val="16"/>
        </w:rPr>
      </w:pPr>
      <w:del w:id="56" w:author="Erwin Reinhoud" w:date="2017-01-12T16:43:00Z">
        <w:r w:rsidDel="007F1A93">
          <w:rPr>
            <w:rFonts w:eastAsia="Verdana"/>
            <w:b/>
            <w:sz w:val="16"/>
          </w:rPr>
          <w:delText>Onderwijsorganisatie</w:delText>
        </w:r>
      </w:del>
    </w:p>
    <w:p w14:paraId="5F9EA915" w14:textId="36538FA9" w:rsidR="00E275F5" w:rsidRPr="00541B3A" w:rsidDel="007F1A93" w:rsidRDefault="00E275F5" w:rsidP="00E275F5">
      <w:pPr>
        <w:spacing w:before="200"/>
        <w:rPr>
          <w:del w:id="57" w:author="Erwin Reinhoud" w:date="2017-01-12T16:43:00Z"/>
          <w:rFonts w:eastAsia="Verdana"/>
          <w:b/>
          <w:sz w:val="16"/>
        </w:rPr>
      </w:pPr>
      <w:del w:id="58" w:author="Erwin Reinhoud" w:date="2017-01-12T16:43:00Z">
        <w:r w:rsidRPr="00541B3A" w:rsidDel="007F1A93">
          <w:rPr>
            <w:rFonts w:eastAsia="Verdana"/>
            <w:sz w:val="16"/>
          </w:rPr>
          <w:delText>De organisatie</w:delText>
        </w:r>
        <w:r w:rsidDel="007F1A93">
          <w:rPr>
            <w:rFonts w:eastAsia="Verdana"/>
            <w:sz w:val="16"/>
          </w:rPr>
          <w:delText xml:space="preserve"> werkzaam in het onderwijs</w:delText>
        </w:r>
        <w:r w:rsidRPr="00541B3A" w:rsidDel="007F1A93">
          <w:rPr>
            <w:rFonts w:eastAsia="Verdana"/>
            <w:sz w:val="16"/>
          </w:rPr>
          <w:delText>.</w:delText>
        </w:r>
      </w:del>
    </w:p>
    <w:p w14:paraId="4EB1D6C0" w14:textId="27F0BC17" w:rsidR="005A1641" w:rsidRPr="00541B3A" w:rsidDel="007F1A93" w:rsidRDefault="005A1641" w:rsidP="005A1641">
      <w:pPr>
        <w:spacing w:before="200"/>
        <w:rPr>
          <w:del w:id="59" w:author="Erwin Reinhoud" w:date="2017-01-12T16:43:00Z"/>
          <w:rFonts w:eastAsia="Verdana"/>
          <w:sz w:val="16"/>
        </w:rPr>
      </w:pPr>
      <w:del w:id="60" w:author="Erwin Reinhoud" w:date="2017-01-12T16:43:00Z">
        <w:r w:rsidRPr="00541B3A" w:rsidDel="007F1A93">
          <w:rPr>
            <w:rFonts w:eastAsia="Verdana"/>
            <w:b/>
            <w:sz w:val="16"/>
          </w:rPr>
          <w:delText>Onderwijsinstelling</w:delText>
        </w:r>
      </w:del>
    </w:p>
    <w:p w14:paraId="1788544D" w14:textId="067EF8E5" w:rsidR="005A1641" w:rsidDel="007F1A93" w:rsidRDefault="005A1641" w:rsidP="005A1641">
      <w:pPr>
        <w:spacing w:before="200"/>
        <w:rPr>
          <w:del w:id="61" w:author="Erwin Reinhoud" w:date="2017-01-12T16:43:00Z"/>
          <w:rFonts w:eastAsia="Verdana"/>
          <w:sz w:val="16"/>
        </w:rPr>
      </w:pPr>
      <w:del w:id="62" w:author="Erwin Reinhoud" w:date="2017-01-12T16:43:00Z">
        <w:r w:rsidRPr="00541B3A" w:rsidDel="007F1A93">
          <w:rPr>
            <w:rFonts w:eastAsia="Verdana"/>
            <w:sz w:val="16"/>
          </w:rPr>
          <w:delText>De onderwijsgerelateerde organisatie</w:delText>
        </w:r>
        <w:r w:rsidDel="007F1A93">
          <w:rPr>
            <w:rFonts w:eastAsia="Verdana"/>
            <w:sz w:val="16"/>
          </w:rPr>
          <w:delText xml:space="preserve"> met het aanbieden van onderwijs als doel. Deze </w:delText>
        </w:r>
        <w:r w:rsidRPr="00541B3A" w:rsidDel="007F1A93">
          <w:rPr>
            <w:rFonts w:eastAsia="Verdana"/>
            <w:sz w:val="16"/>
          </w:rPr>
          <w:delText>wordt geïdentificeerd met BRIN4.</w:delText>
        </w:r>
      </w:del>
    </w:p>
    <w:p w14:paraId="6416CB90" w14:textId="56E043AB" w:rsidR="005A1641" w:rsidRPr="00541B3A" w:rsidDel="007F1A93" w:rsidRDefault="005A1641" w:rsidP="005A1641">
      <w:pPr>
        <w:spacing w:before="200"/>
        <w:rPr>
          <w:del w:id="63" w:author="Erwin Reinhoud" w:date="2017-01-12T16:43:00Z"/>
          <w:rFonts w:eastAsia="Verdana"/>
          <w:sz w:val="16"/>
        </w:rPr>
      </w:pPr>
      <w:del w:id="64" w:author="Erwin Reinhoud" w:date="2017-01-12T16:43:00Z">
        <w:r w:rsidRPr="00541B3A" w:rsidDel="007F1A93">
          <w:rPr>
            <w:rFonts w:eastAsia="Verdana"/>
            <w:b/>
            <w:sz w:val="16"/>
          </w:rPr>
          <w:delText>Authenticatie</w:delText>
        </w:r>
      </w:del>
    </w:p>
    <w:p w14:paraId="598C38FD" w14:textId="7456ABE5" w:rsidR="005A1641" w:rsidRPr="00541B3A" w:rsidDel="007F1A93" w:rsidRDefault="005A1641" w:rsidP="005A1641">
      <w:pPr>
        <w:spacing w:before="200"/>
        <w:rPr>
          <w:del w:id="65" w:author="Erwin Reinhoud" w:date="2017-01-12T16:43:00Z"/>
          <w:rFonts w:eastAsia="Verdana"/>
          <w:b/>
          <w:sz w:val="16"/>
        </w:rPr>
      </w:pPr>
      <w:del w:id="66" w:author="Erwin Reinhoud" w:date="2017-01-12T16:43:00Z">
        <w:r w:rsidRPr="00541B3A" w:rsidDel="007F1A93">
          <w:rPr>
            <w:rFonts w:eastAsia="Verdana"/>
            <w:sz w:val="16"/>
          </w:rPr>
          <w:delText>Het valideren van de identiteit van een organisatie die deelneemt aan Edukoppeling verkeer (‘ben jij wie je zegt dat je bent?’).</w:delText>
        </w:r>
      </w:del>
    </w:p>
    <w:p w14:paraId="73732E67" w14:textId="6B279E3A" w:rsidR="005A1641" w:rsidRPr="00541B3A" w:rsidDel="007F1A93" w:rsidRDefault="005A1641" w:rsidP="005A1641">
      <w:pPr>
        <w:spacing w:before="200"/>
        <w:rPr>
          <w:del w:id="67" w:author="Erwin Reinhoud" w:date="2017-01-12T16:43:00Z"/>
          <w:rFonts w:eastAsia="Verdana"/>
          <w:sz w:val="16"/>
        </w:rPr>
      </w:pPr>
      <w:del w:id="68" w:author="Erwin Reinhoud" w:date="2017-01-12T16:43:00Z">
        <w:r w:rsidRPr="00541B3A" w:rsidDel="007F1A93">
          <w:rPr>
            <w:rFonts w:eastAsia="Verdana"/>
            <w:b/>
            <w:sz w:val="16"/>
          </w:rPr>
          <w:delText>Autorisatie</w:delText>
        </w:r>
      </w:del>
    </w:p>
    <w:p w14:paraId="24C82639" w14:textId="082025D1" w:rsidR="005A1641" w:rsidRPr="00541B3A" w:rsidDel="007F1A93" w:rsidRDefault="005A1641" w:rsidP="005A1641">
      <w:pPr>
        <w:spacing w:before="200"/>
        <w:rPr>
          <w:del w:id="69" w:author="Erwin Reinhoud" w:date="2017-01-12T16:43:00Z"/>
          <w:rFonts w:eastAsia="Verdana"/>
          <w:b/>
          <w:sz w:val="16"/>
        </w:rPr>
      </w:pPr>
      <w:del w:id="70" w:author="Erwin Reinhoud" w:date="2017-01-12T16:43:00Z">
        <w:r w:rsidRPr="00541B3A" w:rsidDel="007F1A93">
          <w:rPr>
            <w:rFonts w:eastAsia="Verdana"/>
            <w:sz w:val="16"/>
          </w:rPr>
          <w:delText>Het bepalen of de service afnemer toestemming heeft voor de gevraagde dienst (‘mag jij wat je vraagt?’) of wat de het toegestane gegevensbereik voor de service afnemer is van de  (‘waar mag je bij?’)</w:delText>
        </w:r>
      </w:del>
    </w:p>
    <w:p w14:paraId="2D6F157A" w14:textId="37D6BC94" w:rsidR="005A1641" w:rsidRPr="00541B3A" w:rsidDel="007F1A93" w:rsidRDefault="005A1641" w:rsidP="005A1641">
      <w:pPr>
        <w:spacing w:before="200"/>
        <w:rPr>
          <w:del w:id="71" w:author="Erwin Reinhoud" w:date="2017-01-12T16:43:00Z"/>
          <w:rFonts w:eastAsia="Verdana"/>
          <w:sz w:val="16"/>
        </w:rPr>
      </w:pPr>
      <w:del w:id="72" w:author="Erwin Reinhoud" w:date="2017-01-12T16:43:00Z">
        <w:r w:rsidRPr="00541B3A" w:rsidDel="007F1A93">
          <w:rPr>
            <w:rFonts w:eastAsia="Verdana"/>
            <w:b/>
            <w:sz w:val="16"/>
          </w:rPr>
          <w:delText>BRIN</w:delText>
        </w:r>
      </w:del>
    </w:p>
    <w:p w14:paraId="1997A8B6" w14:textId="6D7F99A7" w:rsidR="005A1641" w:rsidRPr="00541B3A" w:rsidDel="007F1A93" w:rsidRDefault="005A1641" w:rsidP="005A1641">
      <w:pPr>
        <w:spacing w:before="200"/>
        <w:rPr>
          <w:del w:id="73" w:author="Erwin Reinhoud" w:date="2017-01-12T16:43:00Z"/>
          <w:rFonts w:eastAsia="Verdana"/>
          <w:b/>
          <w:sz w:val="16"/>
        </w:rPr>
      </w:pPr>
      <w:del w:id="74" w:author="Erwin Reinhoud" w:date="2017-01-12T16:43:00Z">
        <w:r w:rsidRPr="00541B3A" w:rsidDel="007F1A93">
          <w:rPr>
            <w:rFonts w:eastAsia="Verdana"/>
            <w:sz w:val="16"/>
          </w:rPr>
          <w:delText>Basisregister Instellingen. Register beheert door DUO met daarin alle bekostigde en aangewezen onderwijsinstellingen en gelieerde vestigingen. BRIN staat ook voor de identificatiecode van een instellingen van 4 posities.</w:delText>
        </w:r>
      </w:del>
    </w:p>
    <w:p w14:paraId="6A301B37" w14:textId="7199253C" w:rsidR="005A1641" w:rsidRPr="00541B3A" w:rsidDel="007F1A93" w:rsidRDefault="005A1641" w:rsidP="005A1641">
      <w:pPr>
        <w:spacing w:before="200"/>
        <w:rPr>
          <w:del w:id="75" w:author="Erwin Reinhoud" w:date="2017-01-12T16:43:00Z"/>
          <w:rFonts w:eastAsia="Verdana"/>
          <w:sz w:val="16"/>
        </w:rPr>
      </w:pPr>
      <w:del w:id="76" w:author="Erwin Reinhoud" w:date="2017-01-12T16:43:00Z">
        <w:r w:rsidRPr="00541B3A" w:rsidDel="007F1A93">
          <w:rPr>
            <w:rFonts w:eastAsia="Verdana"/>
            <w:b/>
            <w:sz w:val="16"/>
          </w:rPr>
          <w:delText>Cloudleverancier</w:delText>
        </w:r>
      </w:del>
    </w:p>
    <w:p w14:paraId="529109A9" w14:textId="34A990B9" w:rsidR="005A1641" w:rsidRPr="001C597A" w:rsidDel="007F1A93" w:rsidRDefault="005A1641" w:rsidP="005A1641">
      <w:pPr>
        <w:spacing w:before="200"/>
        <w:rPr>
          <w:del w:id="77" w:author="Erwin Reinhoud" w:date="2017-01-12T16:43:00Z"/>
          <w:rFonts w:eastAsia="Verdana"/>
          <w:b/>
          <w:sz w:val="16"/>
        </w:rPr>
      </w:pPr>
      <w:del w:id="78" w:author="Erwin Reinhoud" w:date="2017-01-12T16:43:00Z">
        <w:r w:rsidRPr="00541B3A" w:rsidDel="007F1A93">
          <w:rPr>
            <w:rFonts w:eastAsia="Verdana"/>
            <w:sz w:val="16"/>
          </w:rPr>
          <w:delText xml:space="preserve">Leverancier van software 'in de cloud'. </w:delText>
        </w:r>
        <w:r w:rsidRPr="001C597A" w:rsidDel="007F1A93">
          <w:rPr>
            <w:rFonts w:eastAsia="Verdana"/>
            <w:sz w:val="16"/>
          </w:rPr>
          <w:delText>Zie ook SaaS.</w:delText>
        </w:r>
      </w:del>
    </w:p>
    <w:p w14:paraId="212C7BD4" w14:textId="762FDF1E" w:rsidR="005A1641" w:rsidRPr="00541B3A" w:rsidDel="007F1A93" w:rsidRDefault="005A1641" w:rsidP="005A1641">
      <w:pPr>
        <w:spacing w:before="200"/>
        <w:rPr>
          <w:del w:id="79" w:author="Erwin Reinhoud" w:date="2017-01-12T16:43:00Z"/>
          <w:rFonts w:eastAsia="Verdana"/>
          <w:sz w:val="16"/>
        </w:rPr>
      </w:pPr>
      <w:del w:id="80" w:author="Erwin Reinhoud" w:date="2017-01-12T16:43:00Z">
        <w:r w:rsidRPr="00541B3A" w:rsidDel="007F1A93">
          <w:rPr>
            <w:rFonts w:eastAsia="Verdana"/>
            <w:b/>
            <w:sz w:val="16"/>
          </w:rPr>
          <w:delText>Digikoppeling</w:delText>
        </w:r>
      </w:del>
    </w:p>
    <w:p w14:paraId="429728EA" w14:textId="41C93AEB" w:rsidR="005A1641" w:rsidRPr="001C597A" w:rsidDel="007F1A93" w:rsidRDefault="005A1641" w:rsidP="005A1641">
      <w:pPr>
        <w:spacing w:before="200"/>
        <w:rPr>
          <w:del w:id="81" w:author="Erwin Reinhoud" w:date="2017-01-12T16:43:00Z"/>
          <w:rFonts w:eastAsia="Verdana"/>
          <w:b/>
          <w:sz w:val="16"/>
        </w:rPr>
      </w:pPr>
      <w:del w:id="82" w:author="Erwin Reinhoud" w:date="2017-01-12T16:43:00Z">
        <w:r w:rsidRPr="00541B3A" w:rsidDel="007F1A93">
          <w:rPr>
            <w:rFonts w:eastAsia="Verdana"/>
            <w:sz w:val="16"/>
          </w:rPr>
          <w:delText xml:space="preserve">Digikoppeling faciliteert gegevensuitwisselingen tussen overheidsorganisaties door standaardisatie van koppelvlakken (een overeengekomen set middelen en afspraken). </w:delText>
        </w:r>
        <w:r w:rsidRPr="001C597A" w:rsidDel="007F1A93">
          <w:rPr>
            <w:rFonts w:eastAsia="Verdana"/>
            <w:sz w:val="16"/>
          </w:rPr>
          <w:delText xml:space="preserve">Zie ook </w:delText>
        </w:r>
        <w:r w:rsidR="007F1A93" w:rsidDel="007F1A93">
          <w:fldChar w:fldCharType="begin"/>
        </w:r>
        <w:r w:rsidR="007F1A93" w:rsidDel="007F1A93">
          <w:delInstrText xml:space="preserve"> HYPERLINK "https://www.logius.nl/ondersteuning/digikoppeling/" \l "c8445" </w:delInstrText>
        </w:r>
        <w:r w:rsidR="007F1A93" w:rsidDel="007F1A93">
          <w:fldChar w:fldCharType="separate"/>
        </w:r>
        <w:r w:rsidRPr="001C597A" w:rsidDel="007F1A93">
          <w:rPr>
            <w:rStyle w:val="Hyperlink"/>
            <w:rFonts w:eastAsia="Verdana"/>
            <w:sz w:val="16"/>
          </w:rPr>
          <w:delText>https://www.logius.nl/ondersteuning/digikoppeling/#c8445</w:delText>
        </w:r>
        <w:r w:rsidR="007F1A93" w:rsidDel="007F1A93">
          <w:rPr>
            <w:rStyle w:val="Hyperlink"/>
            <w:rFonts w:eastAsia="Verdana"/>
            <w:sz w:val="16"/>
          </w:rPr>
          <w:fldChar w:fldCharType="end"/>
        </w:r>
      </w:del>
    </w:p>
    <w:p w14:paraId="3C097BFD" w14:textId="19DEEBEE" w:rsidR="005A1641" w:rsidRPr="00541B3A" w:rsidDel="007F1A93" w:rsidRDefault="005A1641" w:rsidP="005A1641">
      <w:pPr>
        <w:spacing w:before="200"/>
        <w:rPr>
          <w:del w:id="83" w:author="Erwin Reinhoud" w:date="2017-01-12T16:43:00Z"/>
          <w:rFonts w:eastAsia="Verdana"/>
          <w:sz w:val="16"/>
        </w:rPr>
      </w:pPr>
      <w:del w:id="84" w:author="Erwin Reinhoud" w:date="2017-01-12T16:43:00Z">
        <w:r w:rsidRPr="00541B3A" w:rsidDel="007F1A93">
          <w:rPr>
            <w:rFonts w:eastAsia="Verdana"/>
            <w:b/>
            <w:sz w:val="16"/>
          </w:rPr>
          <w:delText>Edustandaard</w:delText>
        </w:r>
      </w:del>
    </w:p>
    <w:p w14:paraId="52E670BA" w14:textId="5F76B36E" w:rsidR="005A1641" w:rsidRPr="00541B3A" w:rsidDel="007F1A93" w:rsidRDefault="005A1641" w:rsidP="005A1641">
      <w:pPr>
        <w:spacing w:before="200"/>
        <w:rPr>
          <w:del w:id="85" w:author="Erwin Reinhoud" w:date="2017-01-12T16:43:00Z"/>
          <w:rFonts w:eastAsia="Verdana"/>
          <w:b/>
          <w:sz w:val="16"/>
        </w:rPr>
      </w:pPr>
      <w:del w:id="86" w:author="Erwin Reinhoud" w:date="2017-01-12T16:43:00Z">
        <w:r w:rsidRPr="00541B3A" w:rsidDel="007F1A93">
          <w:rPr>
            <w:rFonts w:eastAsia="Verdana"/>
            <w:sz w:val="16"/>
          </w:rPr>
          <w:delText xml:space="preserve">Edustandaard is een platform waar alle partijen binnen het onderwijsveld bij elkaar komen om afspraken te maken. Deze afspraken gaan bijvoorbeeld over het vindbaar maken van digitaal leermateriaal door middel van vastgestelde begrippen, of over het overbrengen van leerlinggegevens van het ene systeem naar het andere. Zie ook </w:delText>
        </w:r>
        <w:r w:rsidR="007F1A93" w:rsidDel="007F1A93">
          <w:fldChar w:fldCharType="begin"/>
        </w:r>
        <w:r w:rsidR="007F1A93" w:rsidDel="007F1A93">
          <w:delInstrText xml:space="preserve"> HYPERLINK "http://www.edustandaard.nl/" </w:delInstrText>
        </w:r>
        <w:r w:rsidR="007F1A93" w:rsidDel="007F1A93">
          <w:fldChar w:fldCharType="separate"/>
        </w:r>
        <w:r w:rsidRPr="00541B3A" w:rsidDel="007F1A93">
          <w:rPr>
            <w:rStyle w:val="Hyperlink"/>
            <w:rFonts w:eastAsia="Verdana"/>
            <w:sz w:val="16"/>
          </w:rPr>
          <w:delText>http://www.edustandaard.nl/</w:delText>
        </w:r>
        <w:r w:rsidR="007F1A93" w:rsidDel="007F1A93">
          <w:rPr>
            <w:rStyle w:val="Hyperlink"/>
            <w:rFonts w:eastAsia="Verdana"/>
            <w:sz w:val="16"/>
          </w:rPr>
          <w:fldChar w:fldCharType="end"/>
        </w:r>
        <w:r w:rsidRPr="00541B3A" w:rsidDel="007F1A93">
          <w:rPr>
            <w:rFonts w:eastAsia="Verdana"/>
            <w:sz w:val="16"/>
          </w:rPr>
          <w:delText>.</w:delText>
        </w:r>
      </w:del>
    </w:p>
    <w:p w14:paraId="6D7F64E9" w14:textId="76854B35" w:rsidR="005A1641" w:rsidRPr="00541B3A" w:rsidDel="007F1A93" w:rsidRDefault="005A1641" w:rsidP="005A1641">
      <w:pPr>
        <w:spacing w:before="200"/>
        <w:rPr>
          <w:del w:id="87" w:author="Erwin Reinhoud" w:date="2017-01-12T16:43:00Z"/>
          <w:rFonts w:eastAsia="Verdana"/>
          <w:sz w:val="16"/>
        </w:rPr>
      </w:pPr>
      <w:del w:id="88" w:author="Erwin Reinhoud" w:date="2017-01-12T16:43:00Z">
        <w:r w:rsidRPr="00541B3A" w:rsidDel="007F1A93">
          <w:rPr>
            <w:rFonts w:eastAsia="Verdana"/>
            <w:b/>
            <w:sz w:val="16"/>
          </w:rPr>
          <w:delText>Identificatie</w:delText>
        </w:r>
      </w:del>
    </w:p>
    <w:p w14:paraId="4B4F3A93" w14:textId="37DEBB84" w:rsidR="005A1641" w:rsidRPr="00541B3A" w:rsidDel="007F1A93" w:rsidRDefault="005A1641" w:rsidP="005A1641">
      <w:pPr>
        <w:spacing w:before="200"/>
        <w:rPr>
          <w:del w:id="89" w:author="Erwin Reinhoud" w:date="2017-01-12T16:43:00Z"/>
          <w:rFonts w:eastAsia="Verdana"/>
          <w:b/>
          <w:sz w:val="16"/>
        </w:rPr>
      </w:pPr>
      <w:del w:id="90" w:author="Erwin Reinhoud" w:date="2017-01-12T16:43:00Z">
        <w:r w:rsidRPr="00541B3A" w:rsidDel="007F1A93">
          <w:rPr>
            <w:rFonts w:eastAsia="Verdana"/>
            <w:sz w:val="16"/>
          </w:rPr>
          <w:delText>Het relateren van een organisatie aan een registratie bij een identititeitsprovider. In het onderwijs is dat in veel gevallen BRIN, maar ook het NHR en Logius worden gebruikt.</w:delText>
        </w:r>
      </w:del>
    </w:p>
    <w:p w14:paraId="39870407" w14:textId="1D607583" w:rsidR="005A1641" w:rsidRPr="00541B3A" w:rsidDel="007F1A93" w:rsidRDefault="005A1641" w:rsidP="005A1641">
      <w:pPr>
        <w:spacing w:before="200"/>
        <w:rPr>
          <w:del w:id="91" w:author="Erwin Reinhoud" w:date="2017-01-12T16:43:00Z"/>
          <w:rFonts w:eastAsia="Verdana"/>
          <w:sz w:val="16"/>
        </w:rPr>
      </w:pPr>
      <w:del w:id="92" w:author="Erwin Reinhoud" w:date="2017-01-12T16:43:00Z">
        <w:r w:rsidRPr="00541B3A" w:rsidDel="007F1A93">
          <w:rPr>
            <w:rFonts w:eastAsia="Verdana"/>
            <w:b/>
            <w:sz w:val="16"/>
          </w:rPr>
          <w:delText>ROSA</w:delText>
        </w:r>
      </w:del>
    </w:p>
    <w:p w14:paraId="0BB2463B" w14:textId="6BB3650A" w:rsidR="005A1641" w:rsidRPr="00541B3A" w:rsidDel="007F1A93" w:rsidRDefault="005A1641" w:rsidP="005A1641">
      <w:pPr>
        <w:spacing w:before="200"/>
        <w:rPr>
          <w:del w:id="93" w:author="Erwin Reinhoud" w:date="2017-01-12T16:43:00Z"/>
          <w:rFonts w:eastAsia="Verdana"/>
          <w:b/>
          <w:sz w:val="16"/>
        </w:rPr>
      </w:pPr>
      <w:del w:id="94" w:author="Erwin Reinhoud" w:date="2017-01-12T16:43:00Z">
        <w:r w:rsidRPr="00541B3A" w:rsidDel="007F1A93">
          <w:rPr>
            <w:rFonts w:eastAsia="Verdana"/>
            <w:sz w:val="16"/>
          </w:rPr>
          <w:delText>Referentie Onderwijssector Architectuur. Is de verbijzondering van de NORA voor de sector onderwijs. Voorheen: Referentie Architectuur Onderwijs (RAO).</w:delText>
        </w:r>
      </w:del>
    </w:p>
    <w:p w14:paraId="513CF610" w14:textId="6DC86C30" w:rsidR="005A1641" w:rsidRPr="001C597A" w:rsidDel="007F1A93" w:rsidRDefault="005A1641" w:rsidP="005A1641">
      <w:pPr>
        <w:spacing w:before="200"/>
        <w:rPr>
          <w:del w:id="95" w:author="Erwin Reinhoud" w:date="2017-01-12T16:43:00Z"/>
          <w:rFonts w:eastAsia="Verdana"/>
          <w:sz w:val="16"/>
        </w:rPr>
      </w:pPr>
      <w:del w:id="96" w:author="Erwin Reinhoud" w:date="2017-01-12T16:43:00Z">
        <w:r w:rsidRPr="001C597A" w:rsidDel="007F1A93">
          <w:rPr>
            <w:rFonts w:eastAsia="Verdana"/>
            <w:b/>
            <w:sz w:val="16"/>
          </w:rPr>
          <w:delText>SaaS</w:delText>
        </w:r>
      </w:del>
    </w:p>
    <w:p w14:paraId="2AB8993B" w14:textId="322EC9BE" w:rsidR="005A1641" w:rsidRPr="00541B3A" w:rsidDel="007F1A93" w:rsidRDefault="005A1641" w:rsidP="005A1641">
      <w:pPr>
        <w:spacing w:before="200"/>
        <w:rPr>
          <w:del w:id="97" w:author="Erwin Reinhoud" w:date="2017-01-12T16:43:00Z"/>
          <w:rFonts w:eastAsia="Verdana"/>
          <w:b/>
          <w:sz w:val="16"/>
        </w:rPr>
      </w:pPr>
      <w:del w:id="98" w:author="Erwin Reinhoud" w:date="2017-01-12T16:43:00Z">
        <w:r w:rsidRPr="001C597A" w:rsidDel="007F1A93">
          <w:rPr>
            <w:rFonts w:eastAsia="Verdana"/>
            <w:sz w:val="16"/>
          </w:rPr>
          <w:delText xml:space="preserve">Software as a Service. </w:delText>
        </w:r>
        <w:r w:rsidRPr="00541B3A" w:rsidDel="007F1A93">
          <w:rPr>
            <w:rFonts w:eastAsia="Verdana"/>
            <w:sz w:val="16"/>
          </w:rPr>
          <w:delText xml:space="preserve">Is een vorm van Cloud Computing. Veel toegepast in het onderwijs. De leerling, leraar of administratief personeel logt remote in op het systeem van de cloud- of </w:delText>
        </w:r>
        <w:r w:rsidDel="007F1A93">
          <w:rPr>
            <w:rFonts w:eastAsia="Verdana"/>
            <w:sz w:val="16"/>
          </w:rPr>
          <w:delText>SaaS</w:delText>
        </w:r>
        <w:r w:rsidRPr="00541B3A" w:rsidDel="007F1A93">
          <w:rPr>
            <w:rFonts w:eastAsia="Verdana"/>
            <w:sz w:val="16"/>
          </w:rPr>
          <w:delText>-leverancier.</w:delText>
        </w:r>
      </w:del>
    </w:p>
    <w:p w14:paraId="1F8F11FD" w14:textId="47FE5E75" w:rsidR="005A1641" w:rsidDel="007F1A93" w:rsidRDefault="005A1641" w:rsidP="00824C6C">
      <w:pPr>
        <w:rPr>
          <w:del w:id="99" w:author="Erwin Reinhoud" w:date="2017-01-12T16:43:00Z"/>
        </w:rPr>
      </w:pPr>
    </w:p>
    <w:p w14:paraId="188B0A14" w14:textId="77777777" w:rsidR="009C4442" w:rsidRDefault="009C4442">
      <w:pPr>
        <w:suppressAutoHyphens w:val="0"/>
        <w:spacing w:line="240" w:lineRule="auto"/>
        <w:rPr>
          <w:rFonts w:eastAsia="Verdana"/>
          <w:sz w:val="16"/>
        </w:rPr>
      </w:pPr>
    </w:p>
    <w:sectPr w:rsidR="009C4442" w:rsidSect="008D25F0">
      <w:pgSz w:w="11907" w:h="16839" w:code="9"/>
      <w:pgMar w:top="1418" w:right="1418" w:bottom="1418" w:left="1418" w:header="709" w:footer="709" w:gutter="0"/>
      <w:cols w:space="708"/>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B293D" w14:textId="77777777" w:rsidR="00681E2B" w:rsidRDefault="00681E2B">
      <w:pPr>
        <w:spacing w:line="240" w:lineRule="auto"/>
      </w:pPr>
      <w:r>
        <w:separator/>
      </w:r>
    </w:p>
  </w:endnote>
  <w:endnote w:type="continuationSeparator" w:id="0">
    <w:p w14:paraId="1D906393" w14:textId="77777777" w:rsidR="00681E2B" w:rsidRDefault="00681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Yu Gothic"/>
    <w:charset w:val="01"/>
    <w:family w:val="swiss"/>
    <w:pitch w:val="variable"/>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font426">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D9D2" w14:textId="4B8D3422" w:rsidR="009520F4" w:rsidRPr="00F13F65" w:rsidRDefault="009520F4" w:rsidP="00F13F65">
    <w:pPr>
      <w:pStyle w:val="Voettekst"/>
    </w:pPr>
    <w:r>
      <w:t>Versie 1.2</w:t>
    </w:r>
    <w:r w:rsidR="007F1A93">
      <w:t>.1</w:t>
    </w:r>
    <w:r>
      <w:tab/>
    </w:r>
    <w:r>
      <w:tab/>
    </w:r>
    <w:r>
      <w:fldChar w:fldCharType="begin"/>
    </w:r>
    <w:r>
      <w:instrText xml:space="preserve"> PAGE </w:instrText>
    </w:r>
    <w:r>
      <w:fldChar w:fldCharType="separate"/>
    </w:r>
    <w:r w:rsidR="007F1A93">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668C4" w14:textId="77777777" w:rsidR="00681E2B" w:rsidRDefault="00681E2B">
      <w:pPr>
        <w:spacing w:line="240" w:lineRule="auto"/>
      </w:pPr>
      <w:r>
        <w:separator/>
      </w:r>
    </w:p>
  </w:footnote>
  <w:footnote w:type="continuationSeparator" w:id="0">
    <w:p w14:paraId="639F6BE3" w14:textId="77777777" w:rsidR="00681E2B" w:rsidRDefault="00681E2B">
      <w:pPr>
        <w:spacing w:line="240" w:lineRule="auto"/>
      </w:pPr>
      <w:r>
        <w:continuationSeparator/>
      </w:r>
    </w:p>
  </w:footnote>
  <w:footnote w:id="1">
    <w:p w14:paraId="0CB9305C" w14:textId="77777777" w:rsidR="009520F4" w:rsidRPr="00D8440D" w:rsidRDefault="009520F4" w:rsidP="00E275F5">
      <w:pPr>
        <w:spacing w:before="200"/>
        <w:rPr>
          <w:rFonts w:eastAsia="Verdana"/>
          <w:sz w:val="20"/>
        </w:rPr>
      </w:pPr>
      <w:r w:rsidRPr="00D8440D">
        <w:rPr>
          <w:rFonts w:eastAsia="Verdana"/>
          <w:sz w:val="20"/>
        </w:rPr>
        <w:footnoteRef/>
      </w:r>
      <w:r w:rsidRPr="00D8440D">
        <w:rPr>
          <w:rFonts w:eastAsia="Verdana"/>
          <w:sz w:val="20"/>
        </w:rPr>
        <w:t xml:space="preserve"> Voor meer informatie over ROSA</w:t>
      </w:r>
      <w:r>
        <w:rPr>
          <w:rFonts w:eastAsia="Verdana"/>
          <w:sz w:val="20"/>
        </w:rPr>
        <w:t>,</w:t>
      </w:r>
      <w:r w:rsidRPr="00D8440D">
        <w:rPr>
          <w:rFonts w:eastAsia="Verdana"/>
          <w:sz w:val="20"/>
        </w:rPr>
        <w:t xml:space="preserve"> zie </w:t>
      </w:r>
      <w:hyperlink r:id="rId1" w:history="1">
        <w:r w:rsidRPr="00D8440D">
          <w:rPr>
            <w:sz w:val="20"/>
          </w:rPr>
          <w:t>http://www.wikixl.nl/wiki/rosa/index.php/Edukoppeling</w:t>
        </w:r>
      </w:hyperlink>
    </w:p>
  </w:footnote>
  <w:footnote w:id="2">
    <w:p w14:paraId="443E9F97" w14:textId="77777777" w:rsidR="009520F4" w:rsidRPr="008F7043" w:rsidRDefault="009520F4" w:rsidP="00522BBC">
      <w:pPr>
        <w:spacing w:before="200"/>
        <w:contextualSpacing/>
        <w:rPr>
          <w:rFonts w:ascii="Verdana" w:eastAsia="Verdana" w:hAnsi="Verdana" w:cs="Verdana"/>
          <w:sz w:val="20"/>
        </w:rPr>
      </w:pPr>
      <w:r w:rsidRPr="00D8440D">
        <w:rPr>
          <w:rFonts w:eastAsia="Verdana"/>
          <w:sz w:val="20"/>
        </w:rPr>
        <w:footnoteRef/>
      </w:r>
      <w:r w:rsidRPr="00D8440D">
        <w:rPr>
          <w:rFonts w:eastAsia="Verdana"/>
          <w:sz w:val="20"/>
        </w:rPr>
        <w:t xml:space="preserve"> Digikoppeling aansluitkit: </w:t>
      </w:r>
      <w:hyperlink r:id="rId2" w:anchor="c8445" w:history="1">
        <w:r w:rsidRPr="00D8440D">
          <w:rPr>
            <w:sz w:val="20"/>
          </w:rPr>
          <w:t>https://www.logius.nl/ondersteuning/digikoppeling/#c8445</w:t>
        </w:r>
      </w:hyperlink>
    </w:p>
  </w:footnote>
  <w:footnote w:id="3">
    <w:p w14:paraId="0A6E51A5" w14:textId="77777777" w:rsidR="009520F4" w:rsidRPr="007A0A3D" w:rsidRDefault="009520F4" w:rsidP="000517FD">
      <w:pPr>
        <w:pStyle w:val="Voetnoottekst"/>
        <w:rPr>
          <w:sz w:val="16"/>
          <w:szCs w:val="16"/>
        </w:rPr>
      </w:pPr>
      <w:r>
        <w:rPr>
          <w:rStyle w:val="Voetnootmarkering"/>
        </w:rPr>
        <w:footnoteRef/>
      </w:r>
      <w:r>
        <w:t xml:space="preserve"> </w:t>
      </w:r>
      <w:r>
        <w:rPr>
          <w:sz w:val="16"/>
          <w:szCs w:val="16"/>
        </w:rPr>
        <w:t xml:space="preserve">Toegang voor de menselijke gebruikers wordt geregeld in het IAA-stelsel. Dit omvat het verschaffen van een authenticatiemiddel en het aanleveren van een gepaste, aan een organisatie/dataset gekoppelde, identiteit. </w:t>
      </w:r>
    </w:p>
  </w:footnote>
  <w:footnote w:id="4">
    <w:p w14:paraId="07D05A78" w14:textId="5F2B6796" w:rsidR="006264B0" w:rsidRPr="00517C5B" w:rsidRDefault="006264B0" w:rsidP="006264B0">
      <w:pPr>
        <w:pStyle w:val="Voetnoottekst"/>
        <w:rPr>
          <w:sz w:val="16"/>
          <w:szCs w:val="16"/>
        </w:rPr>
      </w:pPr>
      <w:r w:rsidRPr="00517C5B">
        <w:rPr>
          <w:rStyle w:val="Voetnootmarkering"/>
          <w:sz w:val="16"/>
          <w:szCs w:val="16"/>
        </w:rPr>
        <w:footnoteRef/>
      </w:r>
      <w:r w:rsidRPr="00517C5B">
        <w:rPr>
          <w:sz w:val="16"/>
          <w:szCs w:val="16"/>
        </w:rPr>
        <w:t xml:space="preserve"> De identi</w:t>
      </w:r>
      <w:r>
        <w:rPr>
          <w:sz w:val="16"/>
          <w:szCs w:val="16"/>
        </w:rPr>
        <w:t>teit van het PKI-houder wordt behalve met de signing zoals beschreven in Digikoppeling ook wel vastgesteld met behulp van de zogenaamde, niet in Digikoppeling gedocumenteerde, TLS-offloading.  Signing is breder toepasbaar en heeft de voorkeur boven TLS offloading.</w:t>
      </w:r>
    </w:p>
  </w:footnote>
  <w:footnote w:id="5">
    <w:p w14:paraId="4AF7772C" w14:textId="1B383617" w:rsidR="009520F4" w:rsidRPr="00007C59" w:rsidRDefault="009520F4" w:rsidP="00EB5DBB">
      <w:pPr>
        <w:spacing w:before="200"/>
        <w:rPr>
          <w:rFonts w:eastAsia="Verdana"/>
          <w:sz w:val="20"/>
        </w:rPr>
      </w:pPr>
      <w:r w:rsidRPr="00007C59">
        <w:rPr>
          <w:rFonts w:eastAsia="Verdana"/>
          <w:sz w:val="20"/>
        </w:rPr>
        <w:footnoteRef/>
      </w:r>
      <w:r w:rsidRPr="00007C59">
        <w:rPr>
          <w:rFonts w:eastAsia="Verdana"/>
          <w:sz w:val="20"/>
        </w:rPr>
        <w:t xml:space="preserve"> </w:t>
      </w:r>
      <w:r>
        <w:rPr>
          <w:rFonts w:eastAsia="Verdana"/>
          <w:sz w:val="20"/>
        </w:rPr>
        <w:t>D</w:t>
      </w:r>
      <w:r w:rsidRPr="00007C59">
        <w:rPr>
          <w:rFonts w:eastAsia="Verdana"/>
          <w:sz w:val="20"/>
        </w:rPr>
        <w:t xml:space="preserve">e WS-* familie </w:t>
      </w:r>
      <w:r>
        <w:rPr>
          <w:rFonts w:eastAsia="Verdana"/>
          <w:sz w:val="20"/>
        </w:rPr>
        <w:t xml:space="preserve">bestaat onder meer uit de </w:t>
      </w:r>
      <w:r w:rsidRPr="00007C59">
        <w:rPr>
          <w:rFonts w:eastAsia="Verdana"/>
          <w:sz w:val="20"/>
        </w:rPr>
        <w:t>standaarden WSDL, UDDI en SOAP</w:t>
      </w:r>
      <w:r>
        <w:rPr>
          <w:rFonts w:eastAsia="Verdana"/>
          <w:sz w:val="20"/>
        </w:rPr>
        <w:t xml:space="preserve">. Daarom </w:t>
      </w:r>
      <w:r w:rsidRPr="00007C59">
        <w:rPr>
          <w:rFonts w:eastAsia="Verdana"/>
          <w:sz w:val="20"/>
        </w:rPr>
        <w:t>wordt deze familie wel aangeduid met WUS.</w:t>
      </w:r>
    </w:p>
  </w:footnote>
  <w:footnote w:id="6">
    <w:p w14:paraId="12A3BCF0" w14:textId="30F2D320" w:rsidR="009520F4" w:rsidRPr="009D2F6B" w:rsidRDefault="009520F4" w:rsidP="00141968">
      <w:pPr>
        <w:spacing w:before="200"/>
        <w:rPr>
          <w:rFonts w:eastAsia="Verdana"/>
          <w:sz w:val="20"/>
        </w:rPr>
      </w:pPr>
      <w:r w:rsidRPr="009D2F6B">
        <w:rPr>
          <w:rFonts w:eastAsia="Verdana"/>
          <w:sz w:val="20"/>
        </w:rPr>
        <w:footnoteRef/>
      </w:r>
      <w:r w:rsidRPr="009D2F6B">
        <w:rPr>
          <w:rFonts w:eastAsia="Verdana"/>
          <w:sz w:val="20"/>
        </w:rPr>
        <w:t xml:space="preserve"> </w:t>
      </w:r>
      <w:r>
        <w:rPr>
          <w:rFonts w:eastAsia="Verdana"/>
          <w:sz w:val="20"/>
        </w:rPr>
        <w:t xml:space="preserve">Voor meer info over de Edukoppeling werkgroep, zie </w:t>
      </w:r>
      <w:hyperlink r:id="rId3" w:history="1">
        <w:r w:rsidRPr="009D2F6B">
          <w:rPr>
            <w:rStyle w:val="Hyperlink"/>
            <w:rFonts w:eastAsia="Verdana"/>
            <w:sz w:val="20"/>
          </w:rPr>
          <w:t>http://www.edustandaard.nl/participeren/werkgroepen/werkgroep/werkgroep-edukoppeling/</w:t>
        </w:r>
      </w:hyperlink>
    </w:p>
  </w:footnote>
  <w:footnote w:id="7">
    <w:p w14:paraId="6E9A3768" w14:textId="2D4C873F" w:rsidR="009520F4" w:rsidRPr="00D57F4F" w:rsidRDefault="009520F4" w:rsidP="00DB707A">
      <w:pPr>
        <w:rPr>
          <w:rFonts w:eastAsia="Verdana"/>
          <w:sz w:val="20"/>
        </w:rPr>
      </w:pPr>
      <w:r w:rsidRPr="00A131C6">
        <w:rPr>
          <w:rFonts w:eastAsia="Verdana"/>
          <w:sz w:val="20"/>
        </w:rPr>
        <w:footnoteRef/>
      </w:r>
      <w:r>
        <w:rPr>
          <w:rFonts w:eastAsia="Verdana"/>
          <w:sz w:val="20"/>
        </w:rPr>
        <w:t xml:space="preserve"> </w:t>
      </w:r>
      <w:r w:rsidRPr="00A131C6">
        <w:rPr>
          <w:rFonts w:eastAsia="Verdana"/>
          <w:sz w:val="20"/>
        </w:rPr>
        <w:t xml:space="preserve">Digikoppeling nummersystematiek: </w:t>
      </w:r>
      <w:hyperlink r:id="rId4" w:history="1">
        <w:r w:rsidRPr="00A131C6">
          <w:rPr>
            <w:rFonts w:eastAsia="Verdana"/>
            <w:sz w:val="20"/>
          </w:rPr>
          <w:t>http://www.logius.nl/fileadmin/logius/product/digikoppeling/algemeen/Gebruik_en_Achtergrond_Digikoppeling_Certificaten_v1.2.1.pdf</w:t>
        </w:r>
      </w:hyperlink>
    </w:p>
  </w:footnote>
  <w:footnote w:id="8">
    <w:p w14:paraId="2D64CF51" w14:textId="77777777" w:rsidR="009520F4" w:rsidRPr="00EC339D" w:rsidRDefault="009520F4">
      <w:pPr>
        <w:pStyle w:val="Voetnoottekst"/>
        <w:rPr>
          <w:sz w:val="20"/>
        </w:rPr>
      </w:pPr>
      <w:r w:rsidRPr="00AF437E">
        <w:rPr>
          <w:rStyle w:val="Voetnootmarkering"/>
          <w:sz w:val="20"/>
          <w:vertAlign w:val="baseline"/>
        </w:rPr>
        <w:footnoteRef/>
      </w:r>
      <w:r w:rsidRPr="00EC339D">
        <w:rPr>
          <w:sz w:val="20"/>
        </w:rPr>
        <w:t xml:space="preserve"> Let op</w:t>
      </w:r>
      <w:r>
        <w:rPr>
          <w:sz w:val="20"/>
        </w:rPr>
        <w:t>: Niet alle PKI-overheidscertificaten bevatten een OIN. Het moeten certificaten zijn die geschikt zijn voor Digikoppeling (zie ook voorgaande voetnoot).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E6F8" w14:textId="77777777" w:rsidR="009520F4" w:rsidRDefault="007F1A93">
    <w:pPr>
      <w:pStyle w:val="Koptekst"/>
      <w:jc w:val="center"/>
    </w:pPr>
    <w:r>
      <w:pict w14:anchorId="39B08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9520F4">
      <w:t>Edukoppeling Architectuur</w:t>
    </w:r>
  </w:p>
  <w:p w14:paraId="449CB839" w14:textId="77777777" w:rsidR="009520F4" w:rsidRDefault="009520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lef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lef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left"/>
      <w:pPr>
        <w:tabs>
          <w:tab w:val="num" w:pos="0"/>
        </w:tabs>
        <w:ind w:left="6480" w:firstLine="6120"/>
      </w:pPr>
      <w:rPr>
        <w:u w:val="none"/>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4C110C"/>
    <w:multiLevelType w:val="hybridMultilevel"/>
    <w:tmpl w:val="55480AE4"/>
    <w:lvl w:ilvl="0" w:tplc="7354F7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3814E1"/>
    <w:multiLevelType w:val="hybridMultilevel"/>
    <w:tmpl w:val="40B82B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56B084D"/>
    <w:multiLevelType w:val="hybridMultilevel"/>
    <w:tmpl w:val="3E688BF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05A8411E"/>
    <w:multiLevelType w:val="hybridMultilevel"/>
    <w:tmpl w:val="CFDCD8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64958B1"/>
    <w:multiLevelType w:val="hybridMultilevel"/>
    <w:tmpl w:val="38A8EDFC"/>
    <w:lvl w:ilvl="0" w:tplc="83D4BAA0">
      <w:start w:val="1"/>
      <w:numFmt w:val="bullet"/>
      <w:lvlText w:val=""/>
      <w:lvlJc w:val="left"/>
      <w:pPr>
        <w:ind w:left="1080" w:hanging="360"/>
      </w:pPr>
      <w:rPr>
        <w:rFonts w:ascii="Symbol" w:eastAsia="Verdana"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06BA4A83"/>
    <w:multiLevelType w:val="hybridMultilevel"/>
    <w:tmpl w:val="9012A346"/>
    <w:lvl w:ilvl="0" w:tplc="E3468D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6068D2"/>
    <w:multiLevelType w:val="hybridMultilevel"/>
    <w:tmpl w:val="FFF62660"/>
    <w:lvl w:ilvl="0" w:tplc="8FBA5DEE">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0B86474F"/>
    <w:multiLevelType w:val="hybridMultilevel"/>
    <w:tmpl w:val="D068AD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F6137BE"/>
    <w:multiLevelType w:val="hybridMultilevel"/>
    <w:tmpl w:val="5E7052A0"/>
    <w:lvl w:ilvl="0" w:tplc="E3468D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FC8200D"/>
    <w:multiLevelType w:val="hybridMultilevel"/>
    <w:tmpl w:val="741E4682"/>
    <w:lvl w:ilvl="0" w:tplc="1EECA000">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18C158AB"/>
    <w:multiLevelType w:val="multilevel"/>
    <w:tmpl w:val="E45C508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FAB0F6F"/>
    <w:multiLevelType w:val="hybridMultilevel"/>
    <w:tmpl w:val="8FB8EC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1881CE4"/>
    <w:multiLevelType w:val="hybridMultilevel"/>
    <w:tmpl w:val="1346A738"/>
    <w:lvl w:ilvl="0" w:tplc="8FBA5DEE">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2F719CC"/>
    <w:multiLevelType w:val="hybridMultilevel"/>
    <w:tmpl w:val="A2F405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3EC46EE"/>
    <w:multiLevelType w:val="hybridMultilevel"/>
    <w:tmpl w:val="9DDA328C"/>
    <w:lvl w:ilvl="0" w:tplc="5750F99C">
      <w:numFmt w:val="bullet"/>
      <w:lvlText w:val="•"/>
      <w:lvlJc w:val="left"/>
      <w:pPr>
        <w:ind w:left="720" w:hanging="360"/>
      </w:pPr>
      <w:rPr>
        <w:rFonts w:ascii="Arial" w:eastAsia="Verdan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4F03DE4"/>
    <w:multiLevelType w:val="hybridMultilevel"/>
    <w:tmpl w:val="0FC2C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8A330EE"/>
    <w:multiLevelType w:val="hybridMultilevel"/>
    <w:tmpl w:val="D35646C0"/>
    <w:lvl w:ilvl="0" w:tplc="77E879A2">
      <w:numFmt w:val="bullet"/>
      <w:lvlText w:val="-"/>
      <w:lvlJc w:val="left"/>
      <w:pPr>
        <w:ind w:left="720" w:hanging="360"/>
      </w:pPr>
      <w:rPr>
        <w:rFonts w:ascii="Arial" w:eastAsia="Verdan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2B05A6"/>
    <w:multiLevelType w:val="hybridMultilevel"/>
    <w:tmpl w:val="C458D6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D7A380E"/>
    <w:multiLevelType w:val="hybridMultilevel"/>
    <w:tmpl w:val="4C2A61A0"/>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0A366F9"/>
    <w:multiLevelType w:val="hybridMultilevel"/>
    <w:tmpl w:val="62D4E58A"/>
    <w:lvl w:ilvl="0" w:tplc="863AEF58">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2D52468"/>
    <w:multiLevelType w:val="hybridMultilevel"/>
    <w:tmpl w:val="21A643B0"/>
    <w:lvl w:ilvl="0" w:tplc="D5DA8F3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662253"/>
    <w:multiLevelType w:val="hybridMultilevel"/>
    <w:tmpl w:val="938E4DA8"/>
    <w:lvl w:ilvl="0" w:tplc="1EECA0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DAF7443"/>
    <w:multiLevelType w:val="hybridMultilevel"/>
    <w:tmpl w:val="FBB4CC68"/>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571F7B8E"/>
    <w:multiLevelType w:val="hybridMultilevel"/>
    <w:tmpl w:val="232EF830"/>
    <w:lvl w:ilvl="0" w:tplc="B402364A">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AAE0AC2"/>
    <w:multiLevelType w:val="hybridMultilevel"/>
    <w:tmpl w:val="2286C9CC"/>
    <w:lvl w:ilvl="0" w:tplc="93A21258">
      <w:start w:val="15"/>
      <w:numFmt w:val="bullet"/>
      <w:lvlText w:val=""/>
      <w:lvlJc w:val="left"/>
      <w:pPr>
        <w:ind w:left="1065" w:hanging="360"/>
      </w:pPr>
      <w:rPr>
        <w:rFonts w:ascii="Symbol" w:eastAsiaTheme="minorHAnsi"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8" w15:restartNumberingAfterBreak="0">
    <w:nsid w:val="5C3A5AAB"/>
    <w:multiLevelType w:val="multilevel"/>
    <w:tmpl w:val="04AA25F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DB12BC3"/>
    <w:multiLevelType w:val="multilevel"/>
    <w:tmpl w:val="14DEDC7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27D1F72"/>
    <w:multiLevelType w:val="hybridMultilevel"/>
    <w:tmpl w:val="55480AE4"/>
    <w:lvl w:ilvl="0" w:tplc="7354F7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5AF2AB0"/>
    <w:multiLevelType w:val="hybridMultilevel"/>
    <w:tmpl w:val="A04027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7916D93"/>
    <w:multiLevelType w:val="hybridMultilevel"/>
    <w:tmpl w:val="EA7C2BF0"/>
    <w:lvl w:ilvl="0" w:tplc="863AEF58">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CB256F"/>
    <w:multiLevelType w:val="hybridMultilevel"/>
    <w:tmpl w:val="83A6EAA6"/>
    <w:lvl w:ilvl="0" w:tplc="E3468D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4BB0067"/>
    <w:multiLevelType w:val="hybridMultilevel"/>
    <w:tmpl w:val="2FE015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787330"/>
    <w:multiLevelType w:val="hybridMultilevel"/>
    <w:tmpl w:val="8E9C5E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29"/>
  </w:num>
  <w:num w:numId="6">
    <w:abstractNumId w:val="28"/>
  </w:num>
  <w:num w:numId="7">
    <w:abstractNumId w:val="3"/>
  </w:num>
  <w:num w:numId="8">
    <w:abstractNumId w:val="4"/>
  </w:num>
  <w:num w:numId="9">
    <w:abstractNumId w:val="30"/>
  </w:num>
  <w:num w:numId="10">
    <w:abstractNumId w:val="31"/>
  </w:num>
  <w:num w:numId="11">
    <w:abstractNumId w:val="17"/>
  </w:num>
  <w:num w:numId="12">
    <w:abstractNumId w:val="35"/>
  </w:num>
  <w:num w:numId="13">
    <w:abstractNumId w:val="6"/>
  </w:num>
  <w:num w:numId="14">
    <w:abstractNumId w:val="22"/>
  </w:num>
  <w:num w:numId="15">
    <w:abstractNumId w:val="32"/>
  </w:num>
  <w:num w:numId="16">
    <w:abstractNumId w:val="8"/>
  </w:num>
  <w:num w:numId="17">
    <w:abstractNumId w:val="33"/>
  </w:num>
  <w:num w:numId="18">
    <w:abstractNumId w:val="11"/>
  </w:num>
  <w:num w:numId="19">
    <w:abstractNumId w:val="34"/>
  </w:num>
  <w:num w:numId="20">
    <w:abstractNumId w:val="18"/>
  </w:num>
  <w:num w:numId="21">
    <w:abstractNumId w:val="14"/>
  </w:num>
  <w:num w:numId="22">
    <w:abstractNumId w:val="19"/>
  </w:num>
  <w:num w:numId="23">
    <w:abstractNumId w:val="25"/>
  </w:num>
  <w:num w:numId="24">
    <w:abstractNumId w:val="24"/>
  </w:num>
  <w:num w:numId="25">
    <w:abstractNumId w:val="7"/>
  </w:num>
  <w:num w:numId="26">
    <w:abstractNumId w:val="15"/>
  </w:num>
  <w:num w:numId="27">
    <w:abstractNumId w:val="12"/>
  </w:num>
  <w:num w:numId="28">
    <w:abstractNumId w:val="21"/>
  </w:num>
  <w:num w:numId="29">
    <w:abstractNumId w:val="9"/>
  </w:num>
  <w:num w:numId="30">
    <w:abstractNumId w:val="5"/>
  </w:num>
  <w:num w:numId="31">
    <w:abstractNumId w:val="20"/>
  </w:num>
  <w:num w:numId="32">
    <w:abstractNumId w:val="10"/>
  </w:num>
  <w:num w:numId="33">
    <w:abstractNumId w:val="23"/>
  </w:num>
  <w:num w:numId="34">
    <w:abstractNumId w:val="16"/>
  </w:num>
  <w:num w:numId="35">
    <w:abstractNumId w:val="27"/>
  </w:num>
  <w:num w:numId="3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win Reinhoud">
    <w15:presenceInfo w15:providerId="None" w15:userId="Erwin Reinho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style="v-text-anchor:middle" fillcolor="yellow" strokecolor="#385d8a">
      <v:fill color="yellow"/>
      <v:stroke color="#385d8a" weight="2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18"/>
    <w:rsid w:val="00002323"/>
    <w:rsid w:val="00004D2B"/>
    <w:rsid w:val="00007C59"/>
    <w:rsid w:val="00010EC1"/>
    <w:rsid w:val="00012EF6"/>
    <w:rsid w:val="00030F20"/>
    <w:rsid w:val="00037CC2"/>
    <w:rsid w:val="000517FD"/>
    <w:rsid w:val="000534B3"/>
    <w:rsid w:val="0005551F"/>
    <w:rsid w:val="00065449"/>
    <w:rsid w:val="000770E9"/>
    <w:rsid w:val="00080AEB"/>
    <w:rsid w:val="00097DB9"/>
    <w:rsid w:val="000B3A84"/>
    <w:rsid w:val="000B4E86"/>
    <w:rsid w:val="000B58A7"/>
    <w:rsid w:val="000C1E7B"/>
    <w:rsid w:val="000C6956"/>
    <w:rsid w:val="000D15C6"/>
    <w:rsid w:val="000E0CBE"/>
    <w:rsid w:val="000F1AF9"/>
    <w:rsid w:val="000F2DD2"/>
    <w:rsid w:val="000F3996"/>
    <w:rsid w:val="00102B17"/>
    <w:rsid w:val="00103F12"/>
    <w:rsid w:val="0011703B"/>
    <w:rsid w:val="001176D1"/>
    <w:rsid w:val="00141968"/>
    <w:rsid w:val="0015096F"/>
    <w:rsid w:val="0016231C"/>
    <w:rsid w:val="0017638B"/>
    <w:rsid w:val="001810EA"/>
    <w:rsid w:val="001814CF"/>
    <w:rsid w:val="00182CCF"/>
    <w:rsid w:val="00187E65"/>
    <w:rsid w:val="00195320"/>
    <w:rsid w:val="001A00E8"/>
    <w:rsid w:val="001B2342"/>
    <w:rsid w:val="001B5D30"/>
    <w:rsid w:val="001B7356"/>
    <w:rsid w:val="001C5452"/>
    <w:rsid w:val="001C597A"/>
    <w:rsid w:val="001C782A"/>
    <w:rsid w:val="001D00F7"/>
    <w:rsid w:val="001D015C"/>
    <w:rsid w:val="001D68EF"/>
    <w:rsid w:val="001F2FAC"/>
    <w:rsid w:val="001F42E0"/>
    <w:rsid w:val="0020285E"/>
    <w:rsid w:val="00210C2D"/>
    <w:rsid w:val="00230CB9"/>
    <w:rsid w:val="00234720"/>
    <w:rsid w:val="00244380"/>
    <w:rsid w:val="00247578"/>
    <w:rsid w:val="00261889"/>
    <w:rsid w:val="00295D66"/>
    <w:rsid w:val="00297874"/>
    <w:rsid w:val="002A48CE"/>
    <w:rsid w:val="002B0F52"/>
    <w:rsid w:val="002C4AB8"/>
    <w:rsid w:val="002C4F28"/>
    <w:rsid w:val="002D4D7C"/>
    <w:rsid w:val="002D6F99"/>
    <w:rsid w:val="002F03AD"/>
    <w:rsid w:val="002F2578"/>
    <w:rsid w:val="002F3569"/>
    <w:rsid w:val="003034F3"/>
    <w:rsid w:val="00314024"/>
    <w:rsid w:val="003142C5"/>
    <w:rsid w:val="00323237"/>
    <w:rsid w:val="003248E8"/>
    <w:rsid w:val="00325AFD"/>
    <w:rsid w:val="00330298"/>
    <w:rsid w:val="00333E3C"/>
    <w:rsid w:val="0033505A"/>
    <w:rsid w:val="0034276A"/>
    <w:rsid w:val="0034323D"/>
    <w:rsid w:val="003615F2"/>
    <w:rsid w:val="003713B7"/>
    <w:rsid w:val="00372161"/>
    <w:rsid w:val="00374694"/>
    <w:rsid w:val="00381401"/>
    <w:rsid w:val="003B6D3A"/>
    <w:rsid w:val="003C235A"/>
    <w:rsid w:val="003C556E"/>
    <w:rsid w:val="003D0A37"/>
    <w:rsid w:val="003D1B4C"/>
    <w:rsid w:val="003E457C"/>
    <w:rsid w:val="003E56D5"/>
    <w:rsid w:val="003E6297"/>
    <w:rsid w:val="003E6B78"/>
    <w:rsid w:val="003F05C7"/>
    <w:rsid w:val="003F6B2E"/>
    <w:rsid w:val="0040429D"/>
    <w:rsid w:val="004053D9"/>
    <w:rsid w:val="00411920"/>
    <w:rsid w:val="00412357"/>
    <w:rsid w:val="00421EA2"/>
    <w:rsid w:val="00423B63"/>
    <w:rsid w:val="004356AD"/>
    <w:rsid w:val="00436E07"/>
    <w:rsid w:val="00446EBC"/>
    <w:rsid w:val="00455670"/>
    <w:rsid w:val="0046574B"/>
    <w:rsid w:val="004664C8"/>
    <w:rsid w:val="00483218"/>
    <w:rsid w:val="00484ED4"/>
    <w:rsid w:val="004851AD"/>
    <w:rsid w:val="004A22BE"/>
    <w:rsid w:val="004A23CA"/>
    <w:rsid w:val="004A78D1"/>
    <w:rsid w:val="004B34E0"/>
    <w:rsid w:val="004B6889"/>
    <w:rsid w:val="004D39DE"/>
    <w:rsid w:val="004E27A8"/>
    <w:rsid w:val="00507221"/>
    <w:rsid w:val="00510ED4"/>
    <w:rsid w:val="0051237C"/>
    <w:rsid w:val="00514135"/>
    <w:rsid w:val="00517C5B"/>
    <w:rsid w:val="00522BBC"/>
    <w:rsid w:val="0052477A"/>
    <w:rsid w:val="00525B47"/>
    <w:rsid w:val="005362A7"/>
    <w:rsid w:val="00540217"/>
    <w:rsid w:val="00542275"/>
    <w:rsid w:val="00545C99"/>
    <w:rsid w:val="00553557"/>
    <w:rsid w:val="00560E62"/>
    <w:rsid w:val="00563DE4"/>
    <w:rsid w:val="00572EC0"/>
    <w:rsid w:val="00582E19"/>
    <w:rsid w:val="00584B01"/>
    <w:rsid w:val="00584CB4"/>
    <w:rsid w:val="00587321"/>
    <w:rsid w:val="005955EF"/>
    <w:rsid w:val="005A02D5"/>
    <w:rsid w:val="005A1641"/>
    <w:rsid w:val="005B4DD3"/>
    <w:rsid w:val="005D0474"/>
    <w:rsid w:val="005D2146"/>
    <w:rsid w:val="006064C4"/>
    <w:rsid w:val="006075C4"/>
    <w:rsid w:val="006261E9"/>
    <w:rsid w:val="006264B0"/>
    <w:rsid w:val="00626B18"/>
    <w:rsid w:val="0062740E"/>
    <w:rsid w:val="006323B3"/>
    <w:rsid w:val="00634FF4"/>
    <w:rsid w:val="006363C3"/>
    <w:rsid w:val="006377E0"/>
    <w:rsid w:val="0064481F"/>
    <w:rsid w:val="00650B1E"/>
    <w:rsid w:val="006561EB"/>
    <w:rsid w:val="0065703E"/>
    <w:rsid w:val="006624CF"/>
    <w:rsid w:val="006670D6"/>
    <w:rsid w:val="006703C5"/>
    <w:rsid w:val="00673AAF"/>
    <w:rsid w:val="0067549E"/>
    <w:rsid w:val="00675DF1"/>
    <w:rsid w:val="00681E2B"/>
    <w:rsid w:val="006875EE"/>
    <w:rsid w:val="00687CE1"/>
    <w:rsid w:val="00692DDE"/>
    <w:rsid w:val="00693DD0"/>
    <w:rsid w:val="006951E4"/>
    <w:rsid w:val="00697C90"/>
    <w:rsid w:val="006A7DF2"/>
    <w:rsid w:val="006B3C6E"/>
    <w:rsid w:val="006B58BC"/>
    <w:rsid w:val="006C2A77"/>
    <w:rsid w:val="006D3466"/>
    <w:rsid w:val="006E19DC"/>
    <w:rsid w:val="006F7CC0"/>
    <w:rsid w:val="00701885"/>
    <w:rsid w:val="00713D91"/>
    <w:rsid w:val="007165C1"/>
    <w:rsid w:val="00742809"/>
    <w:rsid w:val="00751125"/>
    <w:rsid w:val="007547DB"/>
    <w:rsid w:val="00754C4E"/>
    <w:rsid w:val="007616AC"/>
    <w:rsid w:val="007764ED"/>
    <w:rsid w:val="00776686"/>
    <w:rsid w:val="00777DBB"/>
    <w:rsid w:val="007A0A3D"/>
    <w:rsid w:val="007B5A2D"/>
    <w:rsid w:val="007C6927"/>
    <w:rsid w:val="007D0A51"/>
    <w:rsid w:val="007D26CB"/>
    <w:rsid w:val="007D652D"/>
    <w:rsid w:val="007E0079"/>
    <w:rsid w:val="007E04AF"/>
    <w:rsid w:val="007E28AE"/>
    <w:rsid w:val="007F1A93"/>
    <w:rsid w:val="00805467"/>
    <w:rsid w:val="00806284"/>
    <w:rsid w:val="008249BD"/>
    <w:rsid w:val="00824C6C"/>
    <w:rsid w:val="00827818"/>
    <w:rsid w:val="008319C9"/>
    <w:rsid w:val="0083475D"/>
    <w:rsid w:val="00844C05"/>
    <w:rsid w:val="00850DE4"/>
    <w:rsid w:val="008523EE"/>
    <w:rsid w:val="00852E99"/>
    <w:rsid w:val="0085312A"/>
    <w:rsid w:val="00871B36"/>
    <w:rsid w:val="008756F7"/>
    <w:rsid w:val="00877C51"/>
    <w:rsid w:val="00884895"/>
    <w:rsid w:val="00887DF5"/>
    <w:rsid w:val="008A1CCF"/>
    <w:rsid w:val="008A5ADD"/>
    <w:rsid w:val="008B1472"/>
    <w:rsid w:val="008C6A00"/>
    <w:rsid w:val="008D25F0"/>
    <w:rsid w:val="008E0A01"/>
    <w:rsid w:val="008E3400"/>
    <w:rsid w:val="008E6C9A"/>
    <w:rsid w:val="008F3802"/>
    <w:rsid w:val="00900AA6"/>
    <w:rsid w:val="00901FB8"/>
    <w:rsid w:val="00906855"/>
    <w:rsid w:val="009175EC"/>
    <w:rsid w:val="00920774"/>
    <w:rsid w:val="00922F52"/>
    <w:rsid w:val="00932325"/>
    <w:rsid w:val="0094346E"/>
    <w:rsid w:val="009453BA"/>
    <w:rsid w:val="00951A85"/>
    <w:rsid w:val="009520F4"/>
    <w:rsid w:val="00953F1A"/>
    <w:rsid w:val="00956CCC"/>
    <w:rsid w:val="00965FE3"/>
    <w:rsid w:val="00966093"/>
    <w:rsid w:val="009757A8"/>
    <w:rsid w:val="009765AA"/>
    <w:rsid w:val="00977082"/>
    <w:rsid w:val="00992773"/>
    <w:rsid w:val="00993391"/>
    <w:rsid w:val="009B12A8"/>
    <w:rsid w:val="009B6428"/>
    <w:rsid w:val="009B792D"/>
    <w:rsid w:val="009C4442"/>
    <w:rsid w:val="009C5B62"/>
    <w:rsid w:val="009D05E2"/>
    <w:rsid w:val="009D2DF7"/>
    <w:rsid w:val="009D2F6B"/>
    <w:rsid w:val="009E2094"/>
    <w:rsid w:val="009E324C"/>
    <w:rsid w:val="009E433E"/>
    <w:rsid w:val="009F65FA"/>
    <w:rsid w:val="00A03DE8"/>
    <w:rsid w:val="00A06D67"/>
    <w:rsid w:val="00A131C6"/>
    <w:rsid w:val="00A14100"/>
    <w:rsid w:val="00A51125"/>
    <w:rsid w:val="00A53400"/>
    <w:rsid w:val="00A55897"/>
    <w:rsid w:val="00A610CC"/>
    <w:rsid w:val="00A64053"/>
    <w:rsid w:val="00A67FB3"/>
    <w:rsid w:val="00A961B4"/>
    <w:rsid w:val="00AB0112"/>
    <w:rsid w:val="00AB06A5"/>
    <w:rsid w:val="00AC07E7"/>
    <w:rsid w:val="00AD0C6B"/>
    <w:rsid w:val="00AD1757"/>
    <w:rsid w:val="00AE470B"/>
    <w:rsid w:val="00AE6B05"/>
    <w:rsid w:val="00AE767A"/>
    <w:rsid w:val="00AF437E"/>
    <w:rsid w:val="00AF4D9F"/>
    <w:rsid w:val="00B04314"/>
    <w:rsid w:val="00B126A7"/>
    <w:rsid w:val="00B14288"/>
    <w:rsid w:val="00B235B0"/>
    <w:rsid w:val="00B258D0"/>
    <w:rsid w:val="00B32E72"/>
    <w:rsid w:val="00B40DA8"/>
    <w:rsid w:val="00B4192D"/>
    <w:rsid w:val="00B43199"/>
    <w:rsid w:val="00B45C1E"/>
    <w:rsid w:val="00B50089"/>
    <w:rsid w:val="00B55378"/>
    <w:rsid w:val="00B55B4F"/>
    <w:rsid w:val="00B607F6"/>
    <w:rsid w:val="00B634DA"/>
    <w:rsid w:val="00B73768"/>
    <w:rsid w:val="00B763A2"/>
    <w:rsid w:val="00B76DD4"/>
    <w:rsid w:val="00B90536"/>
    <w:rsid w:val="00BB005C"/>
    <w:rsid w:val="00BC26CB"/>
    <w:rsid w:val="00BC48B9"/>
    <w:rsid w:val="00BC5AFC"/>
    <w:rsid w:val="00BC752A"/>
    <w:rsid w:val="00BD0D66"/>
    <w:rsid w:val="00BE0186"/>
    <w:rsid w:val="00BE05CE"/>
    <w:rsid w:val="00BF440A"/>
    <w:rsid w:val="00BF6B86"/>
    <w:rsid w:val="00C022FF"/>
    <w:rsid w:val="00C11080"/>
    <w:rsid w:val="00C12A83"/>
    <w:rsid w:val="00C14024"/>
    <w:rsid w:val="00C14F6B"/>
    <w:rsid w:val="00C20D43"/>
    <w:rsid w:val="00C2450E"/>
    <w:rsid w:val="00C26E5A"/>
    <w:rsid w:val="00C40250"/>
    <w:rsid w:val="00C42078"/>
    <w:rsid w:val="00C650AE"/>
    <w:rsid w:val="00C802B0"/>
    <w:rsid w:val="00CA310D"/>
    <w:rsid w:val="00CA3BB0"/>
    <w:rsid w:val="00CA6125"/>
    <w:rsid w:val="00CB4ACD"/>
    <w:rsid w:val="00CB7368"/>
    <w:rsid w:val="00CC7AFF"/>
    <w:rsid w:val="00D12395"/>
    <w:rsid w:val="00D1323C"/>
    <w:rsid w:val="00D14A0D"/>
    <w:rsid w:val="00D16F08"/>
    <w:rsid w:val="00D21ABF"/>
    <w:rsid w:val="00D51EC6"/>
    <w:rsid w:val="00D57766"/>
    <w:rsid w:val="00D57F4F"/>
    <w:rsid w:val="00D61FF4"/>
    <w:rsid w:val="00D6584F"/>
    <w:rsid w:val="00D66E4D"/>
    <w:rsid w:val="00D7433D"/>
    <w:rsid w:val="00D77175"/>
    <w:rsid w:val="00D8440D"/>
    <w:rsid w:val="00D925E8"/>
    <w:rsid w:val="00DA27D1"/>
    <w:rsid w:val="00DA2A3F"/>
    <w:rsid w:val="00DA51ED"/>
    <w:rsid w:val="00DB707A"/>
    <w:rsid w:val="00DC7E20"/>
    <w:rsid w:val="00DD6BDF"/>
    <w:rsid w:val="00DD7C28"/>
    <w:rsid w:val="00DE7179"/>
    <w:rsid w:val="00DF1DC0"/>
    <w:rsid w:val="00E05F34"/>
    <w:rsid w:val="00E130B3"/>
    <w:rsid w:val="00E275F5"/>
    <w:rsid w:val="00E442ED"/>
    <w:rsid w:val="00E54620"/>
    <w:rsid w:val="00E61A7E"/>
    <w:rsid w:val="00E67B00"/>
    <w:rsid w:val="00E70B77"/>
    <w:rsid w:val="00E73565"/>
    <w:rsid w:val="00E73995"/>
    <w:rsid w:val="00E82FC4"/>
    <w:rsid w:val="00E86E99"/>
    <w:rsid w:val="00E928CB"/>
    <w:rsid w:val="00EA0B25"/>
    <w:rsid w:val="00EA7D0C"/>
    <w:rsid w:val="00EB5DBB"/>
    <w:rsid w:val="00EC339D"/>
    <w:rsid w:val="00EC51C4"/>
    <w:rsid w:val="00ED13DE"/>
    <w:rsid w:val="00ED44B8"/>
    <w:rsid w:val="00ED6659"/>
    <w:rsid w:val="00ED6A0F"/>
    <w:rsid w:val="00EE1214"/>
    <w:rsid w:val="00F005E7"/>
    <w:rsid w:val="00F07869"/>
    <w:rsid w:val="00F10E5B"/>
    <w:rsid w:val="00F13F65"/>
    <w:rsid w:val="00F23830"/>
    <w:rsid w:val="00F25FA9"/>
    <w:rsid w:val="00F26ACA"/>
    <w:rsid w:val="00F27DE6"/>
    <w:rsid w:val="00F35B42"/>
    <w:rsid w:val="00F36028"/>
    <w:rsid w:val="00F420E3"/>
    <w:rsid w:val="00F43E98"/>
    <w:rsid w:val="00F510F5"/>
    <w:rsid w:val="00F5706E"/>
    <w:rsid w:val="00F60594"/>
    <w:rsid w:val="00F621E5"/>
    <w:rsid w:val="00F7105F"/>
    <w:rsid w:val="00F854DC"/>
    <w:rsid w:val="00F92446"/>
    <w:rsid w:val="00F95E05"/>
    <w:rsid w:val="00FA6583"/>
    <w:rsid w:val="00FB0DF3"/>
    <w:rsid w:val="00FD5C48"/>
    <w:rsid w:val="00FD6BE5"/>
    <w:rsid w:val="00FE4267"/>
    <w:rsid w:val="00FF05D8"/>
    <w:rsid w:val="00FF565E"/>
    <w:rsid w:val="00FF69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style="v-text-anchor:middle" fillcolor="yellow" strokecolor="#385d8a">
      <v:fill color="yellow"/>
      <v:stroke color="#385d8a" weight="2pt"/>
    </o:shapedefaults>
    <o:shapelayout v:ext="edit">
      <o:idmap v:ext="edit" data="1"/>
    </o:shapelayout>
  </w:shapeDefaults>
  <w:doNotEmbedSmartTags/>
  <w:decimalSymbol w:val=","/>
  <w:listSeparator w:val=";"/>
  <w14:docId w14:val="30CEFDD5"/>
  <w15:docId w15:val="{5792E02A-62FA-4E9A-A006-CF77079F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line="276" w:lineRule="auto"/>
    </w:pPr>
    <w:rPr>
      <w:rFonts w:ascii="Arial" w:eastAsia="Arial" w:hAnsi="Arial" w:cs="Arial"/>
      <w:color w:val="000000"/>
      <w:kern w:val="1"/>
      <w:sz w:val="22"/>
    </w:rPr>
  </w:style>
  <w:style w:type="paragraph" w:styleId="Kop1">
    <w:name w:val="heading 1"/>
    <w:basedOn w:val="Standaard"/>
    <w:link w:val="Kop1Char"/>
    <w:qFormat/>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link w:val="Kop2Char"/>
    <w:qFormat/>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qFormat/>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qFormat/>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qFormat/>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qFormat/>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uiPriority w:val="99"/>
    <w:rPr>
      <w:color w:val="0000FF"/>
      <w:u w:val="single"/>
    </w:rPr>
  </w:style>
  <w:style w:type="character" w:customStyle="1" w:styleId="KoptekstChar">
    <w:name w:val="Koptekst Char"/>
    <w:basedOn w:val="Standaardalinea-lettertype1"/>
  </w:style>
  <w:style w:type="character" w:customStyle="1" w:styleId="VoettekstChar">
    <w:name w:val="Voettekst Char"/>
    <w:basedOn w:val="Standaardalinea-lettertype1"/>
  </w:style>
  <w:style w:type="character" w:customStyle="1" w:styleId="Verwijzingopmerking1">
    <w:name w:val="Verwijzing opmerking1"/>
    <w:rPr>
      <w:sz w:val="16"/>
      <w:szCs w:val="16"/>
    </w:rPr>
  </w:style>
  <w:style w:type="character" w:customStyle="1" w:styleId="TekstopmerkingChar">
    <w:name w:val="Tekst opmerking Char"/>
    <w:rPr>
      <w:sz w:val="20"/>
    </w:rPr>
  </w:style>
  <w:style w:type="character" w:customStyle="1" w:styleId="OnderwerpvanopmerkingChar">
    <w:name w:val="Onderwerp van opmerking Char"/>
    <w:rPr>
      <w:b/>
      <w:bCs/>
      <w:sz w:val="20"/>
    </w:rPr>
  </w:style>
  <w:style w:type="character" w:customStyle="1" w:styleId="VoetnoottekstChar">
    <w:name w:val="Voetnoottekst Char"/>
    <w:rPr>
      <w:sz w:val="20"/>
    </w:rPr>
  </w:style>
  <w:style w:type="character" w:customStyle="1" w:styleId="Voetnootmarkering1">
    <w:name w:val="Voetnootmarkering1"/>
    <w:rPr>
      <w:vertAlign w:val="superscript"/>
    </w:rPr>
  </w:style>
  <w:style w:type="character" w:customStyle="1" w:styleId="ListLabel1">
    <w:name w:val="ListLabel 1"/>
    <w:rPr>
      <w:u w:val="none"/>
    </w:rPr>
  </w:style>
  <w:style w:type="character" w:customStyle="1" w:styleId="IndexLink">
    <w:name w:val="Index Link"/>
  </w:style>
  <w:style w:type="character" w:customStyle="1" w:styleId="FootnoteCharacters">
    <w:name w:val="Footnote Characters"/>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ndnoteCharacters">
    <w:name w:val="Endnote Characters"/>
  </w:style>
  <w:style w:type="paragraph" w:customStyle="1" w:styleId="Heading">
    <w:name w:val="Heading"/>
    <w:basedOn w:val="Standaard"/>
    <w:next w:val="Platteteks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88"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pPr>
      <w:suppressLineNumbers/>
    </w:pPr>
    <w:rPr>
      <w:rFonts w:cs="Lohit Devanagari"/>
    </w:rPr>
  </w:style>
  <w:style w:type="paragraph" w:styleId="Titel">
    <w:name w:val="Title"/>
    <w:basedOn w:val="Standaard"/>
    <w:qFormat/>
    <w:pPr>
      <w:keepNext/>
      <w:keepLines/>
      <w:contextualSpacing/>
    </w:pPr>
    <w:rPr>
      <w:rFonts w:ascii="Trebuchet MS" w:eastAsia="Trebuchet MS" w:hAnsi="Trebuchet MS" w:cs="Trebuchet MS"/>
      <w:sz w:val="42"/>
    </w:rPr>
  </w:style>
  <w:style w:type="paragraph" w:styleId="Ondertitel">
    <w:name w:val="Subtitle"/>
    <w:basedOn w:val="Standaard"/>
    <w:qFormat/>
    <w:pPr>
      <w:keepNext/>
      <w:keepLines/>
      <w:spacing w:after="200"/>
      <w:contextualSpacing/>
    </w:pPr>
    <w:rPr>
      <w:rFonts w:ascii="Trebuchet MS" w:eastAsia="Trebuchet MS" w:hAnsi="Trebuchet MS" w:cs="Trebuchet MS"/>
      <w:i/>
      <w:color w:val="666666"/>
      <w:sz w:val="26"/>
    </w:rPr>
  </w:style>
  <w:style w:type="paragraph" w:customStyle="1" w:styleId="Ballontekst1">
    <w:name w:val="Ballontekst1"/>
    <w:basedOn w:val="Standaard"/>
    <w:pPr>
      <w:spacing w:line="240" w:lineRule="auto"/>
    </w:pPr>
    <w:rPr>
      <w:rFonts w:ascii="Tahoma" w:hAnsi="Tahoma" w:cs="Tahoma"/>
      <w:sz w:val="16"/>
      <w:szCs w:val="16"/>
    </w:rPr>
  </w:style>
  <w:style w:type="paragraph" w:customStyle="1" w:styleId="Bijschrift1">
    <w:name w:val="Bijschrift1"/>
    <w:basedOn w:val="Standaard"/>
    <w:pPr>
      <w:spacing w:after="200" w:line="240" w:lineRule="auto"/>
    </w:pPr>
    <w:rPr>
      <w:b/>
      <w:bCs/>
      <w:color w:val="4F81BD"/>
      <w:sz w:val="18"/>
      <w:szCs w:val="18"/>
    </w:rPr>
  </w:style>
  <w:style w:type="paragraph" w:styleId="Kopbronvermelding">
    <w:name w:val="toa heading"/>
    <w:basedOn w:val="Kop1"/>
    <w:pPr>
      <w:spacing w:before="480"/>
    </w:pPr>
    <w:rPr>
      <w:rFonts w:ascii="Cambria" w:eastAsia="font426" w:hAnsi="Cambria" w:cs="font426"/>
      <w:b/>
      <w:bCs/>
      <w:color w:val="365F91"/>
      <w:sz w:val="28"/>
      <w:szCs w:val="28"/>
    </w:rPr>
  </w:style>
  <w:style w:type="paragraph" w:styleId="Inhopg1">
    <w:name w:val="toc 1"/>
    <w:basedOn w:val="Standaard"/>
    <w:autoRedefine/>
    <w:uiPriority w:val="39"/>
    <w:pPr>
      <w:spacing w:after="100"/>
    </w:pPr>
  </w:style>
  <w:style w:type="paragraph" w:styleId="Inhopg2">
    <w:name w:val="toc 2"/>
    <w:basedOn w:val="Standaard"/>
    <w:autoRedefine/>
    <w:uiPriority w:val="39"/>
    <w:pPr>
      <w:spacing w:after="100"/>
      <w:ind w:left="220"/>
    </w:pPr>
  </w:style>
  <w:style w:type="paragraph" w:styleId="Inhopg3">
    <w:name w:val="toc 3"/>
    <w:basedOn w:val="Standaard"/>
    <w:autoRedefine/>
    <w:uiPriority w:val="39"/>
    <w:pPr>
      <w:spacing w:after="100"/>
      <w:ind w:left="440"/>
    </w:pPr>
  </w:style>
  <w:style w:type="paragraph" w:styleId="Koptekst">
    <w:name w:val="header"/>
    <w:basedOn w:val="Standaard"/>
    <w:pPr>
      <w:tabs>
        <w:tab w:val="center" w:pos="4536"/>
        <w:tab w:val="right" w:pos="9072"/>
      </w:tabs>
      <w:spacing w:line="240" w:lineRule="auto"/>
    </w:pPr>
  </w:style>
  <w:style w:type="paragraph" w:styleId="Voettekst">
    <w:name w:val="footer"/>
    <w:basedOn w:val="Standaard"/>
    <w:pPr>
      <w:tabs>
        <w:tab w:val="center" w:pos="4536"/>
        <w:tab w:val="right" w:pos="9072"/>
      </w:tabs>
      <w:spacing w:line="240" w:lineRule="auto"/>
    </w:pPr>
  </w:style>
  <w:style w:type="paragraph" w:customStyle="1" w:styleId="Tekstopmerking1">
    <w:name w:val="Tekst opmerking1"/>
    <w:basedOn w:val="Standaard"/>
    <w:pPr>
      <w:spacing w:line="240" w:lineRule="auto"/>
    </w:pPr>
    <w:rPr>
      <w:sz w:val="20"/>
    </w:rPr>
  </w:style>
  <w:style w:type="paragraph" w:customStyle="1" w:styleId="Onderwerpvanopmerking1">
    <w:name w:val="Onderwerp van opmerking1"/>
    <w:basedOn w:val="Tekstopmerking1"/>
    <w:rPr>
      <w:b/>
      <w:bCs/>
    </w:rPr>
  </w:style>
  <w:style w:type="paragraph" w:customStyle="1" w:styleId="Voetnoottekst1">
    <w:name w:val="Voetnoottekst1"/>
    <w:basedOn w:val="Standaard"/>
    <w:pPr>
      <w:spacing w:line="240" w:lineRule="auto"/>
    </w:pPr>
    <w:rPr>
      <w:sz w:val="20"/>
    </w:rPr>
  </w:style>
  <w:style w:type="paragraph" w:styleId="Voetnoottekst">
    <w:name w:val="footnote text"/>
    <w:basedOn w:val="Standaard"/>
  </w:style>
  <w:style w:type="paragraph" w:styleId="Ballontekst">
    <w:name w:val="Balloon Text"/>
    <w:basedOn w:val="Standaard"/>
    <w:link w:val="BallontekstChar1"/>
    <w:uiPriority w:val="99"/>
    <w:semiHidden/>
    <w:unhideWhenUsed/>
    <w:rsid w:val="00AB0112"/>
    <w:pPr>
      <w:spacing w:line="240" w:lineRule="auto"/>
    </w:pPr>
    <w:rPr>
      <w:rFonts w:ascii="Tahoma" w:hAnsi="Tahoma" w:cs="Tahoma"/>
      <w:sz w:val="16"/>
      <w:szCs w:val="16"/>
    </w:rPr>
  </w:style>
  <w:style w:type="character" w:customStyle="1" w:styleId="BallontekstChar1">
    <w:name w:val="Ballontekst Char1"/>
    <w:link w:val="Ballontekst"/>
    <w:uiPriority w:val="99"/>
    <w:semiHidden/>
    <w:rsid w:val="00AB0112"/>
    <w:rPr>
      <w:rFonts w:ascii="Tahoma" w:eastAsia="Arial" w:hAnsi="Tahoma" w:cs="Tahoma"/>
      <w:color w:val="000000"/>
      <w:kern w:val="1"/>
      <w:sz w:val="16"/>
      <w:szCs w:val="16"/>
    </w:rPr>
  </w:style>
  <w:style w:type="character" w:styleId="Verwijzingopmerking">
    <w:name w:val="annotation reference"/>
    <w:uiPriority w:val="99"/>
    <w:semiHidden/>
    <w:unhideWhenUsed/>
    <w:rsid w:val="00AB0112"/>
    <w:rPr>
      <w:sz w:val="16"/>
      <w:szCs w:val="16"/>
    </w:rPr>
  </w:style>
  <w:style w:type="paragraph" w:styleId="Tekstopmerking">
    <w:name w:val="annotation text"/>
    <w:basedOn w:val="Standaard"/>
    <w:link w:val="TekstopmerkingChar1"/>
    <w:uiPriority w:val="99"/>
    <w:semiHidden/>
    <w:unhideWhenUsed/>
    <w:rsid w:val="00AB0112"/>
    <w:rPr>
      <w:sz w:val="20"/>
    </w:rPr>
  </w:style>
  <w:style w:type="character" w:customStyle="1" w:styleId="TekstopmerkingChar1">
    <w:name w:val="Tekst opmerking Char1"/>
    <w:link w:val="Tekstopmerking"/>
    <w:uiPriority w:val="99"/>
    <w:semiHidden/>
    <w:rsid w:val="00AB0112"/>
    <w:rPr>
      <w:rFonts w:ascii="Arial" w:eastAsia="Arial" w:hAnsi="Arial" w:cs="Arial"/>
      <w:color w:val="000000"/>
      <w:kern w:val="1"/>
    </w:rPr>
  </w:style>
  <w:style w:type="paragraph" w:styleId="Onderwerpvanopmerking">
    <w:name w:val="annotation subject"/>
    <w:basedOn w:val="Tekstopmerking"/>
    <w:next w:val="Tekstopmerking"/>
    <w:link w:val="OnderwerpvanopmerkingChar1"/>
    <w:uiPriority w:val="99"/>
    <w:semiHidden/>
    <w:unhideWhenUsed/>
    <w:rsid w:val="00AB0112"/>
    <w:rPr>
      <w:b/>
      <w:bCs/>
    </w:rPr>
  </w:style>
  <w:style w:type="character" w:customStyle="1" w:styleId="OnderwerpvanopmerkingChar1">
    <w:name w:val="Onderwerp van opmerking Char1"/>
    <w:link w:val="Onderwerpvanopmerking"/>
    <w:uiPriority w:val="99"/>
    <w:semiHidden/>
    <w:rsid w:val="00AB0112"/>
    <w:rPr>
      <w:rFonts w:ascii="Arial" w:eastAsia="Arial" w:hAnsi="Arial" w:cs="Arial"/>
      <w:b/>
      <w:bCs/>
      <w:color w:val="000000"/>
      <w:kern w:val="1"/>
    </w:rPr>
  </w:style>
  <w:style w:type="paragraph" w:styleId="Eindnoottekst">
    <w:name w:val="endnote text"/>
    <w:basedOn w:val="Standaard"/>
    <w:link w:val="EindnoottekstChar"/>
    <w:uiPriority w:val="99"/>
    <w:semiHidden/>
    <w:unhideWhenUsed/>
    <w:rsid w:val="00F13F65"/>
    <w:rPr>
      <w:sz w:val="20"/>
    </w:rPr>
  </w:style>
  <w:style w:type="character" w:customStyle="1" w:styleId="EindnoottekstChar">
    <w:name w:val="Eindnoottekst Char"/>
    <w:link w:val="Eindnoottekst"/>
    <w:uiPriority w:val="99"/>
    <w:semiHidden/>
    <w:rsid w:val="00F13F65"/>
    <w:rPr>
      <w:rFonts w:ascii="Arial" w:eastAsia="Arial" w:hAnsi="Arial" w:cs="Arial"/>
      <w:color w:val="000000"/>
      <w:kern w:val="1"/>
    </w:rPr>
  </w:style>
  <w:style w:type="table" w:styleId="Tabelraster">
    <w:name w:val="Table Grid"/>
    <w:basedOn w:val="Standaardtabel"/>
    <w:uiPriority w:val="99"/>
    <w:rsid w:val="00E05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E05F3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Kop1Char">
    <w:name w:val="Kop 1 Char"/>
    <w:link w:val="Kop1"/>
    <w:rsid w:val="009D2F6B"/>
    <w:rPr>
      <w:rFonts w:ascii="Trebuchet MS" w:eastAsia="Trebuchet MS" w:hAnsi="Trebuchet MS" w:cs="Trebuchet MS"/>
      <w:color w:val="000000"/>
      <w:kern w:val="1"/>
      <w:sz w:val="32"/>
    </w:rPr>
  </w:style>
  <w:style w:type="character" w:customStyle="1" w:styleId="Kop2Char">
    <w:name w:val="Kop 2 Char"/>
    <w:link w:val="Kop2"/>
    <w:rsid w:val="009D2F6B"/>
    <w:rPr>
      <w:rFonts w:ascii="Trebuchet MS" w:eastAsia="Trebuchet MS" w:hAnsi="Trebuchet MS" w:cs="Trebuchet MS"/>
      <w:b/>
      <w:color w:val="000000"/>
      <w:kern w:val="1"/>
      <w:sz w:val="26"/>
    </w:rPr>
  </w:style>
  <w:style w:type="paragraph" w:styleId="Lijstalinea">
    <w:name w:val="List Paragraph"/>
    <w:basedOn w:val="Standaard"/>
    <w:uiPriority w:val="34"/>
    <w:qFormat/>
    <w:rsid w:val="00C650AE"/>
    <w:pPr>
      <w:suppressAutoHyphens w:val="0"/>
      <w:spacing w:line="240" w:lineRule="auto"/>
      <w:ind w:left="720"/>
      <w:contextualSpacing/>
    </w:pPr>
    <w:rPr>
      <w:rFonts w:ascii="Times New Roman" w:eastAsia="Times New Roman" w:hAnsi="Times New Roman" w:cs="Times New Roman"/>
      <w:color w:val="auto"/>
      <w:kern w:val="0"/>
      <w:sz w:val="20"/>
      <w:lang w:eastAsia="en-US"/>
    </w:rPr>
  </w:style>
  <w:style w:type="paragraph" w:styleId="Normaalweb">
    <w:name w:val="Normal (Web)"/>
    <w:basedOn w:val="Standaard"/>
    <w:uiPriority w:val="99"/>
    <w:unhideWhenUsed/>
    <w:rsid w:val="001D00F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Default">
    <w:name w:val="Default"/>
    <w:rsid w:val="00900AA6"/>
    <w:pPr>
      <w:autoSpaceDE w:val="0"/>
      <w:autoSpaceDN w:val="0"/>
      <w:adjustRightInd w:val="0"/>
    </w:pPr>
    <w:rPr>
      <w:rFonts w:ascii="Calibri" w:hAnsi="Calibri" w:cs="Calibri"/>
      <w:color w:val="000000"/>
      <w:sz w:val="24"/>
      <w:szCs w:val="24"/>
    </w:rPr>
  </w:style>
  <w:style w:type="paragraph" w:styleId="Revisie">
    <w:name w:val="Revision"/>
    <w:hidden/>
    <w:uiPriority w:val="99"/>
    <w:semiHidden/>
    <w:rsid w:val="00E928CB"/>
    <w:rPr>
      <w:rFonts w:ascii="Arial" w:eastAsia="Arial" w:hAnsi="Arial" w:cs="Arial"/>
      <w:color w:val="000000"/>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dustandaard.nl/standaarden/afspraken/afspraak/certificeringsschema-rosa-1/1.1/" TargetMode="External"/><Relationship Id="rId5" Type="http://schemas.openxmlformats.org/officeDocument/2006/relationships/numbering" Target="numbering.xml"/><Relationship Id="rId15" Type="http://schemas.openxmlformats.org/officeDocument/2006/relationships/hyperlink" Target="http://www.noraonline.nl/wiki/beveiligingspatronen" TargetMode="External"/><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dustandaard.nl/participeren/werkgroepen/werkgroep/werkgroep-edukoppeling/" TargetMode="External"/><Relationship Id="rId2" Type="http://schemas.openxmlformats.org/officeDocument/2006/relationships/hyperlink" Target="https://www.logius.nl/ondersteuning/digikoppeling/" TargetMode="External"/><Relationship Id="rId1" Type="http://schemas.openxmlformats.org/officeDocument/2006/relationships/hyperlink" Target="http://www.wikixl.nl/wiki/rosa/index.php/Edukoppeling" TargetMode="External"/><Relationship Id="rId4" Type="http://schemas.openxmlformats.org/officeDocument/2006/relationships/hyperlink" Target="http://www.logius.nl/fileadmin/logius/product/digikoppeling/algemeen/Gebruik_en_Achtergrond_Digikoppeling_Certificaten_v1.2.1.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E3F7CC31DB334DBC5F8B4C121D64B6" ma:contentTypeVersion="0" ma:contentTypeDescription="Een nieuw document maken." ma:contentTypeScope="" ma:versionID="8c94bec61133b3d446c8115f3b9d06aa">
  <xsd:schema xmlns:xsd="http://www.w3.org/2001/XMLSchema" xmlns:xs="http://www.w3.org/2001/XMLSchema" xmlns:p="http://schemas.microsoft.com/office/2006/metadata/properties" targetNamespace="http://schemas.microsoft.com/office/2006/metadata/properties" ma:root="true" ma:fieldsID="1b10c9f0b038841e31f927b16ccaa7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463A-A803-42C9-8875-5AC57A6B1A0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897C38F-8F99-41C3-B5B9-05BF9E650851}"/>
</file>

<file path=customXml/itemProps3.xml><?xml version="1.0" encoding="utf-8"?>
<ds:datastoreItem xmlns:ds="http://schemas.openxmlformats.org/officeDocument/2006/customXml" ds:itemID="{005E5480-15DA-4FA4-AC27-A302495DEFEA}">
  <ds:schemaRefs>
    <ds:schemaRef ds:uri="http://schemas.microsoft.com/sharepoint/v3/contenttype/forms"/>
  </ds:schemaRefs>
</ds:datastoreItem>
</file>

<file path=customXml/itemProps4.xml><?xml version="1.0" encoding="utf-8"?>
<ds:datastoreItem xmlns:ds="http://schemas.openxmlformats.org/officeDocument/2006/customXml" ds:itemID="{CA8C8D9D-1E8F-4120-8608-A338E3EE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5241</Words>
  <Characters>28830</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Edukoppeling 1.2 (Concept Robert Kars).docx</vt:lpstr>
    </vt:vector>
  </TitlesOfParts>
  <Company>Stichting Kennisnet</Company>
  <LinksUpToDate>false</LinksUpToDate>
  <CharactersWithSpaces>34003</CharactersWithSpaces>
  <SharedDoc>false</SharedDoc>
  <HLinks>
    <vt:vector size="240" baseType="variant">
      <vt:variant>
        <vt:i4>524336</vt:i4>
      </vt:variant>
      <vt:variant>
        <vt:i4>216</vt:i4>
      </vt:variant>
      <vt:variant>
        <vt:i4>0</vt:i4>
      </vt:variant>
      <vt:variant>
        <vt:i4>5</vt:i4>
      </vt:variant>
      <vt:variant>
        <vt:lpwstr>http://www.forumstandaardisatie.nl/fileadmin/os/publicaties/Handreiking_Betrouwbaarheidsniveaus_def_tesktversie.pdf</vt:lpwstr>
      </vt:variant>
      <vt:variant>
        <vt:lpwstr/>
      </vt:variant>
      <vt:variant>
        <vt:i4>524336</vt:i4>
      </vt:variant>
      <vt:variant>
        <vt:i4>213</vt:i4>
      </vt:variant>
      <vt:variant>
        <vt:i4>0</vt:i4>
      </vt:variant>
      <vt:variant>
        <vt:i4>5</vt:i4>
      </vt:variant>
      <vt:variant>
        <vt:lpwstr>http://www.forumstandaardisatie.nl/fileadmin/os/publicaties/Handreiking_Betrouwbaarheidsniveaus_def_tesktversie.pdf</vt:lpwstr>
      </vt:variant>
      <vt:variant>
        <vt:lpwstr/>
      </vt:variant>
      <vt:variant>
        <vt:i4>7340073</vt:i4>
      </vt:variant>
      <vt:variant>
        <vt:i4>210</vt:i4>
      </vt:variant>
      <vt:variant>
        <vt:i4>0</vt:i4>
      </vt:variant>
      <vt:variant>
        <vt:i4>5</vt:i4>
      </vt:variant>
      <vt:variant>
        <vt:lpwstr>http://www.edustandaard.nl/</vt:lpwstr>
      </vt:variant>
      <vt:variant>
        <vt:lpwstr/>
      </vt:variant>
      <vt:variant>
        <vt:i4>7340078</vt:i4>
      </vt:variant>
      <vt:variant>
        <vt:i4>207</vt:i4>
      </vt:variant>
      <vt:variant>
        <vt:i4>0</vt:i4>
      </vt:variant>
      <vt:variant>
        <vt:i4>5</vt:i4>
      </vt:variant>
      <vt:variant>
        <vt:lpwstr>https://www.logius.nl/ondersteuning/digikoppeling/</vt:lpwstr>
      </vt:variant>
      <vt:variant>
        <vt:lpwstr>c8445</vt:lpwstr>
      </vt:variant>
      <vt:variant>
        <vt:i4>3014761</vt:i4>
      </vt:variant>
      <vt:variant>
        <vt:i4>183</vt:i4>
      </vt:variant>
      <vt:variant>
        <vt:i4>0</vt:i4>
      </vt:variant>
      <vt:variant>
        <vt:i4>5</vt:i4>
      </vt:variant>
      <vt:variant>
        <vt:lpwstr>http://www.noraonline.nl/wiki/beveiligingspatronen</vt:lpwstr>
      </vt:variant>
      <vt:variant>
        <vt:lpwstr/>
      </vt:variant>
      <vt:variant>
        <vt:i4>1769526</vt:i4>
      </vt:variant>
      <vt:variant>
        <vt:i4>170</vt:i4>
      </vt:variant>
      <vt:variant>
        <vt:i4>0</vt:i4>
      </vt:variant>
      <vt:variant>
        <vt:i4>5</vt:i4>
      </vt:variant>
      <vt:variant>
        <vt:lpwstr/>
      </vt:variant>
      <vt:variant>
        <vt:lpwstr>_Toc413762788</vt:lpwstr>
      </vt:variant>
      <vt:variant>
        <vt:i4>1769526</vt:i4>
      </vt:variant>
      <vt:variant>
        <vt:i4>164</vt:i4>
      </vt:variant>
      <vt:variant>
        <vt:i4>0</vt:i4>
      </vt:variant>
      <vt:variant>
        <vt:i4>5</vt:i4>
      </vt:variant>
      <vt:variant>
        <vt:lpwstr/>
      </vt:variant>
      <vt:variant>
        <vt:lpwstr>_Toc413762787</vt:lpwstr>
      </vt:variant>
      <vt:variant>
        <vt:i4>1769526</vt:i4>
      </vt:variant>
      <vt:variant>
        <vt:i4>158</vt:i4>
      </vt:variant>
      <vt:variant>
        <vt:i4>0</vt:i4>
      </vt:variant>
      <vt:variant>
        <vt:i4>5</vt:i4>
      </vt:variant>
      <vt:variant>
        <vt:lpwstr/>
      </vt:variant>
      <vt:variant>
        <vt:lpwstr>_Toc413762786</vt:lpwstr>
      </vt:variant>
      <vt:variant>
        <vt:i4>1769526</vt:i4>
      </vt:variant>
      <vt:variant>
        <vt:i4>152</vt:i4>
      </vt:variant>
      <vt:variant>
        <vt:i4>0</vt:i4>
      </vt:variant>
      <vt:variant>
        <vt:i4>5</vt:i4>
      </vt:variant>
      <vt:variant>
        <vt:lpwstr/>
      </vt:variant>
      <vt:variant>
        <vt:lpwstr>_Toc413762785</vt:lpwstr>
      </vt:variant>
      <vt:variant>
        <vt:i4>1769526</vt:i4>
      </vt:variant>
      <vt:variant>
        <vt:i4>146</vt:i4>
      </vt:variant>
      <vt:variant>
        <vt:i4>0</vt:i4>
      </vt:variant>
      <vt:variant>
        <vt:i4>5</vt:i4>
      </vt:variant>
      <vt:variant>
        <vt:lpwstr/>
      </vt:variant>
      <vt:variant>
        <vt:lpwstr>_Toc413762784</vt:lpwstr>
      </vt:variant>
      <vt:variant>
        <vt:i4>1769526</vt:i4>
      </vt:variant>
      <vt:variant>
        <vt:i4>140</vt:i4>
      </vt:variant>
      <vt:variant>
        <vt:i4>0</vt:i4>
      </vt:variant>
      <vt:variant>
        <vt:i4>5</vt:i4>
      </vt:variant>
      <vt:variant>
        <vt:lpwstr/>
      </vt:variant>
      <vt:variant>
        <vt:lpwstr>_Toc413762783</vt:lpwstr>
      </vt:variant>
      <vt:variant>
        <vt:i4>1769526</vt:i4>
      </vt:variant>
      <vt:variant>
        <vt:i4>134</vt:i4>
      </vt:variant>
      <vt:variant>
        <vt:i4>0</vt:i4>
      </vt:variant>
      <vt:variant>
        <vt:i4>5</vt:i4>
      </vt:variant>
      <vt:variant>
        <vt:lpwstr/>
      </vt:variant>
      <vt:variant>
        <vt:lpwstr>_Toc413762782</vt:lpwstr>
      </vt:variant>
      <vt:variant>
        <vt:i4>1769526</vt:i4>
      </vt:variant>
      <vt:variant>
        <vt:i4>128</vt:i4>
      </vt:variant>
      <vt:variant>
        <vt:i4>0</vt:i4>
      </vt:variant>
      <vt:variant>
        <vt:i4>5</vt:i4>
      </vt:variant>
      <vt:variant>
        <vt:lpwstr/>
      </vt:variant>
      <vt:variant>
        <vt:lpwstr>_Toc413762781</vt:lpwstr>
      </vt:variant>
      <vt:variant>
        <vt:i4>1769526</vt:i4>
      </vt:variant>
      <vt:variant>
        <vt:i4>122</vt:i4>
      </vt:variant>
      <vt:variant>
        <vt:i4>0</vt:i4>
      </vt:variant>
      <vt:variant>
        <vt:i4>5</vt:i4>
      </vt:variant>
      <vt:variant>
        <vt:lpwstr/>
      </vt:variant>
      <vt:variant>
        <vt:lpwstr>_Toc413762780</vt:lpwstr>
      </vt:variant>
      <vt:variant>
        <vt:i4>1310774</vt:i4>
      </vt:variant>
      <vt:variant>
        <vt:i4>116</vt:i4>
      </vt:variant>
      <vt:variant>
        <vt:i4>0</vt:i4>
      </vt:variant>
      <vt:variant>
        <vt:i4>5</vt:i4>
      </vt:variant>
      <vt:variant>
        <vt:lpwstr/>
      </vt:variant>
      <vt:variant>
        <vt:lpwstr>_Toc413762779</vt:lpwstr>
      </vt:variant>
      <vt:variant>
        <vt:i4>1310774</vt:i4>
      </vt:variant>
      <vt:variant>
        <vt:i4>110</vt:i4>
      </vt:variant>
      <vt:variant>
        <vt:i4>0</vt:i4>
      </vt:variant>
      <vt:variant>
        <vt:i4>5</vt:i4>
      </vt:variant>
      <vt:variant>
        <vt:lpwstr/>
      </vt:variant>
      <vt:variant>
        <vt:lpwstr>_Toc413762778</vt:lpwstr>
      </vt:variant>
      <vt:variant>
        <vt:i4>1310774</vt:i4>
      </vt:variant>
      <vt:variant>
        <vt:i4>104</vt:i4>
      </vt:variant>
      <vt:variant>
        <vt:i4>0</vt:i4>
      </vt:variant>
      <vt:variant>
        <vt:i4>5</vt:i4>
      </vt:variant>
      <vt:variant>
        <vt:lpwstr/>
      </vt:variant>
      <vt:variant>
        <vt:lpwstr>_Toc413762777</vt:lpwstr>
      </vt:variant>
      <vt:variant>
        <vt:i4>1310774</vt:i4>
      </vt:variant>
      <vt:variant>
        <vt:i4>98</vt:i4>
      </vt:variant>
      <vt:variant>
        <vt:i4>0</vt:i4>
      </vt:variant>
      <vt:variant>
        <vt:i4>5</vt:i4>
      </vt:variant>
      <vt:variant>
        <vt:lpwstr/>
      </vt:variant>
      <vt:variant>
        <vt:lpwstr>_Toc413762776</vt:lpwstr>
      </vt:variant>
      <vt:variant>
        <vt:i4>1310774</vt:i4>
      </vt:variant>
      <vt:variant>
        <vt:i4>92</vt:i4>
      </vt:variant>
      <vt:variant>
        <vt:i4>0</vt:i4>
      </vt:variant>
      <vt:variant>
        <vt:i4>5</vt:i4>
      </vt:variant>
      <vt:variant>
        <vt:lpwstr/>
      </vt:variant>
      <vt:variant>
        <vt:lpwstr>_Toc413762775</vt:lpwstr>
      </vt:variant>
      <vt:variant>
        <vt:i4>1310774</vt:i4>
      </vt:variant>
      <vt:variant>
        <vt:i4>86</vt:i4>
      </vt:variant>
      <vt:variant>
        <vt:i4>0</vt:i4>
      </vt:variant>
      <vt:variant>
        <vt:i4>5</vt:i4>
      </vt:variant>
      <vt:variant>
        <vt:lpwstr/>
      </vt:variant>
      <vt:variant>
        <vt:lpwstr>_Toc413762774</vt:lpwstr>
      </vt:variant>
      <vt:variant>
        <vt:i4>1310774</vt:i4>
      </vt:variant>
      <vt:variant>
        <vt:i4>80</vt:i4>
      </vt:variant>
      <vt:variant>
        <vt:i4>0</vt:i4>
      </vt:variant>
      <vt:variant>
        <vt:i4>5</vt:i4>
      </vt:variant>
      <vt:variant>
        <vt:lpwstr/>
      </vt:variant>
      <vt:variant>
        <vt:lpwstr>_Toc413762773</vt:lpwstr>
      </vt:variant>
      <vt:variant>
        <vt:i4>1310774</vt:i4>
      </vt:variant>
      <vt:variant>
        <vt:i4>74</vt:i4>
      </vt:variant>
      <vt:variant>
        <vt:i4>0</vt:i4>
      </vt:variant>
      <vt:variant>
        <vt:i4>5</vt:i4>
      </vt:variant>
      <vt:variant>
        <vt:lpwstr/>
      </vt:variant>
      <vt:variant>
        <vt:lpwstr>_Toc413762772</vt:lpwstr>
      </vt:variant>
      <vt:variant>
        <vt:i4>1310774</vt:i4>
      </vt:variant>
      <vt:variant>
        <vt:i4>68</vt:i4>
      </vt:variant>
      <vt:variant>
        <vt:i4>0</vt:i4>
      </vt:variant>
      <vt:variant>
        <vt:i4>5</vt:i4>
      </vt:variant>
      <vt:variant>
        <vt:lpwstr/>
      </vt:variant>
      <vt:variant>
        <vt:lpwstr>_Toc413762771</vt:lpwstr>
      </vt:variant>
      <vt:variant>
        <vt:i4>1310774</vt:i4>
      </vt:variant>
      <vt:variant>
        <vt:i4>62</vt:i4>
      </vt:variant>
      <vt:variant>
        <vt:i4>0</vt:i4>
      </vt:variant>
      <vt:variant>
        <vt:i4>5</vt:i4>
      </vt:variant>
      <vt:variant>
        <vt:lpwstr/>
      </vt:variant>
      <vt:variant>
        <vt:lpwstr>_Toc413762770</vt:lpwstr>
      </vt:variant>
      <vt:variant>
        <vt:i4>1376310</vt:i4>
      </vt:variant>
      <vt:variant>
        <vt:i4>56</vt:i4>
      </vt:variant>
      <vt:variant>
        <vt:i4>0</vt:i4>
      </vt:variant>
      <vt:variant>
        <vt:i4>5</vt:i4>
      </vt:variant>
      <vt:variant>
        <vt:lpwstr/>
      </vt:variant>
      <vt:variant>
        <vt:lpwstr>_Toc413762769</vt:lpwstr>
      </vt:variant>
      <vt:variant>
        <vt:i4>1376310</vt:i4>
      </vt:variant>
      <vt:variant>
        <vt:i4>50</vt:i4>
      </vt:variant>
      <vt:variant>
        <vt:i4>0</vt:i4>
      </vt:variant>
      <vt:variant>
        <vt:i4>5</vt:i4>
      </vt:variant>
      <vt:variant>
        <vt:lpwstr/>
      </vt:variant>
      <vt:variant>
        <vt:lpwstr>_Toc413762768</vt:lpwstr>
      </vt:variant>
      <vt:variant>
        <vt:i4>1376310</vt:i4>
      </vt:variant>
      <vt:variant>
        <vt:i4>44</vt:i4>
      </vt:variant>
      <vt:variant>
        <vt:i4>0</vt:i4>
      </vt:variant>
      <vt:variant>
        <vt:i4>5</vt:i4>
      </vt:variant>
      <vt:variant>
        <vt:lpwstr/>
      </vt:variant>
      <vt:variant>
        <vt:lpwstr>_Toc413762767</vt:lpwstr>
      </vt:variant>
      <vt:variant>
        <vt:i4>1376310</vt:i4>
      </vt:variant>
      <vt:variant>
        <vt:i4>38</vt:i4>
      </vt:variant>
      <vt:variant>
        <vt:i4>0</vt:i4>
      </vt:variant>
      <vt:variant>
        <vt:i4>5</vt:i4>
      </vt:variant>
      <vt:variant>
        <vt:lpwstr/>
      </vt:variant>
      <vt:variant>
        <vt:lpwstr>_Toc413762766</vt:lpwstr>
      </vt:variant>
      <vt:variant>
        <vt:i4>1376310</vt:i4>
      </vt:variant>
      <vt:variant>
        <vt:i4>32</vt:i4>
      </vt:variant>
      <vt:variant>
        <vt:i4>0</vt:i4>
      </vt:variant>
      <vt:variant>
        <vt:i4>5</vt:i4>
      </vt:variant>
      <vt:variant>
        <vt:lpwstr/>
      </vt:variant>
      <vt:variant>
        <vt:lpwstr>_Toc413762765</vt:lpwstr>
      </vt:variant>
      <vt:variant>
        <vt:i4>1376310</vt:i4>
      </vt:variant>
      <vt:variant>
        <vt:i4>26</vt:i4>
      </vt:variant>
      <vt:variant>
        <vt:i4>0</vt:i4>
      </vt:variant>
      <vt:variant>
        <vt:i4>5</vt:i4>
      </vt:variant>
      <vt:variant>
        <vt:lpwstr/>
      </vt:variant>
      <vt:variant>
        <vt:lpwstr>_Toc413762764</vt:lpwstr>
      </vt:variant>
      <vt:variant>
        <vt:i4>1376310</vt:i4>
      </vt:variant>
      <vt:variant>
        <vt:i4>20</vt:i4>
      </vt:variant>
      <vt:variant>
        <vt:i4>0</vt:i4>
      </vt:variant>
      <vt:variant>
        <vt:i4>5</vt:i4>
      </vt:variant>
      <vt:variant>
        <vt:lpwstr/>
      </vt:variant>
      <vt:variant>
        <vt:lpwstr>_Toc413762763</vt:lpwstr>
      </vt:variant>
      <vt:variant>
        <vt:i4>1376310</vt:i4>
      </vt:variant>
      <vt:variant>
        <vt:i4>14</vt:i4>
      </vt:variant>
      <vt:variant>
        <vt:i4>0</vt:i4>
      </vt:variant>
      <vt:variant>
        <vt:i4>5</vt:i4>
      </vt:variant>
      <vt:variant>
        <vt:lpwstr/>
      </vt:variant>
      <vt:variant>
        <vt:lpwstr>_Toc413762762</vt:lpwstr>
      </vt:variant>
      <vt:variant>
        <vt:i4>1376310</vt:i4>
      </vt:variant>
      <vt:variant>
        <vt:i4>8</vt:i4>
      </vt:variant>
      <vt:variant>
        <vt:i4>0</vt:i4>
      </vt:variant>
      <vt:variant>
        <vt:i4>5</vt:i4>
      </vt:variant>
      <vt:variant>
        <vt:lpwstr/>
      </vt:variant>
      <vt:variant>
        <vt:lpwstr>_Toc413762761</vt:lpwstr>
      </vt:variant>
      <vt:variant>
        <vt:i4>1376310</vt:i4>
      </vt:variant>
      <vt:variant>
        <vt:i4>2</vt:i4>
      </vt:variant>
      <vt:variant>
        <vt:i4>0</vt:i4>
      </vt:variant>
      <vt:variant>
        <vt:i4>5</vt:i4>
      </vt:variant>
      <vt:variant>
        <vt:lpwstr/>
      </vt:variant>
      <vt:variant>
        <vt:lpwstr>_Toc413762760</vt:lpwstr>
      </vt:variant>
      <vt:variant>
        <vt:i4>7340157</vt:i4>
      </vt:variant>
      <vt:variant>
        <vt:i4>15</vt:i4>
      </vt:variant>
      <vt:variant>
        <vt:i4>0</vt:i4>
      </vt:variant>
      <vt:variant>
        <vt:i4>5</vt:i4>
      </vt:variant>
      <vt:variant>
        <vt:lpwstr>https://www.logius.nl/standaarden/pkioverheid/</vt:lpwstr>
      </vt:variant>
      <vt:variant>
        <vt:lpwstr/>
      </vt:variant>
      <vt:variant>
        <vt:i4>3342407</vt:i4>
      </vt:variant>
      <vt:variant>
        <vt:i4>12</vt:i4>
      </vt:variant>
      <vt:variant>
        <vt:i4>0</vt:i4>
      </vt:variant>
      <vt:variant>
        <vt:i4>5</vt:i4>
      </vt:variant>
      <vt:variant>
        <vt:lpwstr>http://www.logius.nl/fileadmin/logius/product/digikoppeling/algemeen/Gebruik_en_Achtergrond_Digikoppeling_Certificaten_v1.2.1.pdf</vt:lpwstr>
      </vt:variant>
      <vt:variant>
        <vt:lpwstr/>
      </vt:variant>
      <vt:variant>
        <vt:i4>1572866</vt:i4>
      </vt:variant>
      <vt:variant>
        <vt:i4>9</vt:i4>
      </vt:variant>
      <vt:variant>
        <vt:i4>0</vt:i4>
      </vt:variant>
      <vt:variant>
        <vt:i4>5</vt:i4>
      </vt:variant>
      <vt:variant>
        <vt:lpwstr>http://www.edustandaard.nl/participeren/werkgroepen/werkgroep/werkgroep-edukoppeling/</vt:lpwstr>
      </vt:variant>
      <vt:variant>
        <vt:lpwstr/>
      </vt:variant>
      <vt:variant>
        <vt:i4>1572946</vt:i4>
      </vt:variant>
      <vt:variant>
        <vt:i4>6</vt:i4>
      </vt:variant>
      <vt:variant>
        <vt:i4>0</vt:i4>
      </vt:variant>
      <vt:variant>
        <vt:i4>5</vt:i4>
      </vt:variant>
      <vt:variant>
        <vt:lpwstr>http://www.noraonline.nl/</vt:lpwstr>
      </vt:variant>
      <vt:variant>
        <vt:lpwstr/>
      </vt:variant>
      <vt:variant>
        <vt:i4>4718658</vt:i4>
      </vt:variant>
      <vt:variant>
        <vt:i4>3</vt:i4>
      </vt:variant>
      <vt:variant>
        <vt:i4>0</vt:i4>
      </vt:variant>
      <vt:variant>
        <vt:i4>5</vt:i4>
      </vt:variant>
      <vt:variant>
        <vt:lpwstr>http://www.wikixl.nl/wiki/rosa/index.php/Edukoppeling</vt:lpwstr>
      </vt:variant>
      <vt:variant>
        <vt:lpwstr/>
      </vt:variant>
      <vt:variant>
        <vt:i4>7340078</vt:i4>
      </vt:variant>
      <vt:variant>
        <vt:i4>0</vt:i4>
      </vt:variant>
      <vt:variant>
        <vt:i4>0</vt:i4>
      </vt:variant>
      <vt:variant>
        <vt:i4>5</vt:i4>
      </vt:variant>
      <vt:variant>
        <vt:lpwstr>https://www.logius.nl/ondersteuning/digikoppeling/</vt:lpwstr>
      </vt:variant>
      <vt:variant>
        <vt:lpwstr>c8445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Edukoppeling 1.2 (Concept Robert Kars).docx</dc:title>
  <dc:creator>Erwin Reinhoud</dc:creator>
  <cp:lastModifiedBy>Erwin Reinhoud</cp:lastModifiedBy>
  <cp:revision>3</cp:revision>
  <cp:lastPrinted>2015-06-23T15:49:00Z</cp:lastPrinted>
  <dcterms:created xsi:type="dcterms:W3CDTF">2017-01-12T15:38:00Z</dcterms:created>
  <dcterms:modified xsi:type="dcterms:W3CDTF">2017-01-12T15:43:00Z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Stichting Kennisnet</vt:lpwstr>
  </property>
  <property fmtid="{D5CDD505-2E9C-101B-9397-08002B2CF9AE}" pid="4" name="ContentTypeId">
    <vt:lpwstr>0x0101009CE3F7CC31DB334DBC5F8B4C121D64B6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