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27A36" w14:textId="2A28F2C9" w:rsidR="00356642" w:rsidRDefault="00356642" w:rsidP="00EC7FB1">
      <w:pPr>
        <w:spacing w:after="0" w:line="240" w:lineRule="auto"/>
        <w:rPr>
          <w:rFonts w:eastAsia="Times New Roman" w:cstheme="minorHAnsi"/>
          <w:b/>
          <w:bCs/>
          <w:color w:val="000000"/>
          <w:sz w:val="28"/>
          <w:szCs w:val="28"/>
          <w:lang w:eastAsia="nl-NL"/>
        </w:rPr>
      </w:pPr>
    </w:p>
    <w:p w14:paraId="7FF6CA6E" w14:textId="4A6E0CE5" w:rsidR="00356642" w:rsidRDefault="00335D4E" w:rsidP="005D0BE7">
      <w:pPr>
        <w:rPr>
          <w:lang w:eastAsia="nl-NL"/>
        </w:rPr>
      </w:pPr>
      <w:r>
        <w:rPr>
          <w:lang w:eastAsia="nl-NL"/>
        </w:rPr>
        <w:t>D</w:t>
      </w:r>
      <w:r w:rsidR="00186DA6">
        <w:rPr>
          <w:lang w:eastAsia="nl-NL"/>
        </w:rPr>
        <w:t xml:space="preserve">eze </w:t>
      </w:r>
      <w:r w:rsidR="00F82E0D">
        <w:rPr>
          <w:lang w:eastAsia="nl-NL"/>
        </w:rPr>
        <w:t>analyse</w:t>
      </w:r>
      <w:r w:rsidR="00186DA6">
        <w:rPr>
          <w:lang w:eastAsia="nl-NL"/>
        </w:rPr>
        <w:t xml:space="preserve"> is </w:t>
      </w:r>
      <w:r w:rsidR="00A334B4">
        <w:rPr>
          <w:lang w:eastAsia="nl-NL"/>
        </w:rPr>
        <w:t xml:space="preserve">opgesteld </w:t>
      </w:r>
      <w:r w:rsidR="00186DA6">
        <w:rPr>
          <w:lang w:eastAsia="nl-NL"/>
        </w:rPr>
        <w:t xml:space="preserve">om het bestaande uitgifteproces van accounts binnen het onderwijs te toetsen tegen </w:t>
      </w:r>
      <w:r w:rsidR="00A334B4">
        <w:rPr>
          <w:lang w:eastAsia="nl-NL"/>
        </w:rPr>
        <w:t>het (</w:t>
      </w:r>
      <w:proofErr w:type="spellStart"/>
      <w:r w:rsidR="00A334B4">
        <w:rPr>
          <w:lang w:eastAsia="nl-NL"/>
        </w:rPr>
        <w:t>eIDAS</w:t>
      </w:r>
      <w:proofErr w:type="spellEnd"/>
      <w:r w:rsidR="00A334B4">
        <w:rPr>
          <w:lang w:eastAsia="nl-NL"/>
        </w:rPr>
        <w:t>) betrouwbaarheids</w:t>
      </w:r>
      <w:r w:rsidR="00186DA6">
        <w:rPr>
          <w:lang w:eastAsia="nl-NL"/>
        </w:rPr>
        <w:t>niveau Laag.</w:t>
      </w:r>
      <w:r w:rsidR="00A334B4">
        <w:rPr>
          <w:lang w:eastAsia="nl-NL"/>
        </w:rPr>
        <w:t xml:space="preserve"> </w:t>
      </w:r>
      <w:r w:rsidR="009251DD">
        <w:rPr>
          <w:lang w:eastAsia="nl-NL"/>
        </w:rPr>
        <w:t xml:space="preserve">Dit op basis van een </w:t>
      </w:r>
      <w:proofErr w:type="spellStart"/>
      <w:r w:rsidR="009251DD">
        <w:rPr>
          <w:lang w:eastAsia="nl-NL"/>
        </w:rPr>
        <w:t>T</w:t>
      </w:r>
      <w:r w:rsidR="00694F12">
        <w:rPr>
          <w:lang w:eastAsia="nl-NL"/>
        </w:rPr>
        <w:t>oetsmatrijs</w:t>
      </w:r>
      <w:proofErr w:type="spellEnd"/>
      <w:r w:rsidR="00694F12">
        <w:rPr>
          <w:lang w:eastAsia="nl-NL"/>
        </w:rPr>
        <w:t xml:space="preserve"> </w:t>
      </w:r>
      <w:proofErr w:type="spellStart"/>
      <w:r w:rsidR="00694F12">
        <w:rPr>
          <w:lang w:eastAsia="nl-NL"/>
        </w:rPr>
        <w:t>eIDAS</w:t>
      </w:r>
      <w:proofErr w:type="spellEnd"/>
      <w:r w:rsidR="00694F12">
        <w:rPr>
          <w:lang w:eastAsia="nl-NL"/>
        </w:rPr>
        <w:t xml:space="preserve"> Substantieel (zie </w:t>
      </w:r>
      <w:hyperlink r:id="rId7" w:history="1">
        <w:r w:rsidR="00694F12" w:rsidRPr="00694F12">
          <w:rPr>
            <w:rStyle w:val="Hyperlink"/>
            <w:lang w:eastAsia="nl-NL"/>
          </w:rPr>
          <w:t>NEN NCS7516</w:t>
        </w:r>
      </w:hyperlink>
      <w:r w:rsidR="00C9446C">
        <w:rPr>
          <w:rStyle w:val="Voetnootmarkering"/>
          <w:lang w:eastAsia="nl-NL"/>
        </w:rPr>
        <w:footnoteReference w:id="2"/>
      </w:r>
      <w:r w:rsidR="00694F12">
        <w:rPr>
          <w:lang w:eastAsia="nl-NL"/>
        </w:rPr>
        <w:t xml:space="preserve">). </w:t>
      </w:r>
      <w:r w:rsidR="009251DD">
        <w:rPr>
          <w:lang w:eastAsia="nl-NL"/>
        </w:rPr>
        <w:t xml:space="preserve">Aangezien het tegenover het niveau Laag getoetst moet worden, </w:t>
      </w:r>
      <w:r w:rsidR="00694F12">
        <w:rPr>
          <w:lang w:eastAsia="nl-NL"/>
        </w:rPr>
        <w:t xml:space="preserve">is gekeken naar de verschillen tussen Laag en Substantieel (die op te maken zijn uit de </w:t>
      </w:r>
      <w:hyperlink r:id="rId8" w:history="1">
        <w:proofErr w:type="spellStart"/>
        <w:r w:rsidR="00694F12" w:rsidRPr="00694F12">
          <w:rPr>
            <w:rStyle w:val="Hyperlink"/>
            <w:lang w:eastAsia="nl-NL"/>
          </w:rPr>
          <w:t>eIDAS</w:t>
        </w:r>
        <w:proofErr w:type="spellEnd"/>
        <w:r w:rsidR="00694F12" w:rsidRPr="00694F12">
          <w:rPr>
            <w:rStyle w:val="Hyperlink"/>
            <w:lang w:eastAsia="nl-NL"/>
          </w:rPr>
          <w:t xml:space="preserve"> verordening</w:t>
        </w:r>
      </w:hyperlink>
      <w:r w:rsidR="00694F12">
        <w:rPr>
          <w:lang w:eastAsia="nl-NL"/>
        </w:rPr>
        <w:t xml:space="preserve">). Op basis daarvan zijn de wijzigingen doorgevoerd (zie voorgestelde wijziging in de eerste kolom ‘Elementen’). Vervolgens is de ‘Toepassing op het </w:t>
      </w:r>
      <w:r w:rsidR="006263DC">
        <w:rPr>
          <w:lang w:eastAsia="nl-NL"/>
        </w:rPr>
        <w:t>onderwijs</w:t>
      </w:r>
      <w:r w:rsidR="00694F12">
        <w:rPr>
          <w:lang w:eastAsia="nl-NL"/>
        </w:rPr>
        <w:t xml:space="preserve">’ uitgewerkt. In sommige gevallen </w:t>
      </w:r>
      <w:r w:rsidR="006E716C">
        <w:rPr>
          <w:lang w:eastAsia="nl-NL"/>
        </w:rPr>
        <w:t xml:space="preserve">een controle vraag (die door de onderwijsinstelling gecontroleerd moet worden) </w:t>
      </w:r>
      <w:r w:rsidR="00694F12">
        <w:rPr>
          <w:lang w:eastAsia="nl-NL"/>
        </w:rPr>
        <w:t xml:space="preserve">of in een aanname waarbij dit reeds van toepassing is binnen bestaande processen, zoals het inschrijf- of </w:t>
      </w:r>
      <w:proofErr w:type="spellStart"/>
      <w:r w:rsidR="00694F12">
        <w:rPr>
          <w:lang w:eastAsia="nl-NL"/>
        </w:rPr>
        <w:t>indienstproces</w:t>
      </w:r>
      <w:proofErr w:type="spellEnd"/>
      <w:r w:rsidR="00F53C21">
        <w:rPr>
          <w:lang w:eastAsia="nl-NL"/>
        </w:rPr>
        <w:t xml:space="preserve">. </w:t>
      </w:r>
      <w:r w:rsidR="00754B68">
        <w:rPr>
          <w:lang w:eastAsia="nl-NL"/>
        </w:rPr>
        <w:t>Als voorbeeld van invulling</w:t>
      </w:r>
      <w:r w:rsidR="0006478E">
        <w:rPr>
          <w:lang w:eastAsia="nl-NL"/>
        </w:rPr>
        <w:t xml:space="preserve"> van de voorschriften,</w:t>
      </w:r>
      <w:r w:rsidR="00754B68">
        <w:rPr>
          <w:lang w:eastAsia="nl-NL"/>
        </w:rPr>
        <w:t xml:space="preserve"> is</w:t>
      </w:r>
      <w:r w:rsidR="0060306E">
        <w:rPr>
          <w:lang w:eastAsia="nl-NL"/>
        </w:rPr>
        <w:t xml:space="preserve"> </w:t>
      </w:r>
      <w:r w:rsidR="0006478E">
        <w:rPr>
          <w:lang w:eastAsia="nl-NL"/>
        </w:rPr>
        <w:t xml:space="preserve">het </w:t>
      </w:r>
      <w:hyperlink r:id="rId9" w:history="1">
        <w:r w:rsidR="00F53C21" w:rsidRPr="00F53C21">
          <w:rPr>
            <w:rStyle w:val="Hyperlink"/>
            <w:lang w:eastAsia="nl-NL"/>
          </w:rPr>
          <w:t xml:space="preserve">Afsprakenstelsel </w:t>
        </w:r>
        <w:proofErr w:type="spellStart"/>
        <w:r w:rsidR="00F53C21" w:rsidRPr="00F53C21">
          <w:rPr>
            <w:rStyle w:val="Hyperlink"/>
            <w:lang w:eastAsia="nl-NL"/>
          </w:rPr>
          <w:t>eToegang</w:t>
        </w:r>
        <w:proofErr w:type="spellEnd"/>
      </w:hyperlink>
      <w:r w:rsidR="0006478E">
        <w:rPr>
          <w:lang w:eastAsia="nl-NL"/>
        </w:rPr>
        <w:t xml:space="preserve"> geraadpleegd</w:t>
      </w:r>
      <w:r w:rsidR="00C9446C">
        <w:rPr>
          <w:lang w:eastAsia="nl-NL"/>
        </w:rPr>
        <w:t xml:space="preserve">. </w:t>
      </w:r>
      <w:r w:rsidR="006263DC">
        <w:rPr>
          <w:lang w:eastAsia="nl-NL"/>
        </w:rPr>
        <w:t xml:space="preserve">Op alle vragen dient Ja beantwoord </w:t>
      </w:r>
      <w:r w:rsidR="009965CC">
        <w:rPr>
          <w:lang w:eastAsia="nl-NL"/>
        </w:rPr>
        <w:t>te</w:t>
      </w:r>
      <w:r w:rsidR="006263DC">
        <w:rPr>
          <w:lang w:eastAsia="nl-NL"/>
        </w:rPr>
        <w:t xml:space="preserve"> worden om compliant te zijn.</w:t>
      </w:r>
    </w:p>
    <w:tbl>
      <w:tblPr>
        <w:tblW w:w="150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32"/>
        <w:gridCol w:w="851"/>
        <w:gridCol w:w="7938"/>
      </w:tblGrid>
      <w:tr w:rsidR="007A128A" w:rsidRPr="00577855" w14:paraId="4A041BAA" w14:textId="0643AEB3"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0EE69C75" w14:textId="77777777" w:rsidR="007A128A" w:rsidRPr="00577855" w:rsidRDefault="007A128A" w:rsidP="00C436F8">
            <w:pPr>
              <w:spacing w:after="0" w:line="240" w:lineRule="auto"/>
              <w:rPr>
                <w:rFonts w:eastAsia="Times New Roman" w:cstheme="minorHAnsi"/>
                <w:sz w:val="20"/>
                <w:szCs w:val="20"/>
                <w:lang w:eastAsia="nl-NL"/>
              </w:rPr>
            </w:pPr>
            <w:r w:rsidRPr="00577855">
              <w:rPr>
                <w:rFonts w:eastAsia="Times New Roman" w:cstheme="minorHAnsi"/>
                <w:b/>
                <w:bCs/>
                <w:i/>
                <w:iCs/>
                <w:color w:val="000000"/>
                <w:sz w:val="20"/>
                <w:szCs w:val="20"/>
                <w:lang w:eastAsia="nl-NL"/>
              </w:rPr>
              <w:t xml:space="preserve">Elementen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526C5F" w14:textId="77777777" w:rsidR="007A128A" w:rsidRPr="00577855" w:rsidRDefault="003956EE" w:rsidP="00C436F8">
            <w:pPr>
              <w:spacing w:after="0" w:line="240" w:lineRule="auto"/>
              <w:rPr>
                <w:rFonts w:eastAsia="Times New Roman" w:cstheme="minorHAnsi"/>
                <w:b/>
                <w:bCs/>
                <w:sz w:val="20"/>
                <w:szCs w:val="20"/>
                <w:lang w:eastAsia="nl-NL"/>
              </w:rPr>
            </w:pPr>
            <w:proofErr w:type="spellStart"/>
            <w:r w:rsidRPr="00577855">
              <w:rPr>
                <w:rFonts w:eastAsia="Times New Roman" w:cstheme="minorHAnsi"/>
                <w:b/>
                <w:bCs/>
                <w:sz w:val="20"/>
                <w:szCs w:val="20"/>
                <w:lang w:eastAsia="nl-NL"/>
              </w:rPr>
              <w:t>eIDAS</w:t>
            </w:r>
            <w:proofErr w:type="spellEnd"/>
          </w:p>
          <w:p w14:paraId="400CE6EE" w14:textId="701437F9" w:rsidR="003956EE" w:rsidRPr="00577855" w:rsidRDefault="003956EE" w:rsidP="00C436F8">
            <w:pPr>
              <w:spacing w:after="0" w:line="240" w:lineRule="auto"/>
              <w:rPr>
                <w:rFonts w:eastAsia="Times New Roman" w:cstheme="minorHAnsi"/>
                <w:b/>
                <w:bCs/>
                <w:sz w:val="20"/>
                <w:szCs w:val="20"/>
                <w:lang w:eastAsia="nl-NL"/>
              </w:rPr>
            </w:pPr>
            <w:r w:rsidRPr="00577855">
              <w:rPr>
                <w:rFonts w:eastAsia="Times New Roman" w:cstheme="minorHAnsi"/>
                <w:b/>
                <w:bCs/>
                <w:sz w:val="20"/>
                <w:szCs w:val="20"/>
                <w:lang w:eastAsia="nl-NL"/>
              </w:rPr>
              <w:t>Laag</w:t>
            </w:r>
          </w:p>
        </w:tc>
        <w:tc>
          <w:tcPr>
            <w:tcW w:w="7938" w:type="dxa"/>
            <w:tcBorders>
              <w:top w:val="single" w:sz="4" w:space="0" w:color="auto"/>
              <w:left w:val="single" w:sz="4" w:space="0" w:color="auto"/>
              <w:bottom w:val="single" w:sz="4" w:space="0" w:color="auto"/>
              <w:right w:val="single" w:sz="4" w:space="0" w:color="auto"/>
            </w:tcBorders>
          </w:tcPr>
          <w:p w14:paraId="6D91C318" w14:textId="43832F9C" w:rsidR="007A128A" w:rsidRPr="00577855" w:rsidRDefault="00694F12" w:rsidP="00C436F8">
            <w:pPr>
              <w:spacing w:after="0" w:line="240" w:lineRule="auto"/>
              <w:rPr>
                <w:rFonts w:eastAsia="Times New Roman" w:cstheme="minorHAnsi"/>
                <w:b/>
                <w:bCs/>
                <w:i/>
                <w:iCs/>
                <w:color w:val="000000"/>
                <w:sz w:val="20"/>
                <w:szCs w:val="20"/>
                <w:lang w:eastAsia="nl-NL"/>
              </w:rPr>
            </w:pPr>
            <w:commentRangeStart w:id="0"/>
            <w:r w:rsidRPr="00577855">
              <w:rPr>
                <w:rFonts w:eastAsia="Times New Roman" w:cstheme="minorHAnsi"/>
                <w:b/>
                <w:bCs/>
                <w:i/>
                <w:iCs/>
                <w:color w:val="000000"/>
                <w:sz w:val="20"/>
                <w:szCs w:val="20"/>
                <w:lang w:eastAsia="nl-NL"/>
              </w:rPr>
              <w:t>Toepassing op</w:t>
            </w:r>
            <w:r w:rsidR="000C2341" w:rsidRPr="00577855">
              <w:rPr>
                <w:rFonts w:eastAsia="Times New Roman" w:cstheme="minorHAnsi"/>
                <w:b/>
                <w:bCs/>
                <w:i/>
                <w:iCs/>
                <w:color w:val="000000"/>
                <w:sz w:val="20"/>
                <w:szCs w:val="20"/>
                <w:lang w:eastAsia="nl-NL"/>
              </w:rPr>
              <w:t xml:space="preserve"> het </w:t>
            </w:r>
            <w:r w:rsidR="006263DC" w:rsidRPr="00577855">
              <w:rPr>
                <w:rFonts w:eastAsia="Times New Roman" w:cstheme="minorHAnsi"/>
                <w:b/>
                <w:bCs/>
                <w:i/>
                <w:iCs/>
                <w:color w:val="000000"/>
                <w:sz w:val="20"/>
                <w:szCs w:val="20"/>
                <w:lang w:eastAsia="nl-NL"/>
              </w:rPr>
              <w:t>onderwijs</w:t>
            </w:r>
            <w:commentRangeEnd w:id="0"/>
            <w:r w:rsidR="009957FF" w:rsidRPr="00577855">
              <w:rPr>
                <w:rStyle w:val="Verwijzingopmerking"/>
                <w:sz w:val="20"/>
                <w:szCs w:val="20"/>
              </w:rPr>
              <w:commentReference w:id="0"/>
            </w:r>
          </w:p>
        </w:tc>
      </w:tr>
      <w:tr w:rsidR="007A128A" w:rsidRPr="00577855" w14:paraId="4447E873" w14:textId="61DF03B4" w:rsidTr="00577855">
        <w:tc>
          <w:tcPr>
            <w:tcW w:w="6232"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AA6357B" w14:textId="77777777" w:rsidR="007A128A" w:rsidRPr="00577855" w:rsidRDefault="007A128A" w:rsidP="00C436F8">
            <w:pPr>
              <w:spacing w:after="0" w:line="240" w:lineRule="auto"/>
              <w:rPr>
                <w:rFonts w:eastAsia="Times New Roman" w:cstheme="minorHAnsi"/>
                <w:b/>
                <w:bCs/>
                <w:sz w:val="20"/>
                <w:szCs w:val="20"/>
                <w:lang w:eastAsia="nl-NL"/>
              </w:rPr>
            </w:pPr>
            <w:r w:rsidRPr="00577855">
              <w:rPr>
                <w:rFonts w:eastAsia="Times New Roman" w:cstheme="minorHAnsi"/>
                <w:b/>
                <w:bCs/>
                <w:color w:val="000000"/>
                <w:sz w:val="20"/>
                <w:szCs w:val="20"/>
                <w:lang w:eastAsia="nl-NL"/>
              </w:rPr>
              <w:t>Inschrijving</w:t>
            </w:r>
          </w:p>
        </w:tc>
        <w:tc>
          <w:tcPr>
            <w:tcW w:w="851" w:type="dxa"/>
            <w:shd w:val="clear" w:color="auto" w:fill="538135" w:themeFill="accent6" w:themeFillShade="BF"/>
            <w:vAlign w:val="center"/>
            <w:hideMark/>
          </w:tcPr>
          <w:p w14:paraId="755E78A9" w14:textId="45D1DB0A" w:rsidR="007A128A" w:rsidRPr="00577855" w:rsidRDefault="007A128A" w:rsidP="00C436F8">
            <w:pPr>
              <w:spacing w:after="0" w:line="240" w:lineRule="auto"/>
              <w:rPr>
                <w:rFonts w:eastAsia="Times New Roman" w:cstheme="minorHAnsi"/>
                <w:sz w:val="20"/>
                <w:szCs w:val="20"/>
                <w:lang w:eastAsia="nl-NL"/>
              </w:rPr>
            </w:pPr>
          </w:p>
        </w:tc>
        <w:tc>
          <w:tcPr>
            <w:tcW w:w="7938" w:type="dxa"/>
            <w:shd w:val="clear" w:color="auto" w:fill="538135" w:themeFill="accent6" w:themeFillShade="BF"/>
          </w:tcPr>
          <w:p w14:paraId="439DF744" w14:textId="7BD7A04A" w:rsidR="007A128A" w:rsidRPr="00577855" w:rsidRDefault="0008083A" w:rsidP="00C436F8">
            <w:pPr>
              <w:spacing w:after="0" w:line="240" w:lineRule="auto"/>
              <w:rPr>
                <w:rFonts w:eastAsia="Times New Roman" w:cstheme="minorHAnsi"/>
                <w:b/>
                <w:bCs/>
                <w:sz w:val="20"/>
                <w:szCs w:val="20"/>
                <w:lang w:eastAsia="nl-NL"/>
              </w:rPr>
            </w:pPr>
            <w:r w:rsidRPr="0008083A">
              <w:rPr>
                <w:rFonts w:eastAsia="Times New Roman" w:cstheme="minorHAnsi"/>
                <w:b/>
                <w:bCs/>
                <w:sz w:val="20"/>
                <w:szCs w:val="20"/>
                <w:lang w:eastAsia="nl-NL"/>
              </w:rPr>
              <w:t>Op welke wijze de inschrijving is verzorgt, waarbij de gebruiker wordt geïnformeerd en de identiteit van de gebruiker op de juiste wijze - met bewijs - gecontroleerd wordt.</w:t>
            </w:r>
            <w:r w:rsidR="00591746" w:rsidRPr="00577855">
              <w:rPr>
                <w:rFonts w:eastAsia="Times New Roman" w:cstheme="minorHAnsi"/>
                <w:b/>
                <w:bCs/>
                <w:sz w:val="20"/>
                <w:szCs w:val="20"/>
                <w:lang w:eastAsia="nl-NL"/>
              </w:rPr>
              <w:t xml:space="preserve"> </w:t>
            </w:r>
            <w:r w:rsidR="0051781B" w:rsidRPr="00577855">
              <w:rPr>
                <w:rFonts w:eastAsia="Times New Roman" w:cstheme="minorHAnsi"/>
                <w:b/>
                <w:bCs/>
                <w:sz w:val="20"/>
                <w:szCs w:val="20"/>
                <w:lang w:eastAsia="nl-NL"/>
              </w:rPr>
              <w:t>Hierbij kan grotendeels geleund worden op wettelijke eisen omtrent</w:t>
            </w:r>
            <w:r w:rsidR="00164DFC" w:rsidRPr="00577855">
              <w:rPr>
                <w:rFonts w:eastAsia="Times New Roman" w:cstheme="minorHAnsi"/>
                <w:b/>
                <w:bCs/>
                <w:sz w:val="20"/>
                <w:szCs w:val="20"/>
                <w:lang w:eastAsia="nl-NL"/>
              </w:rPr>
              <w:t xml:space="preserve"> inschrijving van enerzijds medewerkers en anderzijds leerling/student. </w:t>
            </w:r>
          </w:p>
        </w:tc>
      </w:tr>
      <w:tr w:rsidR="007A128A" w:rsidRPr="00577855" w14:paraId="1A809EF7" w14:textId="17C06A09" w:rsidTr="00577855">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5AD63C3" w14:textId="77777777" w:rsidR="007A128A" w:rsidRPr="00577855" w:rsidRDefault="007A128A" w:rsidP="00C436F8">
            <w:pPr>
              <w:spacing w:after="0" w:line="240" w:lineRule="auto"/>
              <w:rPr>
                <w:rFonts w:eastAsia="Times New Roman" w:cstheme="minorHAnsi"/>
                <w:sz w:val="20"/>
                <w:szCs w:val="20"/>
                <w:lang w:eastAsia="nl-NL"/>
              </w:rPr>
            </w:pPr>
            <w:commentRangeStart w:id="1"/>
            <w:r w:rsidRPr="00577855">
              <w:rPr>
                <w:rFonts w:eastAsia="Times New Roman" w:cstheme="minorHAnsi"/>
                <w:i/>
                <w:iCs/>
                <w:color w:val="000000"/>
                <w:sz w:val="20"/>
                <w:szCs w:val="20"/>
                <w:lang w:eastAsia="nl-NL"/>
              </w:rPr>
              <w:t>Aanvraag en registratie</w:t>
            </w:r>
            <w:commentRangeEnd w:id="1"/>
            <w:r w:rsidRPr="00577855">
              <w:rPr>
                <w:rStyle w:val="Verwijzingopmerking"/>
                <w:sz w:val="20"/>
                <w:szCs w:val="20"/>
              </w:rPr>
              <w:commentReference w:id="1"/>
            </w:r>
          </w:p>
        </w:tc>
        <w:tc>
          <w:tcPr>
            <w:tcW w:w="851" w:type="dxa"/>
            <w:shd w:val="clear" w:color="auto" w:fill="C5E0B3" w:themeFill="accent6" w:themeFillTint="66"/>
            <w:vAlign w:val="center"/>
            <w:hideMark/>
          </w:tcPr>
          <w:p w14:paraId="37D8FD77" w14:textId="77777777" w:rsidR="007A128A" w:rsidRPr="00577855" w:rsidRDefault="007A128A" w:rsidP="00C436F8">
            <w:pPr>
              <w:spacing w:after="0" w:line="240" w:lineRule="auto"/>
              <w:rPr>
                <w:rFonts w:eastAsia="Times New Roman" w:cstheme="minorHAnsi"/>
                <w:sz w:val="20"/>
                <w:szCs w:val="20"/>
                <w:lang w:eastAsia="nl-NL"/>
              </w:rPr>
            </w:pPr>
          </w:p>
        </w:tc>
        <w:tc>
          <w:tcPr>
            <w:tcW w:w="7938" w:type="dxa"/>
            <w:shd w:val="clear" w:color="auto" w:fill="C5E0B3" w:themeFill="accent6" w:themeFillTint="66"/>
          </w:tcPr>
          <w:p w14:paraId="4BB0A812" w14:textId="77777777" w:rsidR="007A128A" w:rsidRPr="00577855" w:rsidRDefault="007A128A" w:rsidP="00C436F8">
            <w:pPr>
              <w:spacing w:after="0" w:line="240" w:lineRule="auto"/>
              <w:rPr>
                <w:rFonts w:eastAsia="Times New Roman" w:cstheme="minorHAnsi"/>
                <w:sz w:val="20"/>
                <w:szCs w:val="20"/>
                <w:lang w:eastAsia="nl-NL"/>
              </w:rPr>
            </w:pPr>
          </w:p>
        </w:tc>
      </w:tr>
      <w:tr w:rsidR="007A128A" w:rsidRPr="00577855" w14:paraId="2FC1169C" w14:textId="365421DE"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535F3050" w14:textId="3338DA84" w:rsidR="007A128A" w:rsidRPr="00577855" w:rsidRDefault="007A128A" w:rsidP="00C436F8">
            <w:pPr>
              <w:spacing w:after="0" w:line="240" w:lineRule="auto"/>
              <w:rPr>
                <w:rFonts w:eastAsia="Times New Roman" w:cstheme="minorHAnsi"/>
                <w:sz w:val="20"/>
                <w:szCs w:val="20"/>
                <w:lang w:eastAsia="nl-NL"/>
              </w:rPr>
            </w:pPr>
            <w:r w:rsidRPr="00577855">
              <w:rPr>
                <w:rFonts w:eastAsia="Times New Roman" w:cstheme="minorHAnsi"/>
                <w:color w:val="000000"/>
                <w:sz w:val="20"/>
                <w:szCs w:val="20"/>
                <w:lang w:eastAsia="nl-NL"/>
              </w:rPr>
              <w:t>Is elke aanvrager bekend met de voorwaarden die aan het gebruik van het elektronische</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identificatiemiddel zijn verbonden?</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D70C05" w14:textId="77777777" w:rsidR="007A128A" w:rsidRPr="00577855" w:rsidRDefault="007A128A" w:rsidP="00C436F8">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2.1.1</w:t>
            </w:r>
          </w:p>
          <w:p w14:paraId="05CD4AF4" w14:textId="70ED0196" w:rsidR="00204C92" w:rsidRPr="00577855" w:rsidRDefault="00204C92" w:rsidP="00C436F8">
            <w:pPr>
              <w:spacing w:after="0" w:line="240" w:lineRule="auto"/>
              <w:rPr>
                <w:rFonts w:eastAsia="Times New Roman" w:cstheme="minorHAnsi"/>
                <w:sz w:val="20"/>
                <w:szCs w:val="20"/>
                <w:lang w:eastAsia="nl-NL"/>
              </w:rPr>
            </w:pPr>
            <w:r w:rsidRPr="00577855">
              <w:rPr>
                <w:rFonts w:eastAsia="Times New Roman" w:cstheme="minorHAnsi"/>
                <w:color w:val="000000"/>
                <w:sz w:val="20"/>
                <w:szCs w:val="20"/>
                <w:lang w:eastAsia="nl-NL"/>
              </w:rPr>
              <w:t>Punt 1</w:t>
            </w:r>
          </w:p>
        </w:tc>
        <w:tc>
          <w:tcPr>
            <w:tcW w:w="7938" w:type="dxa"/>
            <w:tcBorders>
              <w:top w:val="single" w:sz="4" w:space="0" w:color="auto"/>
              <w:left w:val="single" w:sz="4" w:space="0" w:color="auto"/>
              <w:bottom w:val="single" w:sz="4" w:space="0" w:color="auto"/>
              <w:right w:val="single" w:sz="4" w:space="0" w:color="auto"/>
            </w:tcBorders>
          </w:tcPr>
          <w:p w14:paraId="0CC6759A" w14:textId="3BF56A55" w:rsidR="00C436F8" w:rsidRPr="00577855" w:rsidRDefault="004B7E66" w:rsidP="00C436F8">
            <w:pPr>
              <w:spacing w:after="0" w:line="240" w:lineRule="auto"/>
              <w:rPr>
                <w:rFonts w:eastAsia="Times New Roman" w:cstheme="minorHAnsi"/>
                <w:color w:val="000000"/>
                <w:sz w:val="20"/>
                <w:szCs w:val="20"/>
                <w:lang w:eastAsia="nl-NL"/>
              </w:rPr>
            </w:pPr>
            <w:r w:rsidRPr="00577855">
              <w:rPr>
                <w:rFonts w:eastAsia="Times New Roman" w:cstheme="minorHAnsi"/>
                <w:i/>
                <w:iCs/>
                <w:color w:val="000000"/>
                <w:sz w:val="20"/>
                <w:szCs w:val="20"/>
                <w:lang w:eastAsia="nl-NL"/>
              </w:rPr>
              <w:t xml:space="preserve">Controle vraag: </w:t>
            </w:r>
            <w:r w:rsidRPr="00577855">
              <w:rPr>
                <w:rFonts w:eastAsia="Times New Roman" w:cstheme="minorHAnsi"/>
                <w:i/>
                <w:iCs/>
                <w:color w:val="000000"/>
                <w:sz w:val="20"/>
                <w:szCs w:val="20"/>
                <w:lang w:eastAsia="nl-NL"/>
              </w:rPr>
              <w:br/>
            </w:r>
            <w:r w:rsidR="00C436F8" w:rsidRPr="00577855">
              <w:rPr>
                <w:rFonts w:eastAsia="Times New Roman" w:cstheme="minorHAnsi"/>
                <w:color w:val="000000"/>
                <w:sz w:val="20"/>
                <w:szCs w:val="20"/>
                <w:lang w:eastAsia="nl-NL"/>
              </w:rPr>
              <w:t xml:space="preserve">Zijn de </w:t>
            </w:r>
            <w:r w:rsidR="0066110F" w:rsidRPr="00577855">
              <w:rPr>
                <w:rFonts w:eastAsia="Times New Roman" w:cstheme="minorHAnsi"/>
                <w:color w:val="000000"/>
                <w:sz w:val="20"/>
                <w:szCs w:val="20"/>
                <w:lang w:eastAsia="nl-NL"/>
              </w:rPr>
              <w:t>leerl</w:t>
            </w:r>
            <w:r w:rsidR="004E63D9" w:rsidRPr="00577855">
              <w:rPr>
                <w:rFonts w:eastAsia="Times New Roman" w:cstheme="minorHAnsi"/>
                <w:color w:val="000000"/>
                <w:sz w:val="20"/>
                <w:szCs w:val="20"/>
                <w:lang w:eastAsia="nl-NL"/>
              </w:rPr>
              <w:t>ingen/studenten en medewerkers</w:t>
            </w:r>
            <w:r w:rsidR="00C436F8" w:rsidRPr="00577855">
              <w:rPr>
                <w:rFonts w:eastAsia="Times New Roman" w:cstheme="minorHAnsi"/>
                <w:color w:val="000000"/>
                <w:sz w:val="20"/>
                <w:szCs w:val="20"/>
                <w:lang w:eastAsia="nl-NL"/>
              </w:rPr>
              <w:t xml:space="preserve"> bekend met de voorwaarden en veiligheidsvoorzorgen die aan het gebruik van het inlogmiddel zijn verbonden?</w:t>
            </w:r>
          </w:p>
          <w:p w14:paraId="09305E10" w14:textId="48252832" w:rsidR="007A128A" w:rsidRPr="00577855" w:rsidRDefault="004B7E66" w:rsidP="00C436F8">
            <w:pPr>
              <w:spacing w:after="0" w:line="240" w:lineRule="auto"/>
              <w:rPr>
                <w:rFonts w:eastAsia="Times New Roman" w:cstheme="minorHAnsi"/>
                <w:color w:val="000000"/>
                <w:sz w:val="20"/>
                <w:szCs w:val="20"/>
                <w:lang w:eastAsia="nl-NL"/>
              </w:rPr>
            </w:pPr>
            <w:r w:rsidRPr="00577855">
              <w:rPr>
                <w:rFonts w:eastAsia="Times New Roman" w:cstheme="minorHAnsi"/>
                <w:i/>
                <w:iCs/>
                <w:color w:val="000000"/>
                <w:sz w:val="20"/>
                <w:szCs w:val="20"/>
                <w:lang w:eastAsia="nl-NL"/>
              </w:rPr>
              <w:t xml:space="preserve">Mogelijk antwoord: </w:t>
            </w:r>
            <w:r w:rsidR="002E628C" w:rsidRPr="00577855">
              <w:rPr>
                <w:rFonts w:eastAsia="Times New Roman" w:cstheme="minorHAnsi"/>
                <w:color w:val="000000"/>
                <w:sz w:val="20"/>
                <w:szCs w:val="20"/>
                <w:lang w:eastAsia="nl-NL"/>
              </w:rPr>
              <w:t xml:space="preserve">Ja, </w:t>
            </w:r>
            <w:r w:rsidR="00B017F8" w:rsidRPr="00577855">
              <w:rPr>
                <w:rFonts w:eastAsia="Times New Roman" w:cstheme="minorHAnsi"/>
                <w:color w:val="000000"/>
                <w:sz w:val="20"/>
                <w:szCs w:val="20"/>
                <w:lang w:eastAsia="nl-NL"/>
              </w:rPr>
              <w:t xml:space="preserve">als </w:t>
            </w:r>
            <w:r w:rsidR="00C436F8" w:rsidRPr="00577855">
              <w:rPr>
                <w:rFonts w:eastAsia="Times New Roman" w:cstheme="minorHAnsi"/>
                <w:color w:val="000000"/>
                <w:sz w:val="20"/>
                <w:szCs w:val="20"/>
                <w:lang w:eastAsia="nl-NL"/>
              </w:rPr>
              <w:t xml:space="preserve">dit onderdeel van </w:t>
            </w:r>
            <w:r w:rsidR="002E628C" w:rsidRPr="00577855">
              <w:rPr>
                <w:rFonts w:eastAsia="Times New Roman" w:cstheme="minorHAnsi"/>
                <w:color w:val="000000"/>
                <w:sz w:val="20"/>
                <w:szCs w:val="20"/>
                <w:lang w:eastAsia="nl-NL"/>
              </w:rPr>
              <w:t xml:space="preserve">het </w:t>
            </w:r>
            <w:r w:rsidR="00664107" w:rsidRPr="00577855">
              <w:rPr>
                <w:rFonts w:eastAsia="Times New Roman" w:cstheme="minorHAnsi"/>
                <w:color w:val="000000"/>
                <w:sz w:val="20"/>
                <w:szCs w:val="20"/>
                <w:lang w:eastAsia="nl-NL"/>
              </w:rPr>
              <w:t>gedragscode</w:t>
            </w:r>
            <w:r w:rsidR="00C436F8" w:rsidRPr="00577855">
              <w:rPr>
                <w:rFonts w:eastAsia="Times New Roman" w:cstheme="minorHAnsi"/>
                <w:color w:val="000000"/>
                <w:sz w:val="20"/>
                <w:szCs w:val="20"/>
                <w:lang w:eastAsia="nl-NL"/>
              </w:rPr>
              <w:t xml:space="preserve"> wat voor zowel de leerling</w:t>
            </w:r>
            <w:r w:rsidR="004E63D9" w:rsidRPr="00577855">
              <w:rPr>
                <w:rFonts w:eastAsia="Times New Roman" w:cstheme="minorHAnsi"/>
                <w:color w:val="000000"/>
                <w:sz w:val="20"/>
                <w:szCs w:val="20"/>
                <w:lang w:eastAsia="nl-NL"/>
              </w:rPr>
              <w:t>/student</w:t>
            </w:r>
            <w:r w:rsidR="00C436F8" w:rsidRPr="00577855">
              <w:rPr>
                <w:rFonts w:eastAsia="Times New Roman" w:cstheme="minorHAnsi"/>
                <w:color w:val="000000"/>
                <w:sz w:val="20"/>
                <w:szCs w:val="20"/>
                <w:lang w:eastAsia="nl-NL"/>
              </w:rPr>
              <w:t xml:space="preserve"> als medewerker geldt</w:t>
            </w:r>
            <w:r w:rsidR="00664107" w:rsidRPr="00577855">
              <w:rPr>
                <w:rFonts w:eastAsia="Times New Roman" w:cstheme="minorHAnsi"/>
                <w:color w:val="000000"/>
                <w:sz w:val="20"/>
                <w:szCs w:val="20"/>
                <w:lang w:eastAsia="nl-NL"/>
              </w:rPr>
              <w:t>.</w:t>
            </w:r>
            <w:ins w:id="2" w:author="Jordy van den Elshout" w:date="2020-10-28T10:32:00Z">
              <w:r w:rsidR="00CC4090" w:rsidRPr="00577855">
                <w:rPr>
                  <w:rFonts w:eastAsia="Times New Roman" w:cstheme="minorHAnsi"/>
                  <w:color w:val="000000"/>
                  <w:sz w:val="20"/>
                  <w:szCs w:val="20"/>
                  <w:lang w:eastAsia="nl-NL"/>
                </w:rPr>
                <w:t xml:space="preserve"> </w:t>
              </w:r>
            </w:ins>
          </w:p>
          <w:p w14:paraId="3CFCFC4B" w14:textId="77777777" w:rsidR="006370DD" w:rsidRPr="00577855" w:rsidRDefault="006370DD" w:rsidP="00C436F8">
            <w:pPr>
              <w:spacing w:after="0" w:line="240" w:lineRule="auto"/>
              <w:rPr>
                <w:rFonts w:eastAsia="Times New Roman" w:cstheme="minorHAnsi"/>
                <w:color w:val="000000"/>
                <w:sz w:val="20"/>
                <w:szCs w:val="20"/>
                <w:lang w:eastAsia="nl-NL"/>
              </w:rPr>
            </w:pPr>
          </w:p>
          <w:p w14:paraId="54A40C80" w14:textId="0416DF31" w:rsidR="006370DD" w:rsidRPr="00577855" w:rsidRDefault="0056724C" w:rsidP="00C436F8">
            <w:pPr>
              <w:spacing w:after="0" w:line="240" w:lineRule="auto"/>
              <w:rPr>
                <w:rFonts w:eastAsia="Times New Roman" w:cstheme="minorHAnsi"/>
                <w:color w:val="000000"/>
                <w:sz w:val="20"/>
                <w:szCs w:val="20"/>
                <w:lang w:eastAsia="nl-NL"/>
              </w:rPr>
            </w:pPr>
            <w:r w:rsidRPr="00577855">
              <w:rPr>
                <w:rFonts w:eastAsia="Times New Roman" w:cstheme="minorHAnsi"/>
                <w:i/>
                <w:iCs/>
                <w:sz w:val="20"/>
                <w:szCs w:val="20"/>
                <w:lang w:eastAsia="nl-NL"/>
              </w:rPr>
              <w:t xml:space="preserve">Zie ook </w:t>
            </w:r>
            <w:r w:rsidR="00F64C5C" w:rsidRPr="00577855">
              <w:rPr>
                <w:rFonts w:eastAsia="Times New Roman" w:cstheme="minorHAnsi"/>
                <w:i/>
                <w:iCs/>
                <w:sz w:val="20"/>
                <w:szCs w:val="20"/>
                <w:lang w:eastAsia="nl-NL"/>
              </w:rPr>
              <w:t>Toetsingskader/ISO27002 7.1.2 Arbeidsvoorwaarden</w:t>
            </w:r>
          </w:p>
        </w:tc>
      </w:tr>
      <w:tr w:rsidR="007A128A" w:rsidRPr="00577855" w14:paraId="52BF9036" w14:textId="2343C47E"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1D8D1958" w14:textId="21CC2396" w:rsidR="007A128A" w:rsidRPr="00577855" w:rsidRDefault="007A128A" w:rsidP="00C436F8">
            <w:pPr>
              <w:spacing w:after="0" w:line="240" w:lineRule="auto"/>
              <w:rPr>
                <w:rFonts w:eastAsia="Times New Roman" w:cstheme="minorHAnsi"/>
                <w:sz w:val="20"/>
                <w:szCs w:val="20"/>
                <w:lang w:eastAsia="nl-NL"/>
              </w:rPr>
            </w:pPr>
            <w:r w:rsidRPr="00577855">
              <w:rPr>
                <w:rFonts w:eastAsia="Times New Roman" w:cstheme="minorHAnsi"/>
                <w:color w:val="000000"/>
                <w:sz w:val="20"/>
                <w:szCs w:val="20"/>
                <w:lang w:eastAsia="nl-NL"/>
              </w:rPr>
              <w:t>Is hij bekend met de aanbevolen veiligheidsvoorzorgen die aan het gebruik van het</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elektronische identificatiemiddel zijn verbonden?</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9B14A0" w14:textId="77777777" w:rsidR="007A128A" w:rsidRPr="00577855" w:rsidRDefault="007A128A" w:rsidP="00C436F8">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2.1.1</w:t>
            </w:r>
          </w:p>
          <w:p w14:paraId="49120110" w14:textId="5AB0463B" w:rsidR="00204C92" w:rsidRPr="00577855" w:rsidRDefault="00204C92" w:rsidP="00C436F8">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Punt 2</w:t>
            </w:r>
          </w:p>
        </w:tc>
        <w:tc>
          <w:tcPr>
            <w:tcW w:w="7938" w:type="dxa"/>
            <w:tcBorders>
              <w:top w:val="single" w:sz="4" w:space="0" w:color="auto"/>
              <w:left w:val="single" w:sz="4" w:space="0" w:color="auto"/>
              <w:bottom w:val="single" w:sz="4" w:space="0" w:color="auto"/>
              <w:right w:val="single" w:sz="4" w:space="0" w:color="auto"/>
            </w:tcBorders>
          </w:tcPr>
          <w:p w14:paraId="79D5C8F2" w14:textId="37C3CEE7" w:rsidR="007A128A" w:rsidRPr="00577855" w:rsidRDefault="00371C2F" w:rsidP="00C436F8">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Zie hierboven.</w:t>
            </w:r>
          </w:p>
        </w:tc>
      </w:tr>
      <w:tr w:rsidR="007A128A" w:rsidRPr="00577855" w14:paraId="7476C133" w14:textId="0F28A8C9"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1A0C59CF" w14:textId="736AC838" w:rsidR="007A128A" w:rsidRPr="00577855" w:rsidRDefault="007A128A" w:rsidP="00C436F8">
            <w:pPr>
              <w:spacing w:after="0" w:line="240" w:lineRule="auto"/>
              <w:rPr>
                <w:rFonts w:eastAsia="Times New Roman" w:cstheme="minorHAnsi"/>
                <w:sz w:val="20"/>
                <w:szCs w:val="20"/>
                <w:lang w:eastAsia="nl-NL"/>
              </w:rPr>
            </w:pPr>
            <w:r w:rsidRPr="00577855">
              <w:rPr>
                <w:rFonts w:eastAsia="Times New Roman" w:cstheme="minorHAnsi"/>
                <w:color w:val="000000"/>
                <w:sz w:val="20"/>
                <w:szCs w:val="20"/>
                <w:lang w:eastAsia="nl-NL"/>
              </w:rPr>
              <w:t>Worden de relevante identiteitsgegevens die voor het bewijs en de verificatie van de identiteit</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vereist zijn, verzameld?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6FCE47" w14:textId="77777777" w:rsidR="007A128A" w:rsidRPr="00577855" w:rsidRDefault="007A128A" w:rsidP="00C436F8">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2.1.1</w:t>
            </w:r>
          </w:p>
          <w:p w14:paraId="66DE2D25" w14:textId="6F5153CA" w:rsidR="00204C92" w:rsidRPr="00577855" w:rsidRDefault="00204C92" w:rsidP="00C436F8">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Punt 3</w:t>
            </w:r>
          </w:p>
        </w:tc>
        <w:tc>
          <w:tcPr>
            <w:tcW w:w="7938" w:type="dxa"/>
            <w:tcBorders>
              <w:top w:val="single" w:sz="4" w:space="0" w:color="auto"/>
              <w:left w:val="single" w:sz="4" w:space="0" w:color="auto"/>
              <w:bottom w:val="single" w:sz="4" w:space="0" w:color="auto"/>
              <w:right w:val="single" w:sz="4" w:space="0" w:color="auto"/>
            </w:tcBorders>
          </w:tcPr>
          <w:p w14:paraId="6844AE4E" w14:textId="05C00D46" w:rsidR="00636E5E" w:rsidRPr="00577855" w:rsidRDefault="005B7D14" w:rsidP="00C436F8">
            <w:pPr>
              <w:spacing w:after="0" w:line="240" w:lineRule="auto"/>
              <w:rPr>
                <w:rFonts w:eastAsia="Times New Roman" w:cstheme="minorHAnsi"/>
                <w:color w:val="000000"/>
                <w:sz w:val="20"/>
                <w:szCs w:val="20"/>
                <w:lang w:eastAsia="nl-NL"/>
              </w:rPr>
            </w:pPr>
            <w:r w:rsidRPr="00577855">
              <w:rPr>
                <w:rFonts w:eastAsia="Times New Roman" w:cstheme="minorHAnsi"/>
                <w:i/>
                <w:iCs/>
                <w:color w:val="000000"/>
                <w:sz w:val="20"/>
                <w:szCs w:val="20"/>
                <w:lang w:eastAsia="nl-NL"/>
              </w:rPr>
              <w:t xml:space="preserve">Aanname: </w:t>
            </w:r>
            <w:r w:rsidRPr="00577855">
              <w:rPr>
                <w:rFonts w:eastAsia="Times New Roman" w:cstheme="minorHAnsi"/>
                <w:color w:val="000000"/>
                <w:sz w:val="20"/>
                <w:szCs w:val="20"/>
                <w:lang w:eastAsia="nl-NL"/>
              </w:rPr>
              <w:t xml:space="preserve">Ja, </w:t>
            </w:r>
            <w:r w:rsidR="00E02784" w:rsidRPr="00577855">
              <w:rPr>
                <w:rFonts w:eastAsia="Times New Roman" w:cstheme="minorHAnsi"/>
                <w:color w:val="000000"/>
                <w:sz w:val="20"/>
                <w:szCs w:val="20"/>
                <w:lang w:eastAsia="nl-NL"/>
              </w:rPr>
              <w:t xml:space="preserve">tijdens </w:t>
            </w:r>
            <w:r w:rsidRPr="00577855">
              <w:rPr>
                <w:rFonts w:eastAsia="Times New Roman" w:cstheme="minorHAnsi"/>
                <w:color w:val="000000"/>
                <w:sz w:val="20"/>
                <w:szCs w:val="20"/>
                <w:lang w:eastAsia="nl-NL"/>
              </w:rPr>
              <w:t>het inschrijfproces van de leerling</w:t>
            </w:r>
            <w:r w:rsidR="00E02784" w:rsidRPr="00577855">
              <w:rPr>
                <w:rFonts w:eastAsia="Times New Roman" w:cstheme="minorHAnsi"/>
                <w:color w:val="000000"/>
                <w:sz w:val="20"/>
                <w:szCs w:val="20"/>
                <w:lang w:eastAsia="nl-NL"/>
              </w:rPr>
              <w:t xml:space="preserve"> </w:t>
            </w:r>
            <w:r w:rsidR="00137423" w:rsidRPr="00577855">
              <w:rPr>
                <w:rFonts w:eastAsia="Times New Roman" w:cstheme="minorHAnsi"/>
                <w:color w:val="000000"/>
                <w:sz w:val="20"/>
                <w:szCs w:val="20"/>
                <w:lang w:eastAsia="nl-NL"/>
              </w:rPr>
              <w:t>worden de gegevens</w:t>
            </w:r>
            <w:r w:rsidR="001E6667" w:rsidRPr="00577855">
              <w:rPr>
                <w:rFonts w:eastAsia="Times New Roman" w:cstheme="minorHAnsi"/>
                <w:color w:val="000000"/>
                <w:sz w:val="20"/>
                <w:szCs w:val="20"/>
                <w:lang w:eastAsia="nl-NL"/>
              </w:rPr>
              <w:t xml:space="preserve"> (BSN, </w:t>
            </w:r>
            <w:r w:rsidR="00636E5E" w:rsidRPr="00577855">
              <w:rPr>
                <w:rFonts w:eastAsia="Times New Roman" w:cstheme="minorHAnsi"/>
                <w:color w:val="000000"/>
                <w:sz w:val="20"/>
                <w:szCs w:val="20"/>
                <w:lang w:eastAsia="nl-NL"/>
              </w:rPr>
              <w:t>geboortedatum, geslacht en postcode of landcode</w:t>
            </w:r>
            <w:r w:rsidR="001E6667" w:rsidRPr="00577855">
              <w:rPr>
                <w:rFonts w:eastAsia="Times New Roman" w:cstheme="minorHAnsi"/>
                <w:color w:val="000000"/>
                <w:sz w:val="20"/>
                <w:szCs w:val="20"/>
                <w:lang w:eastAsia="nl-NL"/>
              </w:rPr>
              <w:t>)</w:t>
            </w:r>
            <w:r w:rsidR="00137423" w:rsidRPr="00577855">
              <w:rPr>
                <w:rFonts w:eastAsia="Times New Roman" w:cstheme="minorHAnsi"/>
                <w:color w:val="000000"/>
                <w:sz w:val="20"/>
                <w:szCs w:val="20"/>
                <w:lang w:eastAsia="nl-NL"/>
              </w:rPr>
              <w:t xml:space="preserve"> overgenomen van het identiteitsbewijs</w:t>
            </w:r>
            <w:r w:rsidR="00736E08" w:rsidRPr="00577855">
              <w:rPr>
                <w:rFonts w:eastAsia="Times New Roman" w:cstheme="minorHAnsi"/>
                <w:color w:val="000000"/>
                <w:sz w:val="20"/>
                <w:szCs w:val="20"/>
                <w:lang w:eastAsia="nl-NL"/>
              </w:rPr>
              <w:t>, geboorteactie,</w:t>
            </w:r>
            <w:r w:rsidR="00137423" w:rsidRPr="00577855">
              <w:rPr>
                <w:rFonts w:eastAsia="Times New Roman" w:cstheme="minorHAnsi"/>
                <w:color w:val="000000"/>
                <w:sz w:val="20"/>
                <w:szCs w:val="20"/>
                <w:lang w:eastAsia="nl-NL"/>
              </w:rPr>
              <w:t xml:space="preserve"> o.i.d.</w:t>
            </w:r>
            <w:r w:rsidRPr="00577855">
              <w:rPr>
                <w:rFonts w:eastAsia="Times New Roman" w:cstheme="minorHAnsi"/>
                <w:color w:val="000000"/>
                <w:sz w:val="20"/>
                <w:szCs w:val="20"/>
                <w:lang w:eastAsia="nl-NL"/>
              </w:rPr>
              <w:t xml:space="preserve"> </w:t>
            </w:r>
            <w:r w:rsidR="00636E5E" w:rsidRPr="00577855">
              <w:rPr>
                <w:rFonts w:eastAsia="Times New Roman" w:cstheme="minorHAnsi"/>
                <w:color w:val="000000"/>
                <w:sz w:val="20"/>
                <w:szCs w:val="20"/>
                <w:lang w:eastAsia="nl-NL"/>
              </w:rPr>
              <w:t xml:space="preserve">De naam en </w:t>
            </w:r>
            <w:r w:rsidR="00453126" w:rsidRPr="00577855">
              <w:rPr>
                <w:rFonts w:eastAsia="Times New Roman" w:cstheme="minorHAnsi"/>
                <w:color w:val="000000"/>
                <w:sz w:val="20"/>
                <w:szCs w:val="20"/>
                <w:lang w:eastAsia="nl-NL"/>
              </w:rPr>
              <w:t>B</w:t>
            </w:r>
            <w:r w:rsidR="00636E5E" w:rsidRPr="00577855">
              <w:rPr>
                <w:rFonts w:eastAsia="Times New Roman" w:cstheme="minorHAnsi"/>
                <w:color w:val="000000"/>
                <w:sz w:val="20"/>
                <w:szCs w:val="20"/>
                <w:lang w:eastAsia="nl-NL"/>
              </w:rPr>
              <w:t xml:space="preserve">SN wordt vervolgens door BRON aangeleverd en in het LAS opgeslagen. </w:t>
            </w:r>
          </w:p>
          <w:p w14:paraId="7D719DC8" w14:textId="77777777" w:rsidR="00636E5E" w:rsidRPr="00577855" w:rsidRDefault="00636E5E" w:rsidP="00C436F8">
            <w:pPr>
              <w:spacing w:after="0" w:line="240" w:lineRule="auto"/>
              <w:rPr>
                <w:rFonts w:eastAsia="Times New Roman" w:cstheme="minorHAnsi"/>
                <w:color w:val="000000"/>
                <w:sz w:val="20"/>
                <w:szCs w:val="20"/>
                <w:lang w:eastAsia="nl-NL"/>
              </w:rPr>
            </w:pPr>
          </w:p>
          <w:p w14:paraId="25DFD242" w14:textId="69BA8136" w:rsidR="00664107" w:rsidRPr="00577855" w:rsidRDefault="00636E5E" w:rsidP="00C436F8">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Voor</w:t>
            </w:r>
            <w:r w:rsidR="005B7D14" w:rsidRPr="00577855">
              <w:rPr>
                <w:rFonts w:eastAsia="Times New Roman" w:cstheme="minorHAnsi"/>
                <w:color w:val="000000"/>
                <w:sz w:val="20"/>
                <w:szCs w:val="20"/>
                <w:lang w:eastAsia="nl-NL"/>
              </w:rPr>
              <w:t xml:space="preserve"> een medewerker</w:t>
            </w:r>
            <w:r w:rsidR="00406BE0" w:rsidRPr="00577855">
              <w:rPr>
                <w:rFonts w:eastAsia="Times New Roman" w:cstheme="minorHAnsi"/>
                <w:color w:val="000000"/>
                <w:sz w:val="20"/>
                <w:szCs w:val="20"/>
                <w:lang w:eastAsia="nl-NL"/>
              </w:rPr>
              <w:t xml:space="preserve"> worden de gegevens overgenomen van een pas</w:t>
            </w:r>
            <w:r w:rsidR="00AB6EE2" w:rsidRPr="00577855">
              <w:rPr>
                <w:rFonts w:eastAsia="Times New Roman" w:cstheme="minorHAnsi"/>
                <w:color w:val="000000"/>
                <w:sz w:val="20"/>
                <w:szCs w:val="20"/>
                <w:lang w:eastAsia="nl-NL"/>
              </w:rPr>
              <w:t>poort</w:t>
            </w:r>
            <w:r w:rsidR="00406BE0" w:rsidRPr="00577855">
              <w:rPr>
                <w:rFonts w:eastAsia="Times New Roman" w:cstheme="minorHAnsi"/>
                <w:color w:val="000000"/>
                <w:sz w:val="20"/>
                <w:szCs w:val="20"/>
                <w:lang w:eastAsia="nl-NL"/>
              </w:rPr>
              <w:t xml:space="preserve"> bij in</w:t>
            </w:r>
            <w:r w:rsidR="005B7D14" w:rsidRPr="00577855">
              <w:rPr>
                <w:rFonts w:eastAsia="Times New Roman" w:cstheme="minorHAnsi"/>
                <w:color w:val="000000"/>
                <w:sz w:val="20"/>
                <w:szCs w:val="20"/>
                <w:lang w:eastAsia="nl-NL"/>
              </w:rPr>
              <w:t>dienst</w:t>
            </w:r>
            <w:r w:rsidR="00406BE0" w:rsidRPr="00577855">
              <w:rPr>
                <w:rFonts w:eastAsia="Times New Roman" w:cstheme="minorHAnsi"/>
                <w:color w:val="000000"/>
                <w:sz w:val="20"/>
                <w:szCs w:val="20"/>
                <w:lang w:eastAsia="nl-NL"/>
              </w:rPr>
              <w:t>treding</w:t>
            </w:r>
            <w:r w:rsidR="00137423" w:rsidRPr="00577855">
              <w:rPr>
                <w:rFonts w:eastAsia="Times New Roman" w:cstheme="minorHAnsi"/>
                <w:color w:val="000000"/>
                <w:sz w:val="20"/>
                <w:szCs w:val="20"/>
                <w:lang w:eastAsia="nl-NL"/>
              </w:rPr>
              <w:t xml:space="preserve">. </w:t>
            </w:r>
            <w:r w:rsidR="00406BE0" w:rsidRPr="00577855">
              <w:rPr>
                <w:rFonts w:eastAsia="Times New Roman" w:cstheme="minorHAnsi"/>
                <w:color w:val="000000"/>
                <w:sz w:val="20"/>
                <w:szCs w:val="20"/>
                <w:lang w:eastAsia="nl-NL"/>
              </w:rPr>
              <w:t>Daarbij</w:t>
            </w:r>
            <w:r w:rsidR="00E077F8" w:rsidRPr="00577855">
              <w:rPr>
                <w:rFonts w:eastAsia="Times New Roman" w:cstheme="minorHAnsi"/>
                <w:color w:val="000000"/>
                <w:sz w:val="20"/>
                <w:szCs w:val="20"/>
                <w:lang w:eastAsia="nl-NL"/>
              </w:rPr>
              <w:t xml:space="preserve"> is</w:t>
            </w:r>
            <w:r w:rsidR="00AB4F1A" w:rsidRPr="00577855">
              <w:rPr>
                <w:rFonts w:eastAsia="Times New Roman" w:cstheme="minorHAnsi"/>
                <w:color w:val="000000"/>
                <w:sz w:val="20"/>
                <w:szCs w:val="20"/>
                <w:lang w:eastAsia="nl-NL"/>
              </w:rPr>
              <w:t xml:space="preserve"> de werkgever</w:t>
            </w:r>
            <w:r w:rsidR="00E077F8" w:rsidRPr="00577855">
              <w:rPr>
                <w:rFonts w:eastAsia="Times New Roman" w:cstheme="minorHAnsi"/>
                <w:color w:val="000000"/>
                <w:sz w:val="20"/>
                <w:szCs w:val="20"/>
                <w:lang w:eastAsia="nl-NL"/>
              </w:rPr>
              <w:t xml:space="preserve"> </w:t>
            </w:r>
            <w:r w:rsidR="00137423" w:rsidRPr="00577855">
              <w:rPr>
                <w:rFonts w:eastAsia="Times New Roman" w:cstheme="minorHAnsi"/>
                <w:color w:val="000000"/>
                <w:sz w:val="20"/>
                <w:szCs w:val="20"/>
                <w:lang w:eastAsia="nl-NL"/>
              </w:rPr>
              <w:t xml:space="preserve">tevens </w:t>
            </w:r>
            <w:r w:rsidR="00E077F8" w:rsidRPr="00577855">
              <w:rPr>
                <w:rFonts w:eastAsia="Times New Roman" w:cstheme="minorHAnsi"/>
                <w:color w:val="000000"/>
                <w:sz w:val="20"/>
                <w:szCs w:val="20"/>
                <w:lang w:eastAsia="nl-NL"/>
              </w:rPr>
              <w:t xml:space="preserve">verplicht </w:t>
            </w:r>
            <w:r w:rsidR="00C436F8" w:rsidRPr="00577855">
              <w:rPr>
                <w:rFonts w:eastAsia="Times New Roman" w:cstheme="minorHAnsi"/>
                <w:color w:val="000000"/>
                <w:sz w:val="20"/>
                <w:szCs w:val="20"/>
                <w:lang w:eastAsia="nl-NL"/>
              </w:rPr>
              <w:t xml:space="preserve">een kopie van het </w:t>
            </w:r>
            <w:r w:rsidR="00CC4404" w:rsidRPr="00577855">
              <w:rPr>
                <w:rFonts w:eastAsia="Times New Roman" w:cstheme="minorHAnsi"/>
                <w:color w:val="000000"/>
                <w:sz w:val="20"/>
                <w:szCs w:val="20"/>
                <w:lang w:eastAsia="nl-NL"/>
              </w:rPr>
              <w:t>paspoort</w:t>
            </w:r>
            <w:r w:rsidR="00E077F8" w:rsidRPr="00577855">
              <w:rPr>
                <w:rFonts w:eastAsia="Times New Roman" w:cstheme="minorHAnsi"/>
                <w:color w:val="000000"/>
                <w:sz w:val="20"/>
                <w:szCs w:val="20"/>
                <w:lang w:eastAsia="nl-NL"/>
              </w:rPr>
              <w:t xml:space="preserve"> te maken</w:t>
            </w:r>
            <w:r w:rsidR="00C436F8" w:rsidRPr="00577855">
              <w:rPr>
                <w:rFonts w:eastAsia="Times New Roman" w:cstheme="minorHAnsi"/>
                <w:color w:val="000000"/>
                <w:sz w:val="20"/>
                <w:szCs w:val="20"/>
                <w:lang w:eastAsia="nl-NL"/>
              </w:rPr>
              <w:t>.</w:t>
            </w:r>
          </w:p>
        </w:tc>
      </w:tr>
      <w:tr w:rsidR="007A128A" w:rsidRPr="00577855" w14:paraId="17224ACA" w14:textId="54933E35" w:rsidTr="00577855">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ADEBCCA" w14:textId="77777777" w:rsidR="007A128A" w:rsidRPr="00577855" w:rsidRDefault="007A128A" w:rsidP="00C436F8">
            <w:pPr>
              <w:spacing w:after="0" w:line="240" w:lineRule="auto"/>
              <w:rPr>
                <w:rFonts w:eastAsia="Times New Roman" w:cstheme="minorHAnsi"/>
                <w:sz w:val="20"/>
                <w:szCs w:val="20"/>
                <w:lang w:eastAsia="nl-NL"/>
              </w:rPr>
            </w:pPr>
            <w:r w:rsidRPr="00577855">
              <w:rPr>
                <w:rFonts w:eastAsia="Times New Roman" w:cstheme="minorHAnsi"/>
                <w:i/>
                <w:iCs/>
                <w:color w:val="000000"/>
                <w:sz w:val="20"/>
                <w:szCs w:val="20"/>
                <w:lang w:eastAsia="nl-NL"/>
              </w:rPr>
              <w:t>Bewijs en verificatie van de identiteit van een natuurlijk persoon</w:t>
            </w:r>
          </w:p>
        </w:tc>
        <w:tc>
          <w:tcPr>
            <w:tcW w:w="851" w:type="dxa"/>
            <w:shd w:val="clear" w:color="auto" w:fill="C5E0B3" w:themeFill="accent6" w:themeFillTint="66"/>
            <w:vAlign w:val="center"/>
            <w:hideMark/>
          </w:tcPr>
          <w:p w14:paraId="1DFD3D38" w14:textId="77777777" w:rsidR="007A128A" w:rsidRPr="00577855" w:rsidRDefault="007A128A" w:rsidP="00C436F8">
            <w:pPr>
              <w:spacing w:after="0" w:line="240" w:lineRule="auto"/>
              <w:rPr>
                <w:rFonts w:eastAsia="Times New Roman" w:cstheme="minorHAnsi"/>
                <w:sz w:val="20"/>
                <w:szCs w:val="20"/>
                <w:lang w:eastAsia="nl-NL"/>
              </w:rPr>
            </w:pPr>
          </w:p>
        </w:tc>
        <w:tc>
          <w:tcPr>
            <w:tcW w:w="7938" w:type="dxa"/>
            <w:shd w:val="clear" w:color="auto" w:fill="C5E0B3" w:themeFill="accent6" w:themeFillTint="66"/>
          </w:tcPr>
          <w:p w14:paraId="2FC66D1E" w14:textId="77777777" w:rsidR="007A128A" w:rsidRPr="00577855" w:rsidRDefault="007A128A" w:rsidP="00C436F8">
            <w:pPr>
              <w:spacing w:after="0" w:line="240" w:lineRule="auto"/>
              <w:rPr>
                <w:rFonts w:eastAsia="Times New Roman" w:cstheme="minorHAnsi"/>
                <w:sz w:val="20"/>
                <w:szCs w:val="20"/>
                <w:lang w:eastAsia="nl-NL"/>
              </w:rPr>
            </w:pPr>
          </w:p>
        </w:tc>
      </w:tr>
      <w:tr w:rsidR="007A128A" w:rsidRPr="00577855" w14:paraId="08383AAC" w14:textId="7CACBCE6" w:rsidTr="00577855">
        <w:tc>
          <w:tcPr>
            <w:tcW w:w="6232" w:type="dxa"/>
            <w:tcBorders>
              <w:top w:val="single" w:sz="4" w:space="0" w:color="auto"/>
              <w:left w:val="single" w:sz="4" w:space="0" w:color="auto"/>
              <w:bottom w:val="single" w:sz="4" w:space="0" w:color="auto"/>
              <w:right w:val="single" w:sz="4" w:space="0" w:color="auto"/>
            </w:tcBorders>
            <w:vAlign w:val="center"/>
          </w:tcPr>
          <w:p w14:paraId="199BD8C3" w14:textId="257AFB4F" w:rsidR="007A128A" w:rsidRPr="00577855" w:rsidRDefault="007A128A" w:rsidP="00C436F8">
            <w:pPr>
              <w:spacing w:after="0" w:line="240" w:lineRule="auto"/>
              <w:rPr>
                <w:rFonts w:eastAsia="Times New Roman" w:cstheme="minorHAnsi"/>
                <w:sz w:val="20"/>
                <w:szCs w:val="20"/>
                <w:lang w:eastAsia="nl-NL"/>
              </w:rPr>
            </w:pPr>
            <w:ins w:id="3" w:author="Jordy" w:date="2020-10-12T08:38:00Z">
              <w:r w:rsidRPr="00577855">
                <w:rPr>
                  <w:rFonts w:eastAsia="Times New Roman" w:cstheme="minorHAnsi"/>
                  <w:color w:val="000000"/>
                  <w:sz w:val="20"/>
                  <w:szCs w:val="20"/>
                  <w:lang w:eastAsia="nl-NL"/>
                </w:rPr>
                <w:t>Kan er verondersteld worden</w:t>
              </w:r>
            </w:ins>
            <w:del w:id="4" w:author="Jordy" w:date="2020-10-12T08:42:00Z">
              <w:r w:rsidRPr="00577855" w:rsidDel="007B1539">
                <w:rPr>
                  <w:rFonts w:eastAsia="Times New Roman" w:cstheme="minorHAnsi"/>
                  <w:color w:val="000000"/>
                  <w:sz w:val="20"/>
                  <w:szCs w:val="20"/>
                  <w:lang w:eastAsia="nl-NL"/>
                </w:rPr>
                <w:delText>Is er geverifieerd</w:delText>
              </w:r>
            </w:del>
            <w:r w:rsidRPr="00577855">
              <w:rPr>
                <w:rFonts w:eastAsia="Times New Roman" w:cstheme="minorHAnsi"/>
                <w:color w:val="000000"/>
                <w:sz w:val="20"/>
                <w:szCs w:val="20"/>
                <w:lang w:eastAsia="nl-NL"/>
              </w:rPr>
              <w:t xml:space="preserve"> dat de persoon in het bezit is van een geldig EU-paspoort of een in Nederland uitgegeven rijbewijs of identiteitsbewijs?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68214E" w14:textId="77777777" w:rsidR="007A128A" w:rsidRPr="00577855" w:rsidRDefault="007A128A" w:rsidP="00C436F8">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2.1.2</w:t>
            </w:r>
          </w:p>
          <w:p w14:paraId="72E125D3" w14:textId="77777777" w:rsidR="00516EBF" w:rsidRPr="00577855" w:rsidRDefault="00516EBF" w:rsidP="00516EBF">
            <w:pPr>
              <w:rPr>
                <w:rFonts w:eastAsia="Times New Roman" w:cstheme="minorHAnsi"/>
                <w:sz w:val="20"/>
                <w:szCs w:val="20"/>
                <w:lang w:eastAsia="nl-NL"/>
              </w:rPr>
            </w:pPr>
          </w:p>
          <w:p w14:paraId="1D505484" w14:textId="77777777" w:rsidR="00516EBF" w:rsidRPr="00577855" w:rsidRDefault="00516EBF" w:rsidP="00516EBF">
            <w:pPr>
              <w:rPr>
                <w:rFonts w:eastAsia="Times New Roman" w:cstheme="minorHAnsi"/>
                <w:color w:val="000000"/>
                <w:sz w:val="20"/>
                <w:szCs w:val="20"/>
                <w:lang w:eastAsia="nl-NL"/>
              </w:rPr>
            </w:pPr>
          </w:p>
          <w:p w14:paraId="0AD77F38" w14:textId="4274FE66" w:rsidR="00516EBF" w:rsidRPr="00577855" w:rsidRDefault="00516EBF" w:rsidP="00516EBF">
            <w:pPr>
              <w:rPr>
                <w:rFonts w:eastAsia="Times New Roman" w:cstheme="minorHAnsi"/>
                <w:sz w:val="20"/>
                <w:szCs w:val="20"/>
                <w:lang w:eastAsia="nl-NL"/>
              </w:rPr>
            </w:pPr>
          </w:p>
        </w:tc>
        <w:tc>
          <w:tcPr>
            <w:tcW w:w="7938" w:type="dxa"/>
            <w:tcBorders>
              <w:top w:val="single" w:sz="4" w:space="0" w:color="auto"/>
              <w:left w:val="single" w:sz="4" w:space="0" w:color="auto"/>
              <w:bottom w:val="single" w:sz="4" w:space="0" w:color="auto"/>
              <w:right w:val="single" w:sz="4" w:space="0" w:color="auto"/>
            </w:tcBorders>
          </w:tcPr>
          <w:p w14:paraId="27D0DAAC" w14:textId="7CEF2D6F" w:rsidR="00A71BCE" w:rsidRPr="00577855" w:rsidRDefault="00A71BCE" w:rsidP="00A03C96">
            <w:pPr>
              <w:spacing w:after="0" w:line="240" w:lineRule="auto"/>
              <w:rPr>
                <w:rFonts w:eastAsia="Times New Roman" w:cstheme="minorHAnsi"/>
                <w:i/>
                <w:iCs/>
                <w:color w:val="000000"/>
                <w:sz w:val="20"/>
                <w:szCs w:val="20"/>
                <w:u w:val="single"/>
                <w:lang w:eastAsia="nl-NL"/>
              </w:rPr>
            </w:pPr>
            <w:r w:rsidRPr="00577855">
              <w:rPr>
                <w:rFonts w:eastAsia="Times New Roman" w:cstheme="minorHAnsi"/>
                <w:i/>
                <w:iCs/>
                <w:color w:val="000000"/>
                <w:sz w:val="20"/>
                <w:szCs w:val="20"/>
                <w:u w:val="single"/>
                <w:lang w:eastAsia="nl-NL"/>
              </w:rPr>
              <w:t>Leerlingen en Studenten</w:t>
            </w:r>
          </w:p>
          <w:p w14:paraId="27FEAB18" w14:textId="31FEEDD2" w:rsidR="000A2296" w:rsidRPr="00577855" w:rsidRDefault="008E3049" w:rsidP="00A03C96">
            <w:pPr>
              <w:spacing w:after="0" w:line="240" w:lineRule="auto"/>
              <w:rPr>
                <w:rFonts w:eastAsia="Times New Roman" w:cstheme="minorHAnsi"/>
                <w:i/>
                <w:iCs/>
                <w:color w:val="000000"/>
                <w:sz w:val="20"/>
                <w:szCs w:val="20"/>
                <w:lang w:eastAsia="nl-NL"/>
              </w:rPr>
            </w:pPr>
            <w:r w:rsidRPr="00577855">
              <w:rPr>
                <w:rFonts w:eastAsia="Times New Roman" w:cstheme="minorHAnsi"/>
                <w:i/>
                <w:iCs/>
                <w:color w:val="000000"/>
                <w:sz w:val="20"/>
                <w:szCs w:val="20"/>
                <w:lang w:eastAsia="nl-NL"/>
              </w:rPr>
              <w:t>N</w:t>
            </w:r>
            <w:r w:rsidR="00D473A1" w:rsidRPr="00577855">
              <w:rPr>
                <w:rFonts w:eastAsia="Times New Roman" w:cstheme="minorHAnsi"/>
                <w:i/>
                <w:iCs/>
                <w:color w:val="000000"/>
                <w:sz w:val="20"/>
                <w:szCs w:val="20"/>
                <w:lang w:eastAsia="nl-NL"/>
              </w:rPr>
              <w:t>.v.t.</w:t>
            </w:r>
            <w:r w:rsidR="00A03C96" w:rsidRPr="00577855">
              <w:rPr>
                <w:rFonts w:eastAsia="Times New Roman" w:cstheme="minorHAnsi"/>
                <w:i/>
                <w:iCs/>
                <w:color w:val="000000"/>
                <w:sz w:val="20"/>
                <w:szCs w:val="20"/>
                <w:lang w:eastAsia="nl-NL"/>
              </w:rPr>
              <w:t xml:space="preserve"> voor alle leerlingen</w:t>
            </w:r>
            <w:r w:rsidR="003D4290" w:rsidRPr="00577855">
              <w:rPr>
                <w:rFonts w:eastAsia="Times New Roman" w:cstheme="minorHAnsi"/>
                <w:i/>
                <w:iCs/>
                <w:color w:val="000000"/>
                <w:sz w:val="20"/>
                <w:szCs w:val="20"/>
                <w:lang w:eastAsia="nl-NL"/>
              </w:rPr>
              <w:t xml:space="preserve">: </w:t>
            </w:r>
            <w:r w:rsidR="00D44D71" w:rsidRPr="00577855">
              <w:rPr>
                <w:rFonts w:eastAsia="Times New Roman" w:cstheme="minorHAnsi"/>
                <w:color w:val="000000"/>
                <w:sz w:val="20"/>
                <w:szCs w:val="20"/>
                <w:lang w:eastAsia="nl-NL"/>
              </w:rPr>
              <w:t xml:space="preserve">het is niet verplicht om een ID of </w:t>
            </w:r>
            <w:r w:rsidR="00C436F8" w:rsidRPr="00577855">
              <w:rPr>
                <w:rFonts w:eastAsia="Times New Roman" w:cstheme="minorHAnsi"/>
                <w:color w:val="000000"/>
                <w:sz w:val="20"/>
                <w:szCs w:val="20"/>
                <w:lang w:eastAsia="nl-NL"/>
              </w:rPr>
              <w:t>p</w:t>
            </w:r>
            <w:r w:rsidR="00D44D71" w:rsidRPr="00577855">
              <w:rPr>
                <w:rFonts w:eastAsia="Times New Roman" w:cstheme="minorHAnsi"/>
                <w:color w:val="000000"/>
                <w:sz w:val="20"/>
                <w:szCs w:val="20"/>
                <w:lang w:eastAsia="nl-NL"/>
              </w:rPr>
              <w:t xml:space="preserve">aspoort te hebben als kind (onder de </w:t>
            </w:r>
            <w:r w:rsidR="00EA4391" w:rsidRPr="00577855">
              <w:rPr>
                <w:rFonts w:eastAsia="Times New Roman" w:cstheme="minorHAnsi"/>
                <w:color w:val="000000"/>
                <w:sz w:val="20"/>
                <w:szCs w:val="20"/>
                <w:lang w:eastAsia="nl-NL"/>
              </w:rPr>
              <w:t>14</w:t>
            </w:r>
            <w:r w:rsidR="00D44D71" w:rsidRPr="00577855">
              <w:rPr>
                <w:rFonts w:eastAsia="Times New Roman" w:cstheme="minorHAnsi"/>
                <w:color w:val="000000"/>
                <w:sz w:val="20"/>
                <w:szCs w:val="20"/>
                <w:lang w:eastAsia="nl-NL"/>
              </w:rPr>
              <w:t xml:space="preserve"> jaar)</w:t>
            </w:r>
            <w:r w:rsidR="007C7530" w:rsidRPr="00577855">
              <w:rPr>
                <w:rStyle w:val="Voetnootmarkering"/>
                <w:rFonts w:eastAsia="Times New Roman" w:cstheme="minorHAnsi"/>
                <w:color w:val="000000"/>
                <w:sz w:val="20"/>
                <w:szCs w:val="20"/>
                <w:lang w:eastAsia="nl-NL"/>
              </w:rPr>
              <w:footnoteReference w:id="3"/>
            </w:r>
            <w:r w:rsidR="00D44D71" w:rsidRPr="00577855">
              <w:rPr>
                <w:rFonts w:eastAsia="Times New Roman" w:cstheme="minorHAnsi"/>
                <w:color w:val="000000"/>
                <w:sz w:val="20"/>
                <w:szCs w:val="20"/>
                <w:lang w:eastAsia="nl-NL"/>
              </w:rPr>
              <w:t>.</w:t>
            </w:r>
            <w:r w:rsidR="007A4F41" w:rsidRPr="00577855">
              <w:rPr>
                <w:rFonts w:eastAsia="Times New Roman" w:cstheme="minorHAnsi"/>
                <w:color w:val="000000"/>
                <w:sz w:val="20"/>
                <w:szCs w:val="20"/>
                <w:lang w:eastAsia="nl-NL"/>
              </w:rPr>
              <w:t xml:space="preserve"> </w:t>
            </w:r>
            <w:r w:rsidR="00D92646" w:rsidRPr="00577855">
              <w:rPr>
                <w:rFonts w:eastAsia="Times New Roman" w:cstheme="minorHAnsi"/>
                <w:color w:val="000000"/>
                <w:sz w:val="20"/>
                <w:szCs w:val="20"/>
                <w:lang w:eastAsia="nl-NL"/>
              </w:rPr>
              <w:t>Daarnaast kunnen ook niet EU-burgers zich inschrijven op een school</w:t>
            </w:r>
            <w:r w:rsidR="0024738F" w:rsidRPr="00577855">
              <w:rPr>
                <w:rFonts w:eastAsia="Times New Roman" w:cstheme="minorHAnsi"/>
                <w:color w:val="000000"/>
                <w:sz w:val="20"/>
                <w:szCs w:val="20"/>
                <w:lang w:eastAsia="nl-NL"/>
              </w:rPr>
              <w:t>instelling</w:t>
            </w:r>
            <w:r w:rsidR="00D92646" w:rsidRPr="00577855">
              <w:rPr>
                <w:rFonts w:eastAsia="Times New Roman" w:cstheme="minorHAnsi"/>
                <w:color w:val="000000"/>
                <w:sz w:val="20"/>
                <w:szCs w:val="20"/>
                <w:lang w:eastAsia="nl-NL"/>
              </w:rPr>
              <w:t>. Bijvoorbeeld door asielzoeker</w:t>
            </w:r>
            <w:r w:rsidR="00401F19" w:rsidRPr="00577855">
              <w:rPr>
                <w:rFonts w:eastAsia="Times New Roman" w:cstheme="minorHAnsi"/>
                <w:color w:val="000000"/>
                <w:sz w:val="20"/>
                <w:szCs w:val="20"/>
                <w:lang w:eastAsia="nl-NL"/>
              </w:rPr>
              <w:t xml:space="preserve">s of </w:t>
            </w:r>
            <w:r w:rsidR="00A03C96" w:rsidRPr="00577855">
              <w:rPr>
                <w:rFonts w:eastAsia="Times New Roman" w:cstheme="minorHAnsi"/>
                <w:color w:val="000000"/>
                <w:sz w:val="20"/>
                <w:szCs w:val="20"/>
                <w:lang w:eastAsia="nl-NL"/>
              </w:rPr>
              <w:t>internationale studenten.</w:t>
            </w:r>
            <w:r w:rsidR="00EC5EA4" w:rsidRPr="00577855">
              <w:rPr>
                <w:rFonts w:eastAsia="Times New Roman" w:cstheme="minorHAnsi"/>
                <w:color w:val="000000"/>
                <w:sz w:val="20"/>
                <w:szCs w:val="20"/>
                <w:lang w:eastAsia="nl-NL"/>
              </w:rPr>
              <w:br/>
            </w:r>
          </w:p>
          <w:p w14:paraId="2FC5F703" w14:textId="3AB41511" w:rsidR="00F31432" w:rsidRPr="00577855" w:rsidRDefault="009774C2" w:rsidP="00A03C96">
            <w:pPr>
              <w:spacing w:after="0" w:line="240" w:lineRule="auto"/>
              <w:rPr>
                <w:rFonts w:eastAsia="Times New Roman" w:cstheme="minorHAnsi"/>
                <w:color w:val="000000"/>
                <w:sz w:val="20"/>
                <w:szCs w:val="20"/>
                <w:lang w:eastAsia="nl-NL"/>
              </w:rPr>
            </w:pPr>
            <w:r w:rsidRPr="00577855">
              <w:rPr>
                <w:rFonts w:eastAsia="Times New Roman" w:cstheme="minorHAnsi"/>
                <w:b/>
                <w:bCs/>
                <w:i/>
                <w:iCs/>
                <w:color w:val="000000"/>
                <w:sz w:val="20"/>
                <w:szCs w:val="20"/>
                <w:lang w:eastAsia="nl-NL"/>
              </w:rPr>
              <w:lastRenderedPageBreak/>
              <w:t>Keuze maken</w:t>
            </w:r>
            <w:r w:rsidR="0097133C" w:rsidRPr="00577855">
              <w:rPr>
                <w:rFonts w:eastAsia="Times New Roman" w:cstheme="minorHAnsi"/>
                <w:b/>
                <w:bCs/>
                <w:i/>
                <w:iCs/>
                <w:color w:val="000000"/>
                <w:sz w:val="20"/>
                <w:szCs w:val="20"/>
                <w:lang w:eastAsia="nl-NL"/>
              </w:rPr>
              <w:t>:</w:t>
            </w:r>
            <w:r w:rsidRPr="00577855">
              <w:rPr>
                <w:rFonts w:eastAsia="Times New Roman" w:cstheme="minorHAnsi"/>
                <w:b/>
                <w:bCs/>
                <w:i/>
                <w:iCs/>
                <w:color w:val="000000"/>
                <w:sz w:val="20"/>
                <w:szCs w:val="20"/>
                <w:lang w:eastAsia="nl-NL"/>
              </w:rPr>
              <w:t xml:space="preserve"> </w:t>
            </w:r>
            <w:r w:rsidR="00CC14F3" w:rsidRPr="00577855">
              <w:rPr>
                <w:rFonts w:eastAsia="Times New Roman" w:cstheme="minorHAnsi"/>
                <w:i/>
                <w:iCs/>
                <w:color w:val="000000"/>
                <w:sz w:val="20"/>
                <w:szCs w:val="20"/>
                <w:lang w:eastAsia="nl-NL"/>
              </w:rPr>
              <w:br/>
            </w:r>
            <w:r w:rsidR="0097133C" w:rsidRPr="00577855">
              <w:rPr>
                <w:rFonts w:eastAsia="Times New Roman" w:cstheme="minorHAnsi"/>
                <w:i/>
                <w:iCs/>
                <w:color w:val="000000"/>
                <w:sz w:val="20"/>
                <w:szCs w:val="20"/>
                <w:lang w:eastAsia="nl-NL"/>
              </w:rPr>
              <w:t>Om voor leerling</w:t>
            </w:r>
            <w:r w:rsidR="000F055C" w:rsidRPr="00577855">
              <w:rPr>
                <w:rFonts w:eastAsia="Times New Roman" w:cstheme="minorHAnsi"/>
                <w:i/>
                <w:iCs/>
                <w:color w:val="000000"/>
                <w:sz w:val="20"/>
                <w:szCs w:val="20"/>
                <w:lang w:eastAsia="nl-NL"/>
              </w:rPr>
              <w:t>/student</w:t>
            </w:r>
            <w:r w:rsidR="0097133C" w:rsidRPr="00577855">
              <w:rPr>
                <w:rFonts w:eastAsia="Times New Roman" w:cstheme="minorHAnsi"/>
                <w:i/>
                <w:iCs/>
                <w:color w:val="000000"/>
                <w:sz w:val="20"/>
                <w:szCs w:val="20"/>
                <w:lang w:eastAsia="nl-NL"/>
              </w:rPr>
              <w:t xml:space="preserve"> ook alternatieve bewijzen toe te staan: b</w:t>
            </w:r>
            <w:r w:rsidRPr="00577855">
              <w:rPr>
                <w:rFonts w:eastAsia="Times New Roman" w:cstheme="minorHAnsi"/>
                <w:i/>
                <w:iCs/>
                <w:color w:val="000000"/>
                <w:sz w:val="20"/>
                <w:szCs w:val="20"/>
                <w:lang w:eastAsia="nl-NL"/>
              </w:rPr>
              <w:t xml:space="preserve">v. </w:t>
            </w:r>
            <w:r w:rsidR="00100894" w:rsidRPr="00577855">
              <w:rPr>
                <w:rFonts w:eastAsia="Times New Roman" w:cstheme="minorHAnsi"/>
                <w:i/>
                <w:iCs/>
                <w:color w:val="000000"/>
                <w:sz w:val="20"/>
                <w:szCs w:val="20"/>
                <w:lang w:eastAsia="nl-NL"/>
              </w:rPr>
              <w:t xml:space="preserve">die ook gebruikt worden bij het inschrijven, zoals </w:t>
            </w:r>
            <w:r w:rsidR="000836FA" w:rsidRPr="00577855">
              <w:rPr>
                <w:rFonts w:eastAsia="Times New Roman" w:cstheme="minorHAnsi"/>
                <w:i/>
                <w:iCs/>
                <w:color w:val="000000"/>
                <w:sz w:val="20"/>
                <w:szCs w:val="20"/>
                <w:lang w:eastAsia="nl-NL"/>
              </w:rPr>
              <w:t>geboortebewijs</w:t>
            </w:r>
            <w:r w:rsidR="00BE76FB" w:rsidRPr="00577855">
              <w:rPr>
                <w:rFonts w:eastAsia="Times New Roman" w:cstheme="minorHAnsi"/>
                <w:i/>
                <w:iCs/>
                <w:color w:val="000000"/>
                <w:sz w:val="20"/>
                <w:szCs w:val="20"/>
                <w:lang w:eastAsia="nl-NL"/>
              </w:rPr>
              <w:t xml:space="preserve"> of</w:t>
            </w:r>
            <w:r w:rsidR="000836FA" w:rsidRPr="00577855">
              <w:rPr>
                <w:rFonts w:eastAsia="Times New Roman" w:cstheme="minorHAnsi"/>
                <w:i/>
                <w:iCs/>
                <w:color w:val="000000"/>
                <w:sz w:val="20"/>
                <w:szCs w:val="20"/>
                <w:lang w:eastAsia="nl-NL"/>
              </w:rPr>
              <w:t xml:space="preserve"> uitschrijfbewijs</w:t>
            </w:r>
            <w:r w:rsidR="003F409C" w:rsidRPr="00577855">
              <w:rPr>
                <w:rFonts w:eastAsia="Times New Roman" w:cstheme="minorHAnsi"/>
                <w:i/>
                <w:iCs/>
                <w:color w:val="000000"/>
                <w:sz w:val="20"/>
                <w:szCs w:val="20"/>
                <w:lang w:eastAsia="nl-NL"/>
              </w:rPr>
              <w:t xml:space="preserve"> (PO/VO)</w:t>
            </w:r>
            <w:r w:rsidR="00BE76FB" w:rsidRPr="00577855">
              <w:rPr>
                <w:rFonts w:eastAsia="Times New Roman" w:cstheme="minorHAnsi"/>
                <w:i/>
                <w:iCs/>
                <w:color w:val="000000"/>
                <w:sz w:val="20"/>
                <w:szCs w:val="20"/>
                <w:lang w:eastAsia="nl-NL"/>
              </w:rPr>
              <w:t>. Inschrijving van HO</w:t>
            </w:r>
            <w:r w:rsidR="000B19AF" w:rsidRPr="00577855">
              <w:rPr>
                <w:rFonts w:eastAsia="Times New Roman" w:cstheme="minorHAnsi"/>
                <w:i/>
                <w:iCs/>
                <w:color w:val="000000"/>
                <w:sz w:val="20"/>
                <w:szCs w:val="20"/>
                <w:lang w:eastAsia="nl-NL"/>
              </w:rPr>
              <w:t xml:space="preserve"> vindt plaats via Studielink en biedt daarmee voldoende zekerhe</w:t>
            </w:r>
            <w:r w:rsidR="003A0FB4">
              <w:rPr>
                <w:rFonts w:eastAsia="Times New Roman" w:cstheme="minorHAnsi"/>
                <w:i/>
                <w:iCs/>
                <w:color w:val="000000"/>
                <w:sz w:val="20"/>
                <w:szCs w:val="20"/>
                <w:lang w:eastAsia="nl-NL"/>
              </w:rPr>
              <w:t>i</w:t>
            </w:r>
            <w:r w:rsidR="000B19AF" w:rsidRPr="00577855">
              <w:rPr>
                <w:rFonts w:eastAsia="Times New Roman" w:cstheme="minorHAnsi"/>
                <w:i/>
                <w:iCs/>
                <w:color w:val="000000"/>
                <w:sz w:val="20"/>
                <w:szCs w:val="20"/>
                <w:lang w:eastAsia="nl-NL"/>
              </w:rPr>
              <w:t>d?</w:t>
            </w:r>
          </w:p>
          <w:p w14:paraId="4B2B9954" w14:textId="1B48D4DC" w:rsidR="00530DAA" w:rsidRPr="00577855" w:rsidRDefault="00A71BCE" w:rsidP="00C436F8">
            <w:pPr>
              <w:spacing w:after="0" w:line="240" w:lineRule="auto"/>
              <w:rPr>
                <w:rFonts w:eastAsia="Times New Roman" w:cstheme="minorHAnsi"/>
                <w:i/>
                <w:iCs/>
                <w:color w:val="000000"/>
                <w:sz w:val="20"/>
                <w:szCs w:val="20"/>
                <w:u w:val="single"/>
                <w:lang w:eastAsia="nl-NL"/>
              </w:rPr>
            </w:pPr>
            <w:r w:rsidRPr="00577855">
              <w:rPr>
                <w:rFonts w:eastAsia="Times New Roman" w:cstheme="minorHAnsi"/>
                <w:color w:val="000000"/>
                <w:sz w:val="20"/>
                <w:szCs w:val="20"/>
                <w:lang w:eastAsia="nl-NL"/>
              </w:rPr>
              <w:br/>
            </w:r>
            <w:r w:rsidRPr="00577855">
              <w:rPr>
                <w:rFonts w:eastAsia="Times New Roman" w:cstheme="minorHAnsi"/>
                <w:i/>
                <w:iCs/>
                <w:color w:val="000000"/>
                <w:sz w:val="20"/>
                <w:szCs w:val="20"/>
                <w:u w:val="single"/>
                <w:lang w:eastAsia="nl-NL"/>
              </w:rPr>
              <w:t>Medewerkers</w:t>
            </w:r>
          </w:p>
          <w:p w14:paraId="09D7CF4D" w14:textId="5537AFAC" w:rsidR="000769A6" w:rsidRPr="00577855" w:rsidRDefault="00C436F8" w:rsidP="00C436F8">
            <w:pPr>
              <w:spacing w:after="0" w:line="240" w:lineRule="auto"/>
              <w:rPr>
                <w:rFonts w:eastAsia="Times New Roman" w:cstheme="minorHAnsi"/>
                <w:color w:val="000000"/>
                <w:sz w:val="20"/>
                <w:szCs w:val="20"/>
                <w:lang w:eastAsia="nl-NL"/>
              </w:rPr>
            </w:pPr>
            <w:r w:rsidRPr="00577855">
              <w:rPr>
                <w:rFonts w:eastAsia="Times New Roman" w:cstheme="minorHAnsi"/>
                <w:i/>
                <w:iCs/>
                <w:color w:val="000000"/>
                <w:sz w:val="20"/>
                <w:szCs w:val="20"/>
                <w:lang w:eastAsia="nl-NL"/>
              </w:rPr>
              <w:t>Aanname</w:t>
            </w:r>
            <w:r w:rsidR="00613646" w:rsidRPr="00577855">
              <w:rPr>
                <w:rFonts w:eastAsia="Times New Roman" w:cstheme="minorHAnsi"/>
                <w:i/>
                <w:iCs/>
                <w:color w:val="000000"/>
                <w:sz w:val="20"/>
                <w:szCs w:val="20"/>
                <w:lang w:eastAsia="nl-NL"/>
              </w:rPr>
              <w:t xml:space="preserve">: </w:t>
            </w:r>
            <w:r w:rsidR="00D8207F" w:rsidRPr="00577855">
              <w:rPr>
                <w:rFonts w:eastAsia="Times New Roman" w:cstheme="minorHAnsi"/>
                <w:i/>
                <w:iCs/>
                <w:color w:val="000000"/>
                <w:sz w:val="20"/>
                <w:szCs w:val="20"/>
                <w:lang w:eastAsia="nl-NL"/>
              </w:rPr>
              <w:t xml:space="preserve">er kan verondersteld worden dat medewerkers een EU-paspoort kunnen hebben want </w:t>
            </w:r>
            <w:r w:rsidR="00C94213" w:rsidRPr="00577855">
              <w:rPr>
                <w:rFonts w:eastAsia="Times New Roman" w:cstheme="minorHAnsi"/>
                <w:i/>
                <w:iCs/>
                <w:color w:val="000000"/>
                <w:sz w:val="20"/>
                <w:szCs w:val="20"/>
                <w:lang w:eastAsia="nl-NL"/>
              </w:rPr>
              <w:t>alleen Europese burgers mogen werkzaam zijn</w:t>
            </w:r>
            <w:r w:rsidR="00D8207F" w:rsidRPr="00577855">
              <w:rPr>
                <w:rFonts w:eastAsia="Times New Roman" w:cstheme="minorHAnsi"/>
                <w:i/>
                <w:iCs/>
                <w:color w:val="000000"/>
                <w:sz w:val="20"/>
                <w:szCs w:val="20"/>
                <w:lang w:eastAsia="nl-NL"/>
              </w:rPr>
              <w:t xml:space="preserve">. Er geldt echter </w:t>
            </w:r>
            <w:r w:rsidR="00C94213" w:rsidRPr="00577855">
              <w:rPr>
                <w:rFonts w:eastAsia="Times New Roman" w:cstheme="minorHAnsi"/>
                <w:i/>
                <w:iCs/>
                <w:color w:val="000000"/>
                <w:sz w:val="20"/>
                <w:szCs w:val="20"/>
                <w:lang w:eastAsia="nl-NL"/>
              </w:rPr>
              <w:t xml:space="preserve">een uitzondering voor bijvoorbeeld </w:t>
            </w:r>
            <w:r w:rsidR="0070305A" w:rsidRPr="00577855">
              <w:rPr>
                <w:rFonts w:eastAsia="Times New Roman" w:cstheme="minorHAnsi"/>
                <w:i/>
                <w:iCs/>
                <w:color w:val="000000"/>
                <w:sz w:val="20"/>
                <w:szCs w:val="20"/>
                <w:lang w:eastAsia="nl-NL"/>
              </w:rPr>
              <w:t>a</w:t>
            </w:r>
            <w:r w:rsidR="00645115" w:rsidRPr="00577855">
              <w:rPr>
                <w:rFonts w:eastAsia="Times New Roman" w:cstheme="minorHAnsi"/>
                <w:i/>
                <w:iCs/>
                <w:color w:val="000000"/>
                <w:sz w:val="20"/>
                <w:szCs w:val="20"/>
                <w:lang w:eastAsia="nl-NL"/>
              </w:rPr>
              <w:t>sielzoekers.</w:t>
            </w:r>
          </w:p>
        </w:tc>
      </w:tr>
      <w:tr w:rsidR="007A128A" w:rsidRPr="00577855" w14:paraId="39B7D15F" w14:textId="73684781" w:rsidTr="00577855">
        <w:tc>
          <w:tcPr>
            <w:tcW w:w="6232" w:type="dxa"/>
            <w:tcBorders>
              <w:top w:val="single" w:sz="4" w:space="0" w:color="auto"/>
              <w:left w:val="single" w:sz="4" w:space="0" w:color="auto"/>
              <w:bottom w:val="single" w:sz="4" w:space="0" w:color="auto"/>
              <w:right w:val="single" w:sz="4" w:space="0" w:color="auto"/>
            </w:tcBorders>
            <w:vAlign w:val="center"/>
          </w:tcPr>
          <w:p w14:paraId="6E18DB33" w14:textId="320B0983" w:rsidR="007A128A" w:rsidRPr="00577855" w:rsidDel="00C806EA" w:rsidRDefault="007A128A" w:rsidP="00C806EA">
            <w:pPr>
              <w:spacing w:after="0" w:line="240" w:lineRule="auto"/>
              <w:rPr>
                <w:ins w:id="5" w:author="Jordy" w:date="2020-10-12T09:07:00Z"/>
                <w:del w:id="6" w:author="Jordy van den Elshout" w:date="2020-10-28T09:10:00Z"/>
                <w:rFonts w:eastAsia="Times New Roman" w:cstheme="minorHAnsi"/>
                <w:color w:val="000000"/>
                <w:sz w:val="20"/>
                <w:szCs w:val="20"/>
                <w:lang w:eastAsia="nl-NL"/>
              </w:rPr>
            </w:pPr>
            <w:del w:id="7" w:author="Jordy" w:date="2020-10-12T09:06:00Z">
              <w:r w:rsidRPr="00577855" w:rsidDel="00E67276">
                <w:rPr>
                  <w:rFonts w:eastAsia="Times New Roman" w:cstheme="minorHAnsi"/>
                  <w:color w:val="000000"/>
                  <w:sz w:val="20"/>
                  <w:szCs w:val="20"/>
                  <w:lang w:eastAsia="nl-NL"/>
                </w:rPr>
                <w:lastRenderedPageBreak/>
                <w:delText xml:space="preserve">Is er geverifieerd dat de persoon de opgegeven identiteit vertegenwoordigt? </w:delText>
              </w:r>
            </w:del>
            <w:ins w:id="8" w:author="Jordy" w:date="2020-10-12T09:06:00Z">
              <w:r w:rsidRPr="00577855">
                <w:rPr>
                  <w:rFonts w:eastAsia="Times New Roman" w:cstheme="minorHAnsi"/>
                  <w:color w:val="000000"/>
                  <w:sz w:val="20"/>
                  <w:szCs w:val="20"/>
                  <w:lang w:eastAsia="nl-NL"/>
                </w:rPr>
                <w:t xml:space="preserve">Kan verondersteld worden dat het bewijs echt </w:t>
              </w:r>
            </w:ins>
            <w:ins w:id="9" w:author="Jordy" w:date="2020-10-12T09:07:00Z">
              <w:del w:id="10" w:author="Jordy van den Elshout" w:date="2020-10-28T10:15:00Z">
                <w:r w:rsidRPr="00577855" w:rsidDel="00881FEA">
                  <w:rPr>
                    <w:rFonts w:eastAsia="Times New Roman" w:cstheme="minorHAnsi"/>
                    <w:color w:val="000000"/>
                    <w:sz w:val="20"/>
                    <w:szCs w:val="20"/>
                    <w:lang w:eastAsia="nl-NL"/>
                  </w:rPr>
                  <w:delText>te</w:delText>
                </w:r>
              </w:del>
            </w:ins>
            <w:ins w:id="11" w:author="Jordy van den Elshout" w:date="2020-10-28T10:15:00Z">
              <w:r w:rsidR="00881FEA" w:rsidRPr="00577855">
                <w:rPr>
                  <w:rFonts w:eastAsia="Times New Roman" w:cstheme="minorHAnsi"/>
                  <w:color w:val="000000"/>
                  <w:sz w:val="20"/>
                  <w:szCs w:val="20"/>
                  <w:lang w:eastAsia="nl-NL"/>
                </w:rPr>
                <w:t>kan</w:t>
              </w:r>
            </w:ins>
            <w:ins w:id="12" w:author="Jordy" w:date="2020-10-12T09:07:00Z">
              <w:r w:rsidRPr="00577855">
                <w:rPr>
                  <w:rFonts w:eastAsia="Times New Roman" w:cstheme="minorHAnsi"/>
                  <w:color w:val="000000"/>
                  <w:sz w:val="20"/>
                  <w:szCs w:val="20"/>
                  <w:lang w:eastAsia="nl-NL"/>
                </w:rPr>
                <w:t xml:space="preserve"> zijn, dan wel volgens een gezaghebbende</w:t>
              </w:r>
            </w:ins>
            <w:ins w:id="13" w:author="Jordy van den Elshout" w:date="2020-10-28T09:10:00Z">
              <w:r w:rsidRPr="00577855">
                <w:rPr>
                  <w:rFonts w:eastAsia="Times New Roman" w:cstheme="minorHAnsi"/>
                  <w:color w:val="000000"/>
                  <w:sz w:val="20"/>
                  <w:szCs w:val="20"/>
                  <w:lang w:eastAsia="nl-NL"/>
                </w:rPr>
                <w:t xml:space="preserve"> </w:t>
              </w:r>
            </w:ins>
          </w:p>
          <w:p w14:paraId="702F9C38" w14:textId="7AB601D0" w:rsidR="007A128A" w:rsidRPr="00577855" w:rsidRDefault="007A128A" w:rsidP="00865BCC">
            <w:pPr>
              <w:spacing w:after="0" w:line="240" w:lineRule="auto"/>
              <w:rPr>
                <w:rFonts w:eastAsia="Times New Roman" w:cstheme="minorHAnsi"/>
                <w:sz w:val="20"/>
                <w:szCs w:val="20"/>
                <w:lang w:eastAsia="nl-NL"/>
              </w:rPr>
            </w:pPr>
            <w:ins w:id="14" w:author="Jordy" w:date="2020-10-12T09:07:00Z">
              <w:r w:rsidRPr="00577855">
                <w:rPr>
                  <w:rFonts w:eastAsia="Times New Roman" w:cstheme="minorHAnsi"/>
                  <w:color w:val="000000"/>
                  <w:sz w:val="20"/>
                  <w:szCs w:val="20"/>
                  <w:lang w:eastAsia="nl-NL"/>
                </w:rPr>
                <w:t>bron te bestaan, en het bewijs lijkt geldig te zijn</w:t>
              </w:r>
            </w:ins>
            <w:r w:rsidR="004C39BB" w:rsidRPr="00577855">
              <w:rPr>
                <w:rFonts w:eastAsia="Times New Roman" w:cstheme="minorHAnsi"/>
                <w:color w:val="000000"/>
                <w:sz w:val="20"/>
                <w:szCs w:val="20"/>
                <w:lang w:eastAsia="nl-NL"/>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88F1F9" w14:textId="1222EB32" w:rsidR="007A128A" w:rsidRPr="00577855" w:rsidRDefault="007A128A" w:rsidP="00C436F8">
            <w:pPr>
              <w:spacing w:after="0" w:line="240" w:lineRule="auto"/>
              <w:rPr>
                <w:rFonts w:eastAsia="Times New Roman" w:cstheme="minorHAnsi"/>
                <w:sz w:val="20"/>
                <w:szCs w:val="20"/>
                <w:lang w:eastAsia="nl-NL"/>
              </w:rPr>
            </w:pPr>
            <w:r w:rsidRPr="00577855">
              <w:rPr>
                <w:rFonts w:eastAsia="Times New Roman" w:cstheme="minorHAnsi"/>
                <w:color w:val="000000"/>
                <w:sz w:val="20"/>
                <w:szCs w:val="20"/>
                <w:lang w:eastAsia="nl-NL"/>
              </w:rPr>
              <w:t>2.1.2</w:t>
            </w:r>
          </w:p>
        </w:tc>
        <w:tc>
          <w:tcPr>
            <w:tcW w:w="7938" w:type="dxa"/>
            <w:tcBorders>
              <w:top w:val="single" w:sz="4" w:space="0" w:color="auto"/>
              <w:left w:val="single" w:sz="4" w:space="0" w:color="auto"/>
              <w:bottom w:val="single" w:sz="4" w:space="0" w:color="auto"/>
              <w:right w:val="single" w:sz="4" w:space="0" w:color="auto"/>
            </w:tcBorders>
          </w:tcPr>
          <w:p w14:paraId="1E8D0C70" w14:textId="36B9B6E2" w:rsidR="00886D4F" w:rsidRPr="00577855" w:rsidRDefault="00062CBC" w:rsidP="00C436F8">
            <w:pPr>
              <w:spacing w:after="0" w:line="240" w:lineRule="auto"/>
              <w:rPr>
                <w:rFonts w:eastAsia="Times New Roman" w:cstheme="minorHAnsi"/>
                <w:color w:val="000000"/>
                <w:sz w:val="20"/>
                <w:szCs w:val="20"/>
                <w:lang w:eastAsia="nl-NL"/>
              </w:rPr>
            </w:pPr>
            <w:r w:rsidRPr="00577855">
              <w:rPr>
                <w:rFonts w:eastAsia="Times New Roman" w:cstheme="minorHAnsi"/>
                <w:i/>
                <w:iCs/>
                <w:color w:val="000000"/>
                <w:sz w:val="20"/>
                <w:szCs w:val="20"/>
                <w:lang w:eastAsia="nl-NL"/>
              </w:rPr>
              <w:t>Niet van toepassing voor</w:t>
            </w:r>
            <w:r w:rsidR="00A44423" w:rsidRPr="00577855">
              <w:rPr>
                <w:rFonts w:eastAsia="Times New Roman" w:cstheme="minorHAnsi"/>
                <w:i/>
                <w:iCs/>
                <w:color w:val="000000"/>
                <w:sz w:val="20"/>
                <w:szCs w:val="20"/>
                <w:lang w:eastAsia="nl-NL"/>
              </w:rPr>
              <w:t xml:space="preserve"> alle</w:t>
            </w:r>
            <w:r w:rsidRPr="00577855">
              <w:rPr>
                <w:rFonts w:eastAsia="Times New Roman" w:cstheme="minorHAnsi"/>
                <w:i/>
                <w:iCs/>
                <w:color w:val="000000"/>
                <w:sz w:val="20"/>
                <w:szCs w:val="20"/>
                <w:lang w:eastAsia="nl-NL"/>
              </w:rPr>
              <w:t xml:space="preserve"> </w:t>
            </w:r>
            <w:r w:rsidR="00FA6D60" w:rsidRPr="00577855">
              <w:rPr>
                <w:rFonts w:eastAsia="Times New Roman" w:cstheme="minorHAnsi"/>
                <w:i/>
                <w:iCs/>
                <w:color w:val="000000"/>
                <w:sz w:val="20"/>
                <w:szCs w:val="20"/>
                <w:lang w:eastAsia="nl-NL"/>
              </w:rPr>
              <w:t>l</w:t>
            </w:r>
            <w:r w:rsidRPr="00577855">
              <w:rPr>
                <w:rFonts w:eastAsia="Times New Roman" w:cstheme="minorHAnsi"/>
                <w:i/>
                <w:iCs/>
                <w:color w:val="000000"/>
                <w:sz w:val="20"/>
                <w:szCs w:val="20"/>
                <w:lang w:eastAsia="nl-NL"/>
              </w:rPr>
              <w:t>eerling</w:t>
            </w:r>
            <w:r w:rsidR="00A44423" w:rsidRPr="00577855">
              <w:rPr>
                <w:rFonts w:eastAsia="Times New Roman" w:cstheme="minorHAnsi"/>
                <w:i/>
                <w:iCs/>
                <w:color w:val="000000"/>
                <w:sz w:val="20"/>
                <w:szCs w:val="20"/>
                <w:lang w:eastAsia="nl-NL"/>
              </w:rPr>
              <w:t>en</w:t>
            </w:r>
            <w:r w:rsidRPr="00577855">
              <w:rPr>
                <w:rFonts w:eastAsia="Times New Roman" w:cstheme="minorHAnsi"/>
                <w:i/>
                <w:iCs/>
                <w:color w:val="000000"/>
                <w:sz w:val="20"/>
                <w:szCs w:val="20"/>
                <w:lang w:eastAsia="nl-NL"/>
              </w:rPr>
              <w:t xml:space="preserve">: </w:t>
            </w:r>
            <w:r w:rsidR="00026475" w:rsidRPr="00577855">
              <w:rPr>
                <w:rFonts w:eastAsia="Times New Roman" w:cstheme="minorHAnsi"/>
                <w:color w:val="000000"/>
                <w:sz w:val="20"/>
                <w:szCs w:val="20"/>
                <w:lang w:eastAsia="nl-NL"/>
              </w:rPr>
              <w:t xml:space="preserve">kinderen onder de 14 jaar </w:t>
            </w:r>
            <w:r w:rsidR="005B3A94" w:rsidRPr="00577855">
              <w:rPr>
                <w:rFonts w:eastAsia="Times New Roman" w:cstheme="minorHAnsi"/>
                <w:color w:val="000000"/>
                <w:sz w:val="20"/>
                <w:szCs w:val="20"/>
                <w:lang w:eastAsia="nl-NL"/>
              </w:rPr>
              <w:t>zijn niet verplicht een identi</w:t>
            </w:r>
            <w:r w:rsidR="00886D4F" w:rsidRPr="00577855">
              <w:rPr>
                <w:rFonts w:eastAsia="Times New Roman" w:cstheme="minorHAnsi"/>
                <w:color w:val="000000"/>
                <w:sz w:val="20"/>
                <w:szCs w:val="20"/>
                <w:lang w:eastAsia="nl-NL"/>
              </w:rPr>
              <w:t>teitsbewijs te hebben. Wel kunnen zij een ander bewijs hebben, zoals een geboortebewijs.</w:t>
            </w:r>
            <w:r w:rsidR="00C201F3" w:rsidRPr="00577855">
              <w:rPr>
                <w:rFonts w:eastAsia="Times New Roman" w:cstheme="minorHAnsi"/>
                <w:color w:val="000000"/>
                <w:sz w:val="20"/>
                <w:szCs w:val="20"/>
                <w:lang w:eastAsia="nl-NL"/>
              </w:rPr>
              <w:t xml:space="preserve"> Het bewijs controleren bij inschrijving is geen verplichting vanuit de wet.</w:t>
            </w:r>
          </w:p>
          <w:p w14:paraId="71A23D07" w14:textId="77777777" w:rsidR="00EB1A3E" w:rsidRPr="00577855" w:rsidRDefault="00EB1A3E" w:rsidP="00C436F8">
            <w:pPr>
              <w:spacing w:after="0" w:line="240" w:lineRule="auto"/>
              <w:rPr>
                <w:rFonts w:eastAsia="Times New Roman" w:cstheme="minorHAnsi"/>
                <w:i/>
                <w:iCs/>
                <w:color w:val="000000"/>
                <w:sz w:val="20"/>
                <w:szCs w:val="20"/>
                <w:u w:val="single"/>
                <w:lang w:eastAsia="nl-NL"/>
              </w:rPr>
            </w:pPr>
          </w:p>
          <w:p w14:paraId="3A2379CB" w14:textId="780C16F2" w:rsidR="006C038C" w:rsidRPr="00577855" w:rsidRDefault="00EB1A3E" w:rsidP="00C436F8">
            <w:pPr>
              <w:spacing w:after="0" w:line="240" w:lineRule="auto"/>
              <w:rPr>
                <w:rFonts w:eastAsia="Times New Roman" w:cstheme="minorHAnsi"/>
                <w:i/>
                <w:iCs/>
                <w:color w:val="000000"/>
                <w:sz w:val="20"/>
                <w:szCs w:val="20"/>
                <w:lang w:eastAsia="nl-NL"/>
              </w:rPr>
            </w:pPr>
            <w:r w:rsidRPr="00577855">
              <w:rPr>
                <w:rFonts w:eastAsia="Times New Roman" w:cstheme="minorHAnsi"/>
                <w:i/>
                <w:iCs/>
                <w:color w:val="000000"/>
                <w:sz w:val="20"/>
                <w:szCs w:val="20"/>
                <w:u w:val="single"/>
                <w:lang w:eastAsia="nl-NL"/>
              </w:rPr>
              <w:t>Leerling/Student</w:t>
            </w:r>
            <w:r w:rsidR="00082C09" w:rsidRPr="00577855">
              <w:rPr>
                <w:rFonts w:eastAsia="Times New Roman" w:cstheme="minorHAnsi"/>
                <w:color w:val="000000"/>
                <w:sz w:val="20"/>
                <w:szCs w:val="20"/>
                <w:lang w:eastAsia="nl-NL"/>
              </w:rPr>
              <w:br/>
            </w:r>
            <w:r w:rsidR="00D87C37" w:rsidRPr="00577855">
              <w:rPr>
                <w:rFonts w:eastAsia="Times New Roman" w:cstheme="minorHAnsi"/>
                <w:i/>
                <w:iCs/>
                <w:color w:val="000000"/>
                <w:sz w:val="20"/>
                <w:szCs w:val="20"/>
                <w:lang w:eastAsia="nl-NL"/>
              </w:rPr>
              <w:t xml:space="preserve">Controle vraag: wordt het </w:t>
            </w:r>
            <w:r w:rsidRPr="00577855">
              <w:rPr>
                <w:rFonts w:eastAsia="Times New Roman" w:cstheme="minorHAnsi"/>
                <w:i/>
                <w:iCs/>
                <w:color w:val="000000"/>
                <w:sz w:val="20"/>
                <w:szCs w:val="20"/>
                <w:lang w:eastAsia="nl-NL"/>
              </w:rPr>
              <w:t xml:space="preserve">alternatieve </w:t>
            </w:r>
            <w:r w:rsidR="00D87C37" w:rsidRPr="00577855">
              <w:rPr>
                <w:rFonts w:eastAsia="Times New Roman" w:cstheme="minorHAnsi"/>
                <w:i/>
                <w:iCs/>
                <w:color w:val="000000"/>
                <w:sz w:val="20"/>
                <w:szCs w:val="20"/>
                <w:lang w:eastAsia="nl-NL"/>
              </w:rPr>
              <w:t xml:space="preserve">bewijs gecontroleerd op echtheid en geldigheid OF wordt </w:t>
            </w:r>
            <w:r w:rsidR="00CD098F" w:rsidRPr="00577855">
              <w:rPr>
                <w:rFonts w:eastAsia="Times New Roman" w:cstheme="minorHAnsi"/>
                <w:i/>
                <w:iCs/>
                <w:color w:val="000000"/>
                <w:sz w:val="20"/>
                <w:szCs w:val="20"/>
                <w:lang w:eastAsia="nl-NL"/>
              </w:rPr>
              <w:t>dit</w:t>
            </w:r>
            <w:r w:rsidR="00D87C37" w:rsidRPr="00577855">
              <w:rPr>
                <w:rFonts w:eastAsia="Times New Roman" w:cstheme="minorHAnsi"/>
                <w:i/>
                <w:iCs/>
                <w:color w:val="000000"/>
                <w:sz w:val="20"/>
                <w:szCs w:val="20"/>
                <w:lang w:eastAsia="nl-NL"/>
              </w:rPr>
              <w:t xml:space="preserve"> gecontroleerd</w:t>
            </w:r>
            <w:r w:rsidR="00D05895" w:rsidRPr="00577855">
              <w:rPr>
                <w:rFonts w:eastAsia="Times New Roman" w:cstheme="minorHAnsi"/>
                <w:i/>
                <w:iCs/>
                <w:color w:val="000000"/>
                <w:sz w:val="20"/>
                <w:szCs w:val="20"/>
                <w:lang w:eastAsia="nl-NL"/>
              </w:rPr>
              <w:t xml:space="preserve"> volgens een gezaghebbende bron?</w:t>
            </w:r>
            <w:r w:rsidR="00676FCD" w:rsidRPr="00577855">
              <w:rPr>
                <w:rFonts w:eastAsia="Times New Roman" w:cstheme="minorHAnsi"/>
                <w:i/>
                <w:iCs/>
                <w:color w:val="000000"/>
                <w:sz w:val="20"/>
                <w:szCs w:val="20"/>
                <w:lang w:eastAsia="nl-NL"/>
              </w:rPr>
              <w:br/>
            </w:r>
          </w:p>
          <w:p w14:paraId="02D94737" w14:textId="498558C8" w:rsidR="00EB1A3E" w:rsidRPr="00577855" w:rsidRDefault="00EB1A3E" w:rsidP="00C436F8">
            <w:pPr>
              <w:spacing w:after="0" w:line="240" w:lineRule="auto"/>
              <w:rPr>
                <w:rFonts w:eastAsia="Times New Roman" w:cstheme="minorHAnsi"/>
                <w:i/>
                <w:iCs/>
                <w:color w:val="000000"/>
                <w:sz w:val="20"/>
                <w:szCs w:val="20"/>
                <w:lang w:eastAsia="nl-NL"/>
              </w:rPr>
            </w:pPr>
            <w:r w:rsidRPr="00577855">
              <w:rPr>
                <w:rFonts w:eastAsia="Times New Roman" w:cstheme="minorHAnsi"/>
                <w:color w:val="000000"/>
                <w:sz w:val="20"/>
                <w:szCs w:val="20"/>
                <w:u w:val="single"/>
                <w:lang w:eastAsia="nl-NL"/>
              </w:rPr>
              <w:t>Medewerker</w:t>
            </w:r>
          </w:p>
          <w:p w14:paraId="028C0D1D" w14:textId="65513C24" w:rsidR="007A128A" w:rsidRPr="00577855" w:rsidRDefault="00E77FB0" w:rsidP="00C436F8">
            <w:pPr>
              <w:spacing w:after="0" w:line="240" w:lineRule="auto"/>
              <w:rPr>
                <w:rFonts w:eastAsia="Times New Roman" w:cstheme="minorHAnsi"/>
                <w:color w:val="000000"/>
                <w:sz w:val="20"/>
                <w:szCs w:val="20"/>
                <w:lang w:eastAsia="nl-NL"/>
              </w:rPr>
            </w:pPr>
            <w:r w:rsidRPr="00577855">
              <w:rPr>
                <w:rFonts w:eastAsia="Times New Roman" w:cstheme="minorHAnsi"/>
                <w:i/>
                <w:iCs/>
                <w:color w:val="000000"/>
                <w:sz w:val="20"/>
                <w:szCs w:val="20"/>
                <w:lang w:eastAsia="nl-NL"/>
              </w:rPr>
              <w:t xml:space="preserve">Aanname: </w:t>
            </w:r>
            <w:r w:rsidRPr="00577855">
              <w:rPr>
                <w:rFonts w:eastAsia="Times New Roman" w:cstheme="minorHAnsi"/>
                <w:color w:val="000000"/>
                <w:sz w:val="20"/>
                <w:szCs w:val="20"/>
                <w:lang w:eastAsia="nl-NL"/>
              </w:rPr>
              <w:t>voor (nieuwe) medewerkers geldt zelf een identificatieplicht</w:t>
            </w:r>
            <w:r w:rsidRPr="00577855">
              <w:rPr>
                <w:rStyle w:val="Voetnootmarkering"/>
                <w:rFonts w:eastAsia="Times New Roman" w:cstheme="minorHAnsi"/>
                <w:color w:val="000000"/>
                <w:sz w:val="20"/>
                <w:szCs w:val="20"/>
                <w:lang w:eastAsia="nl-NL"/>
              </w:rPr>
              <w:footnoteReference w:id="4"/>
            </w:r>
            <w:r w:rsidRPr="00577855">
              <w:rPr>
                <w:rFonts w:eastAsia="Times New Roman" w:cstheme="minorHAnsi"/>
                <w:color w:val="000000"/>
                <w:sz w:val="20"/>
                <w:szCs w:val="20"/>
                <w:lang w:eastAsia="nl-NL"/>
              </w:rPr>
              <w:t>, waarbij het identificatiebewijs op</w:t>
            </w:r>
            <w:r w:rsidR="00F93E87"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echtheid</w:t>
            </w:r>
            <w:r w:rsidR="00F93E87" w:rsidRPr="00577855">
              <w:rPr>
                <w:rFonts w:eastAsia="Times New Roman" w:cstheme="minorHAnsi"/>
                <w:color w:val="000000"/>
                <w:sz w:val="20"/>
                <w:szCs w:val="20"/>
                <w:lang w:eastAsia="nl-NL"/>
              </w:rPr>
              <w:t xml:space="preserve"> en geldigheid</w:t>
            </w:r>
            <w:r w:rsidRPr="00577855">
              <w:rPr>
                <w:rFonts w:eastAsia="Times New Roman" w:cstheme="minorHAnsi"/>
                <w:color w:val="000000"/>
                <w:sz w:val="20"/>
                <w:szCs w:val="20"/>
                <w:lang w:eastAsia="nl-NL"/>
              </w:rPr>
              <w:t xml:space="preserve"> wordt gecontroleerd.</w:t>
            </w:r>
          </w:p>
        </w:tc>
      </w:tr>
      <w:tr w:rsidR="007A128A" w:rsidRPr="00577855" w:rsidDel="00E67276" w14:paraId="0B9EA08B" w14:textId="301BCB6B" w:rsidTr="00577855">
        <w:trPr>
          <w:del w:id="15" w:author="Jordy" w:date="2020-10-12T09:06:00Z"/>
        </w:trPr>
        <w:tc>
          <w:tcPr>
            <w:tcW w:w="6232" w:type="dxa"/>
            <w:tcBorders>
              <w:top w:val="single" w:sz="4" w:space="0" w:color="auto"/>
              <w:left w:val="single" w:sz="4" w:space="0" w:color="auto"/>
              <w:bottom w:val="single" w:sz="4" w:space="0" w:color="auto"/>
              <w:right w:val="single" w:sz="4" w:space="0" w:color="auto"/>
            </w:tcBorders>
            <w:vAlign w:val="center"/>
          </w:tcPr>
          <w:p w14:paraId="5BE80359" w14:textId="33736F96" w:rsidR="007A128A" w:rsidRPr="00577855" w:rsidDel="00E67276" w:rsidRDefault="007A128A" w:rsidP="00C436F8">
            <w:pPr>
              <w:spacing w:after="0" w:line="240" w:lineRule="auto"/>
              <w:rPr>
                <w:del w:id="16" w:author="Jordy" w:date="2020-10-12T09:06:00Z"/>
                <w:rFonts w:eastAsia="Times New Roman" w:cstheme="minorHAnsi"/>
                <w:sz w:val="20"/>
                <w:szCs w:val="20"/>
                <w:lang w:eastAsia="nl-NL"/>
              </w:rPr>
            </w:pPr>
            <w:del w:id="17" w:author="Jordy" w:date="2020-10-12T09:06:00Z">
              <w:r w:rsidRPr="00577855" w:rsidDel="00E67276">
                <w:rPr>
                  <w:rFonts w:eastAsia="Times New Roman" w:cstheme="minorHAnsi"/>
                  <w:color w:val="000000"/>
                  <w:sz w:val="20"/>
                  <w:szCs w:val="20"/>
                  <w:lang w:eastAsia="nl-NL"/>
                </w:rPr>
                <w:delText>Is het bewijs gecontroleerd op echtheid, of is bekend bij RvIG/RDW 5) dat het bewijs bestaat en betrekking heeft op een werkelijk bestaand persoon?</w:delText>
              </w:r>
            </w:del>
          </w:p>
        </w:tc>
        <w:tc>
          <w:tcPr>
            <w:tcW w:w="851" w:type="dxa"/>
            <w:tcBorders>
              <w:top w:val="single" w:sz="4" w:space="0" w:color="auto"/>
              <w:left w:val="single" w:sz="4" w:space="0" w:color="auto"/>
              <w:bottom w:val="single" w:sz="4" w:space="0" w:color="auto"/>
              <w:right w:val="single" w:sz="4" w:space="0" w:color="auto"/>
            </w:tcBorders>
            <w:vAlign w:val="center"/>
            <w:hideMark/>
          </w:tcPr>
          <w:p w14:paraId="6ED5655D" w14:textId="20956C40" w:rsidR="007A128A" w:rsidRPr="00577855" w:rsidDel="00E67276" w:rsidRDefault="007A128A" w:rsidP="00C436F8">
            <w:pPr>
              <w:spacing w:after="0" w:line="240" w:lineRule="auto"/>
              <w:rPr>
                <w:del w:id="18" w:author="Jordy" w:date="2020-10-12T09:06:00Z"/>
                <w:rFonts w:eastAsia="Times New Roman" w:cstheme="minorHAnsi"/>
                <w:sz w:val="20"/>
                <w:szCs w:val="20"/>
                <w:lang w:eastAsia="nl-NL"/>
              </w:rPr>
            </w:pPr>
            <w:del w:id="19" w:author="Jordy" w:date="2020-10-12T09:06:00Z">
              <w:r w:rsidRPr="00577855" w:rsidDel="00E67276">
                <w:rPr>
                  <w:rFonts w:eastAsia="Times New Roman" w:cstheme="minorHAnsi"/>
                  <w:color w:val="000000"/>
                  <w:sz w:val="20"/>
                  <w:szCs w:val="20"/>
                  <w:lang w:eastAsia="nl-NL"/>
                </w:rPr>
                <w:delText>2.1.2</w:delText>
              </w:r>
            </w:del>
          </w:p>
        </w:tc>
        <w:tc>
          <w:tcPr>
            <w:tcW w:w="7938" w:type="dxa"/>
            <w:tcBorders>
              <w:top w:val="single" w:sz="4" w:space="0" w:color="auto"/>
              <w:left w:val="single" w:sz="4" w:space="0" w:color="auto"/>
              <w:bottom w:val="single" w:sz="4" w:space="0" w:color="auto"/>
              <w:right w:val="single" w:sz="4" w:space="0" w:color="auto"/>
            </w:tcBorders>
          </w:tcPr>
          <w:p w14:paraId="355793ED" w14:textId="77777777" w:rsidR="007A128A" w:rsidRPr="00577855" w:rsidDel="00E67276" w:rsidRDefault="007A128A" w:rsidP="00C436F8">
            <w:pPr>
              <w:spacing w:after="0" w:line="240" w:lineRule="auto"/>
              <w:rPr>
                <w:rFonts w:eastAsia="Times New Roman" w:cstheme="minorHAnsi"/>
                <w:color w:val="000000"/>
                <w:sz w:val="20"/>
                <w:szCs w:val="20"/>
                <w:lang w:eastAsia="nl-NL"/>
              </w:rPr>
            </w:pPr>
          </w:p>
        </w:tc>
      </w:tr>
      <w:tr w:rsidR="007A128A" w:rsidRPr="00577855" w14:paraId="662658F2" w14:textId="4961EEEC" w:rsidTr="00577855">
        <w:tc>
          <w:tcPr>
            <w:tcW w:w="6232" w:type="dxa"/>
            <w:tcBorders>
              <w:top w:val="single" w:sz="4" w:space="0" w:color="auto"/>
              <w:left w:val="single" w:sz="4" w:space="0" w:color="auto"/>
              <w:bottom w:val="single" w:sz="4" w:space="0" w:color="auto"/>
              <w:right w:val="single" w:sz="4" w:space="0" w:color="auto"/>
            </w:tcBorders>
            <w:vAlign w:val="center"/>
          </w:tcPr>
          <w:p w14:paraId="1B0F4DCC" w14:textId="4A568112" w:rsidR="00C65E4C" w:rsidRPr="00577855" w:rsidRDefault="00C65E4C" w:rsidP="00C436F8">
            <w:pPr>
              <w:spacing w:after="0" w:line="240" w:lineRule="auto"/>
              <w:rPr>
                <w:rFonts w:eastAsia="Times New Roman" w:cstheme="minorHAnsi"/>
                <w:color w:val="000000"/>
                <w:sz w:val="20"/>
                <w:szCs w:val="20"/>
                <w:lang w:eastAsia="nl-NL"/>
              </w:rPr>
            </w:pPr>
            <w:ins w:id="20" w:author="Jordy van den Elshout" w:date="2020-10-28T10:12:00Z">
              <w:r w:rsidRPr="00577855">
                <w:rPr>
                  <w:rFonts w:eastAsia="Times New Roman" w:cstheme="minorHAnsi"/>
                  <w:color w:val="000000"/>
                  <w:sz w:val="20"/>
                  <w:szCs w:val="20"/>
                  <w:lang w:eastAsia="nl-NL"/>
                </w:rPr>
                <w:t>Wordt de opgegeven identiteit gecontroleerd op bestaan in een gezaghebbende bron en kan er verondersteld worden dat de persoon die de identiteit opgeeft, dezelfde persoon is</w:t>
              </w:r>
            </w:ins>
            <w:ins w:id="21" w:author="Jordy van den Elshout" w:date="2020-11-18T13:36:00Z">
              <w:r w:rsidR="006263DC" w:rsidRPr="00577855">
                <w:rPr>
                  <w:rFonts w:eastAsia="Times New Roman" w:cstheme="minorHAnsi"/>
                  <w:color w:val="000000"/>
                  <w:sz w:val="20"/>
                  <w:szCs w:val="20"/>
                  <w:lang w:eastAsia="nl-NL"/>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35284D32" w14:textId="497983FF" w:rsidR="007A128A" w:rsidRPr="00577855" w:rsidRDefault="007A128A" w:rsidP="00C436F8">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2.1.2</w:t>
            </w:r>
          </w:p>
        </w:tc>
        <w:tc>
          <w:tcPr>
            <w:tcW w:w="7938" w:type="dxa"/>
            <w:tcBorders>
              <w:top w:val="single" w:sz="4" w:space="0" w:color="auto"/>
              <w:left w:val="single" w:sz="4" w:space="0" w:color="auto"/>
              <w:bottom w:val="single" w:sz="4" w:space="0" w:color="auto"/>
              <w:right w:val="single" w:sz="4" w:space="0" w:color="auto"/>
            </w:tcBorders>
          </w:tcPr>
          <w:p w14:paraId="563CB5DA" w14:textId="244607AC" w:rsidR="00CD7DB2" w:rsidRPr="00577855" w:rsidRDefault="00A87683" w:rsidP="00CD7DB2">
            <w:pPr>
              <w:spacing w:after="0" w:line="240" w:lineRule="auto"/>
              <w:rPr>
                <w:rFonts w:eastAsia="Times New Roman" w:cstheme="minorHAnsi"/>
                <w:color w:val="000000"/>
                <w:sz w:val="20"/>
                <w:szCs w:val="20"/>
                <w:u w:val="single"/>
                <w:lang w:eastAsia="nl-NL"/>
              </w:rPr>
            </w:pPr>
            <w:r w:rsidRPr="00577855">
              <w:rPr>
                <w:rFonts w:eastAsia="Times New Roman" w:cstheme="minorHAnsi"/>
                <w:i/>
                <w:iCs/>
                <w:color w:val="000000"/>
                <w:sz w:val="20"/>
                <w:szCs w:val="20"/>
                <w:u w:val="single"/>
                <w:lang w:eastAsia="nl-NL"/>
              </w:rPr>
              <w:t>Leerling/Student</w:t>
            </w:r>
            <w:r w:rsidRPr="00577855">
              <w:rPr>
                <w:rFonts w:eastAsia="Times New Roman" w:cstheme="minorHAnsi"/>
                <w:i/>
                <w:iCs/>
                <w:color w:val="000000"/>
                <w:sz w:val="20"/>
                <w:szCs w:val="20"/>
                <w:lang w:eastAsia="nl-NL"/>
              </w:rPr>
              <w:br/>
            </w:r>
            <w:r w:rsidR="00C406D6" w:rsidRPr="00577855">
              <w:rPr>
                <w:rFonts w:eastAsia="Times New Roman" w:cstheme="minorHAnsi"/>
                <w:i/>
                <w:iCs/>
                <w:color w:val="000000"/>
                <w:sz w:val="20"/>
                <w:szCs w:val="20"/>
                <w:lang w:eastAsia="nl-NL"/>
              </w:rPr>
              <w:t xml:space="preserve">Aanname: </w:t>
            </w:r>
            <w:r w:rsidR="008B6312" w:rsidRPr="00577855">
              <w:rPr>
                <w:rFonts w:eastAsia="Times New Roman" w:cstheme="minorHAnsi"/>
                <w:color w:val="000000"/>
                <w:sz w:val="20"/>
                <w:szCs w:val="20"/>
                <w:lang w:eastAsia="nl-NL"/>
              </w:rPr>
              <w:t xml:space="preserve">Ja, </w:t>
            </w:r>
            <w:r w:rsidR="007B2E3C" w:rsidRPr="00577855">
              <w:rPr>
                <w:rFonts w:eastAsia="Times New Roman" w:cstheme="minorHAnsi"/>
                <w:color w:val="000000"/>
                <w:sz w:val="20"/>
                <w:szCs w:val="20"/>
                <w:lang w:eastAsia="nl-NL"/>
              </w:rPr>
              <w:t xml:space="preserve">bij </w:t>
            </w:r>
            <w:r w:rsidR="00767889" w:rsidRPr="00577855">
              <w:rPr>
                <w:rFonts w:eastAsia="Times New Roman" w:cstheme="minorHAnsi"/>
                <w:color w:val="000000"/>
                <w:sz w:val="20"/>
                <w:szCs w:val="20"/>
                <w:lang w:eastAsia="nl-NL"/>
              </w:rPr>
              <w:t xml:space="preserve">het </w:t>
            </w:r>
            <w:r w:rsidR="00926995" w:rsidRPr="00577855">
              <w:rPr>
                <w:rFonts w:eastAsia="Times New Roman" w:cstheme="minorHAnsi"/>
                <w:color w:val="000000"/>
                <w:sz w:val="20"/>
                <w:szCs w:val="20"/>
                <w:lang w:eastAsia="nl-NL"/>
              </w:rPr>
              <w:t xml:space="preserve">inschrijven </w:t>
            </w:r>
            <w:r w:rsidR="006263DC" w:rsidRPr="00577855">
              <w:rPr>
                <w:rFonts w:eastAsia="Times New Roman" w:cstheme="minorHAnsi"/>
                <w:color w:val="000000"/>
                <w:sz w:val="20"/>
                <w:szCs w:val="20"/>
                <w:lang w:eastAsia="nl-NL"/>
              </w:rPr>
              <w:t>van de leerling</w:t>
            </w:r>
            <w:r w:rsidR="006C038C" w:rsidRPr="00577855">
              <w:rPr>
                <w:rFonts w:eastAsia="Times New Roman" w:cstheme="minorHAnsi"/>
                <w:color w:val="000000"/>
                <w:sz w:val="20"/>
                <w:szCs w:val="20"/>
                <w:lang w:eastAsia="nl-NL"/>
              </w:rPr>
              <w:t xml:space="preserve"> in BRON worden de identiteitsgegevens gecontroleerd</w:t>
            </w:r>
            <w:r w:rsidR="0021387C" w:rsidRPr="00577855">
              <w:rPr>
                <w:rFonts w:eastAsia="Times New Roman" w:cstheme="minorHAnsi"/>
                <w:color w:val="000000"/>
                <w:sz w:val="20"/>
                <w:szCs w:val="20"/>
                <w:lang w:eastAsia="nl-NL"/>
              </w:rPr>
              <w:t xml:space="preserve"> die zijn aangereikt door de (ouders van</w:t>
            </w:r>
            <w:r w:rsidR="003F1284" w:rsidRPr="00577855">
              <w:rPr>
                <w:rFonts w:eastAsia="Times New Roman" w:cstheme="minorHAnsi"/>
                <w:color w:val="000000"/>
                <w:sz w:val="20"/>
                <w:szCs w:val="20"/>
                <w:lang w:eastAsia="nl-NL"/>
              </w:rPr>
              <w:t xml:space="preserve"> de</w:t>
            </w:r>
            <w:r w:rsidR="0021387C" w:rsidRPr="00577855">
              <w:rPr>
                <w:rFonts w:eastAsia="Times New Roman" w:cstheme="minorHAnsi"/>
                <w:color w:val="000000"/>
                <w:sz w:val="20"/>
                <w:szCs w:val="20"/>
                <w:lang w:eastAsia="nl-NL"/>
              </w:rPr>
              <w:t>)</w:t>
            </w:r>
            <w:r w:rsidR="003F1284" w:rsidRPr="00577855">
              <w:rPr>
                <w:rFonts w:eastAsia="Times New Roman" w:cstheme="minorHAnsi"/>
                <w:color w:val="000000"/>
                <w:sz w:val="20"/>
                <w:szCs w:val="20"/>
                <w:lang w:eastAsia="nl-NL"/>
              </w:rPr>
              <w:t xml:space="preserve"> leerling</w:t>
            </w:r>
            <w:r w:rsidR="006C038C" w:rsidRPr="00577855">
              <w:rPr>
                <w:rFonts w:eastAsia="Times New Roman" w:cstheme="minorHAnsi"/>
                <w:color w:val="000000"/>
                <w:sz w:val="20"/>
                <w:szCs w:val="20"/>
                <w:lang w:eastAsia="nl-NL"/>
              </w:rPr>
              <w:t>.</w:t>
            </w:r>
            <w:r w:rsidR="003B67B3" w:rsidRPr="00577855">
              <w:rPr>
                <w:rFonts w:eastAsia="Times New Roman" w:cstheme="minorHAnsi"/>
                <w:color w:val="000000"/>
                <w:sz w:val="20"/>
                <w:szCs w:val="20"/>
                <w:lang w:eastAsia="nl-NL"/>
              </w:rPr>
              <w:t xml:space="preserve"> Hiervoor hanteert BRON </w:t>
            </w:r>
            <w:r w:rsidR="00982C8A" w:rsidRPr="00577855">
              <w:rPr>
                <w:rFonts w:eastAsia="Times New Roman" w:cstheme="minorHAnsi"/>
                <w:color w:val="000000"/>
                <w:sz w:val="20"/>
                <w:szCs w:val="20"/>
                <w:lang w:eastAsia="nl-NL"/>
              </w:rPr>
              <w:t xml:space="preserve">het </w:t>
            </w:r>
            <w:r w:rsidR="00966B23" w:rsidRPr="00577855">
              <w:rPr>
                <w:rFonts w:eastAsia="Times New Roman" w:cstheme="minorHAnsi"/>
                <w:color w:val="000000"/>
                <w:sz w:val="20"/>
                <w:szCs w:val="20"/>
                <w:lang w:eastAsia="nl-NL"/>
              </w:rPr>
              <w:t>Basis administratie Personen</w:t>
            </w:r>
            <w:r w:rsidR="00E24C17" w:rsidRPr="00577855">
              <w:rPr>
                <w:rFonts w:eastAsia="Times New Roman" w:cstheme="minorHAnsi"/>
                <w:color w:val="000000"/>
                <w:sz w:val="20"/>
                <w:szCs w:val="20"/>
                <w:lang w:eastAsia="nl-NL"/>
              </w:rPr>
              <w:t xml:space="preserve"> (BAP). Die controleert o.a. met Basis Registratie Personen (BRP)</w:t>
            </w:r>
            <w:r w:rsidR="00760E2E" w:rsidRPr="00577855">
              <w:rPr>
                <w:rFonts w:eastAsia="Times New Roman" w:cstheme="minorHAnsi"/>
                <w:color w:val="000000"/>
                <w:sz w:val="20"/>
                <w:szCs w:val="20"/>
                <w:lang w:eastAsia="nl-NL"/>
              </w:rPr>
              <w:t>.</w:t>
            </w:r>
            <w:r w:rsidR="004348FA" w:rsidRPr="00577855">
              <w:rPr>
                <w:rFonts w:eastAsia="Times New Roman" w:cstheme="minorHAnsi"/>
                <w:color w:val="000000"/>
                <w:sz w:val="20"/>
                <w:szCs w:val="20"/>
                <w:lang w:eastAsia="nl-NL"/>
              </w:rPr>
              <w:br/>
            </w:r>
            <w:r w:rsidR="004348FA" w:rsidRPr="00577855">
              <w:rPr>
                <w:rFonts w:eastAsia="Times New Roman" w:cstheme="minorHAnsi"/>
                <w:color w:val="000000"/>
                <w:sz w:val="20"/>
                <w:szCs w:val="20"/>
                <w:lang w:eastAsia="nl-NL"/>
              </w:rPr>
              <w:br/>
            </w:r>
            <w:r w:rsidR="00CD7DB2" w:rsidRPr="00577855">
              <w:rPr>
                <w:rFonts w:eastAsia="Times New Roman" w:cstheme="minorHAnsi"/>
                <w:color w:val="000000"/>
                <w:sz w:val="20"/>
                <w:szCs w:val="20"/>
                <w:u w:val="single"/>
                <w:lang w:eastAsia="nl-NL"/>
              </w:rPr>
              <w:t>Medewerker</w:t>
            </w:r>
          </w:p>
          <w:p w14:paraId="5D2DD834" w14:textId="77777777" w:rsidR="00954F5C" w:rsidRPr="00577855" w:rsidRDefault="00FC07C1" w:rsidP="00CD7DB2">
            <w:pPr>
              <w:spacing w:after="0" w:line="240" w:lineRule="auto"/>
              <w:rPr>
                <w:rFonts w:eastAsia="Times New Roman" w:cstheme="minorHAnsi"/>
                <w:color w:val="000000"/>
                <w:sz w:val="20"/>
                <w:szCs w:val="20"/>
                <w:lang w:eastAsia="nl-NL"/>
              </w:rPr>
            </w:pPr>
            <w:r w:rsidRPr="00577855">
              <w:rPr>
                <w:rFonts w:eastAsia="Times New Roman" w:cstheme="minorHAnsi"/>
                <w:i/>
                <w:iCs/>
                <w:color w:val="000000"/>
                <w:sz w:val="20"/>
                <w:szCs w:val="20"/>
                <w:lang w:eastAsia="nl-NL"/>
              </w:rPr>
              <w:t>Aanname (voldoet niet)</w:t>
            </w:r>
            <w:r w:rsidRPr="00577855">
              <w:rPr>
                <w:rFonts w:eastAsia="Times New Roman" w:cstheme="minorHAnsi"/>
                <w:color w:val="000000"/>
                <w:sz w:val="20"/>
                <w:szCs w:val="20"/>
                <w:lang w:eastAsia="nl-NL"/>
              </w:rPr>
              <w:t xml:space="preserve">: </w:t>
            </w:r>
            <w:r w:rsidR="008B6312" w:rsidRPr="00577855">
              <w:rPr>
                <w:rFonts w:eastAsia="Times New Roman" w:cstheme="minorHAnsi"/>
                <w:color w:val="000000"/>
                <w:sz w:val="20"/>
                <w:szCs w:val="20"/>
                <w:lang w:eastAsia="nl-NL"/>
              </w:rPr>
              <w:t xml:space="preserve">Dat geldt </w:t>
            </w:r>
            <w:r w:rsidR="004348FA" w:rsidRPr="00577855">
              <w:rPr>
                <w:rFonts w:eastAsia="Times New Roman" w:cstheme="minorHAnsi"/>
                <w:color w:val="000000"/>
                <w:sz w:val="20"/>
                <w:szCs w:val="20"/>
                <w:lang w:eastAsia="nl-NL"/>
              </w:rPr>
              <w:t xml:space="preserve">niet </w:t>
            </w:r>
            <w:r w:rsidR="008B6312" w:rsidRPr="00577855">
              <w:rPr>
                <w:rFonts w:eastAsia="Times New Roman" w:cstheme="minorHAnsi"/>
                <w:color w:val="000000"/>
                <w:sz w:val="20"/>
                <w:szCs w:val="20"/>
                <w:lang w:eastAsia="nl-NL"/>
              </w:rPr>
              <w:t>voor een medewerker</w:t>
            </w:r>
            <w:r w:rsidR="004348FA" w:rsidRPr="00577855">
              <w:rPr>
                <w:rFonts w:eastAsia="Times New Roman" w:cstheme="minorHAnsi"/>
                <w:color w:val="000000"/>
                <w:sz w:val="20"/>
                <w:szCs w:val="20"/>
                <w:lang w:eastAsia="nl-NL"/>
              </w:rPr>
              <w:t>, aangezien daarvan alleen de identiteit gecontroleerd wordt maar niet het bestaan in een gezaghebbende bron zoals BRP</w:t>
            </w:r>
            <w:r w:rsidR="00CD7DB2" w:rsidRPr="00577855">
              <w:rPr>
                <w:rFonts w:eastAsia="Times New Roman" w:cstheme="minorHAnsi"/>
                <w:color w:val="000000"/>
                <w:sz w:val="20"/>
                <w:szCs w:val="20"/>
                <w:lang w:eastAsia="nl-NL"/>
              </w:rPr>
              <w:t xml:space="preserve"> of RNI</w:t>
            </w:r>
            <w:r w:rsidR="004348FA" w:rsidRPr="00577855">
              <w:rPr>
                <w:rFonts w:eastAsia="Times New Roman" w:cstheme="minorHAnsi"/>
                <w:color w:val="000000"/>
                <w:sz w:val="20"/>
                <w:szCs w:val="20"/>
                <w:lang w:eastAsia="nl-NL"/>
              </w:rPr>
              <w:t xml:space="preserve">. Wel wordt een medewerker aangemeld bij de belastingdienst, echter is dit niet bedoeld voor controle.  </w:t>
            </w:r>
          </w:p>
          <w:p w14:paraId="2ADBCA97" w14:textId="77777777" w:rsidR="00E312CE" w:rsidRPr="00577855" w:rsidRDefault="00E312CE" w:rsidP="00CD7DB2">
            <w:pPr>
              <w:spacing w:after="0" w:line="240" w:lineRule="auto"/>
              <w:rPr>
                <w:rFonts w:eastAsia="Times New Roman" w:cstheme="minorHAnsi"/>
                <w:color w:val="000000"/>
                <w:sz w:val="20"/>
                <w:szCs w:val="20"/>
                <w:lang w:eastAsia="nl-NL"/>
              </w:rPr>
            </w:pPr>
          </w:p>
          <w:p w14:paraId="4D17A242" w14:textId="337D4EFA" w:rsidR="00E312CE" w:rsidRPr="00577855" w:rsidRDefault="00CC14F3" w:rsidP="00CD7DB2">
            <w:pPr>
              <w:spacing w:after="0" w:line="240" w:lineRule="auto"/>
              <w:rPr>
                <w:rFonts w:eastAsia="Times New Roman" w:cstheme="minorHAnsi"/>
                <w:b/>
                <w:bCs/>
                <w:i/>
                <w:iCs/>
                <w:color w:val="000000"/>
                <w:sz w:val="20"/>
                <w:szCs w:val="20"/>
                <w:lang w:eastAsia="nl-NL"/>
              </w:rPr>
            </w:pPr>
            <w:r w:rsidRPr="00577855">
              <w:rPr>
                <w:rFonts w:eastAsia="Times New Roman" w:cstheme="minorHAnsi"/>
                <w:b/>
                <w:bCs/>
                <w:i/>
                <w:iCs/>
                <w:color w:val="000000"/>
                <w:sz w:val="20"/>
                <w:szCs w:val="20"/>
                <w:lang w:eastAsia="nl-NL"/>
              </w:rPr>
              <w:t>Keuze maken</w:t>
            </w:r>
            <w:r w:rsidR="0097133C" w:rsidRPr="00577855">
              <w:rPr>
                <w:rFonts w:eastAsia="Times New Roman" w:cstheme="minorHAnsi"/>
                <w:b/>
                <w:bCs/>
                <w:i/>
                <w:iCs/>
                <w:color w:val="000000"/>
                <w:sz w:val="20"/>
                <w:szCs w:val="20"/>
                <w:lang w:eastAsia="nl-NL"/>
              </w:rPr>
              <w:t>:</w:t>
            </w:r>
            <w:r w:rsidR="0097133C" w:rsidRPr="00577855">
              <w:rPr>
                <w:rFonts w:eastAsia="Times New Roman" w:cstheme="minorHAnsi"/>
                <w:b/>
                <w:bCs/>
                <w:i/>
                <w:iCs/>
                <w:color w:val="000000"/>
                <w:sz w:val="20"/>
                <w:szCs w:val="20"/>
                <w:lang w:eastAsia="nl-NL"/>
              </w:rPr>
              <w:br/>
            </w:r>
            <w:r w:rsidR="000F055C" w:rsidRPr="00577855">
              <w:rPr>
                <w:rFonts w:eastAsia="Times New Roman" w:cstheme="minorHAnsi"/>
                <w:i/>
                <w:iCs/>
                <w:color w:val="000000"/>
                <w:sz w:val="20"/>
                <w:szCs w:val="20"/>
                <w:lang w:eastAsia="nl-NL"/>
              </w:rPr>
              <w:t xml:space="preserve">Om voor medewerker </w:t>
            </w:r>
            <w:r w:rsidR="000E16CA" w:rsidRPr="00577855">
              <w:rPr>
                <w:rFonts w:eastAsia="Times New Roman" w:cstheme="minorHAnsi"/>
                <w:i/>
                <w:iCs/>
                <w:color w:val="000000"/>
                <w:sz w:val="20"/>
                <w:szCs w:val="20"/>
                <w:lang w:eastAsia="nl-NL"/>
              </w:rPr>
              <w:t>te vertrouwen op de controle van het bewijs</w:t>
            </w:r>
            <w:r w:rsidR="007F1AC7" w:rsidRPr="00577855">
              <w:rPr>
                <w:rFonts w:eastAsia="Times New Roman" w:cstheme="minorHAnsi"/>
                <w:i/>
                <w:iCs/>
                <w:color w:val="000000"/>
                <w:sz w:val="20"/>
                <w:szCs w:val="20"/>
                <w:lang w:eastAsia="nl-NL"/>
              </w:rPr>
              <w:t xml:space="preserve">. Dit gebeurt reeds op een hoger niveau dan nodig voor Laag. Het bewijs wordt immers gecontroleerd op echtheid en </w:t>
            </w:r>
            <w:r w:rsidR="007F1AC7" w:rsidRPr="00577855">
              <w:rPr>
                <w:rFonts w:eastAsia="Times New Roman" w:cstheme="minorHAnsi"/>
                <w:i/>
                <w:iCs/>
                <w:color w:val="000000"/>
                <w:sz w:val="20"/>
                <w:szCs w:val="20"/>
                <w:lang w:eastAsia="nl-NL"/>
              </w:rPr>
              <w:lastRenderedPageBreak/>
              <w:t>geldigheid en er wordt een kopie van gemaakt.</w:t>
            </w:r>
            <w:r w:rsidR="00DB4098" w:rsidRPr="00577855">
              <w:rPr>
                <w:rFonts w:eastAsia="Times New Roman" w:cstheme="minorHAnsi"/>
                <w:i/>
                <w:iCs/>
                <w:color w:val="000000"/>
                <w:sz w:val="20"/>
                <w:szCs w:val="20"/>
                <w:lang w:eastAsia="nl-NL"/>
              </w:rPr>
              <w:t xml:space="preserve"> </w:t>
            </w:r>
            <w:r w:rsidR="00A95D4A" w:rsidRPr="00577855">
              <w:rPr>
                <w:rFonts w:eastAsia="Times New Roman" w:cstheme="minorHAnsi"/>
                <w:i/>
                <w:iCs/>
                <w:color w:val="000000"/>
                <w:sz w:val="20"/>
                <w:szCs w:val="20"/>
                <w:lang w:eastAsia="nl-NL"/>
              </w:rPr>
              <w:t xml:space="preserve">Het risico dat een </w:t>
            </w:r>
            <w:r w:rsidR="009E14C1" w:rsidRPr="00577855">
              <w:rPr>
                <w:rFonts w:eastAsia="Times New Roman" w:cstheme="minorHAnsi"/>
                <w:i/>
                <w:iCs/>
                <w:color w:val="000000"/>
                <w:sz w:val="20"/>
                <w:szCs w:val="20"/>
                <w:lang w:eastAsia="nl-NL"/>
              </w:rPr>
              <w:t xml:space="preserve">medewerker in dienst komt met een nagemaakt </w:t>
            </w:r>
            <w:r w:rsidR="00A95D4A" w:rsidRPr="00577855">
              <w:rPr>
                <w:rFonts w:eastAsia="Times New Roman" w:cstheme="minorHAnsi"/>
                <w:i/>
                <w:iCs/>
                <w:color w:val="000000"/>
                <w:sz w:val="20"/>
                <w:szCs w:val="20"/>
                <w:lang w:eastAsia="nl-NL"/>
              </w:rPr>
              <w:t xml:space="preserve">paspoort </w:t>
            </w:r>
            <w:r w:rsidR="009E14C1" w:rsidRPr="00577855">
              <w:rPr>
                <w:rFonts w:eastAsia="Times New Roman" w:cstheme="minorHAnsi"/>
                <w:i/>
                <w:iCs/>
                <w:color w:val="000000"/>
                <w:sz w:val="20"/>
                <w:szCs w:val="20"/>
                <w:lang w:eastAsia="nl-NL"/>
              </w:rPr>
              <w:t>is</w:t>
            </w:r>
            <w:r w:rsidR="00A95D4A" w:rsidRPr="00577855">
              <w:rPr>
                <w:rFonts w:eastAsia="Times New Roman" w:cstheme="minorHAnsi"/>
                <w:i/>
                <w:iCs/>
                <w:color w:val="000000"/>
                <w:sz w:val="20"/>
                <w:szCs w:val="20"/>
                <w:lang w:eastAsia="nl-NL"/>
              </w:rPr>
              <w:t xml:space="preserve"> immers erg klein.</w:t>
            </w:r>
          </w:p>
        </w:tc>
      </w:tr>
      <w:tr w:rsidR="007A128A" w:rsidRPr="00577855" w:rsidDel="00175E7F" w14:paraId="650F9137" w14:textId="596428DA" w:rsidTr="00577855">
        <w:trPr>
          <w:del w:id="22" w:author="Jordy van den Elshout" w:date="2020-09-01T09:47:00Z"/>
        </w:trPr>
        <w:tc>
          <w:tcPr>
            <w:tcW w:w="6232" w:type="dxa"/>
            <w:tcBorders>
              <w:top w:val="single" w:sz="4" w:space="0" w:color="auto"/>
              <w:left w:val="single" w:sz="4" w:space="0" w:color="auto"/>
              <w:bottom w:val="single" w:sz="4" w:space="0" w:color="auto"/>
              <w:right w:val="single" w:sz="4" w:space="0" w:color="auto"/>
            </w:tcBorders>
            <w:vAlign w:val="center"/>
          </w:tcPr>
          <w:p w14:paraId="5F819C6E" w14:textId="6C8D4A03" w:rsidR="007A128A" w:rsidRPr="00577855" w:rsidDel="00175E7F" w:rsidRDefault="007A128A" w:rsidP="00C436F8">
            <w:pPr>
              <w:spacing w:after="0" w:line="240" w:lineRule="auto"/>
              <w:rPr>
                <w:del w:id="23" w:author="Jordy van den Elshout" w:date="2020-09-01T09:47:00Z"/>
                <w:rFonts w:eastAsia="Times New Roman" w:cstheme="minorHAnsi"/>
                <w:sz w:val="20"/>
                <w:szCs w:val="20"/>
                <w:lang w:eastAsia="nl-NL"/>
              </w:rPr>
            </w:pPr>
            <w:del w:id="24" w:author="Jordy van den Elshout" w:date="2020-09-01T09:47:00Z">
              <w:r w:rsidRPr="00577855" w:rsidDel="00175E7F">
                <w:rPr>
                  <w:rFonts w:eastAsia="Times New Roman" w:cstheme="minorHAnsi"/>
                  <w:color w:val="000000"/>
                  <w:sz w:val="20"/>
                  <w:szCs w:val="20"/>
                  <w:lang w:eastAsia="nl-NL"/>
                </w:rPr>
                <w:lastRenderedPageBreak/>
                <w:delText>OF</w:delText>
              </w:r>
            </w:del>
          </w:p>
        </w:tc>
        <w:tc>
          <w:tcPr>
            <w:tcW w:w="851" w:type="dxa"/>
            <w:vAlign w:val="center"/>
            <w:hideMark/>
          </w:tcPr>
          <w:p w14:paraId="0A5B210C" w14:textId="035D3C6C" w:rsidR="007A128A" w:rsidRPr="00577855" w:rsidDel="00175E7F" w:rsidRDefault="007A128A" w:rsidP="00C436F8">
            <w:pPr>
              <w:spacing w:after="0" w:line="240" w:lineRule="auto"/>
              <w:rPr>
                <w:del w:id="25" w:author="Jordy van den Elshout" w:date="2020-09-01T09:47:00Z"/>
                <w:rFonts w:eastAsia="Times New Roman" w:cstheme="minorHAnsi"/>
                <w:sz w:val="20"/>
                <w:szCs w:val="20"/>
                <w:lang w:eastAsia="nl-NL"/>
              </w:rPr>
            </w:pPr>
          </w:p>
        </w:tc>
        <w:tc>
          <w:tcPr>
            <w:tcW w:w="7938" w:type="dxa"/>
          </w:tcPr>
          <w:p w14:paraId="72801FFD" w14:textId="77777777" w:rsidR="007A128A" w:rsidRPr="00577855" w:rsidDel="00175E7F" w:rsidRDefault="007A128A" w:rsidP="00C436F8">
            <w:pPr>
              <w:spacing w:after="0" w:line="240" w:lineRule="auto"/>
              <w:rPr>
                <w:rFonts w:eastAsia="Times New Roman" w:cstheme="minorHAnsi"/>
                <w:sz w:val="20"/>
                <w:szCs w:val="20"/>
                <w:lang w:eastAsia="nl-NL"/>
              </w:rPr>
            </w:pPr>
          </w:p>
        </w:tc>
      </w:tr>
      <w:tr w:rsidR="007A128A" w:rsidRPr="00577855" w:rsidDel="00175E7F" w14:paraId="567912EE" w14:textId="09B5A7F3" w:rsidTr="00577855">
        <w:trPr>
          <w:del w:id="26" w:author="Jordy van den Elshout" w:date="2020-09-01T09:47:00Z"/>
        </w:trPr>
        <w:tc>
          <w:tcPr>
            <w:tcW w:w="6232" w:type="dxa"/>
            <w:tcBorders>
              <w:top w:val="single" w:sz="4" w:space="0" w:color="auto"/>
              <w:left w:val="single" w:sz="4" w:space="0" w:color="auto"/>
              <w:bottom w:val="single" w:sz="4" w:space="0" w:color="auto"/>
              <w:right w:val="single" w:sz="4" w:space="0" w:color="auto"/>
            </w:tcBorders>
            <w:vAlign w:val="center"/>
          </w:tcPr>
          <w:p w14:paraId="2142CC3D" w14:textId="70E17012" w:rsidR="007A128A" w:rsidRPr="00577855" w:rsidDel="00175E7F" w:rsidRDefault="007A128A" w:rsidP="00C436F8">
            <w:pPr>
              <w:spacing w:after="0" w:line="240" w:lineRule="auto"/>
              <w:rPr>
                <w:del w:id="27" w:author="Jordy van den Elshout" w:date="2020-09-01T09:47:00Z"/>
                <w:rFonts w:eastAsia="Times New Roman" w:cstheme="minorHAnsi"/>
                <w:sz w:val="20"/>
                <w:szCs w:val="20"/>
                <w:lang w:eastAsia="nl-NL"/>
              </w:rPr>
            </w:pPr>
            <w:del w:id="28" w:author="Jordy van den Elshout" w:date="2020-09-01T09:47:00Z">
              <w:r w:rsidRPr="00577855" w:rsidDel="00175E7F">
                <w:rPr>
                  <w:rFonts w:eastAsia="Times New Roman" w:cstheme="minorHAnsi"/>
                  <w:color w:val="000000"/>
                  <w:sz w:val="20"/>
                  <w:szCs w:val="20"/>
                  <w:lang w:eastAsia="nl-NL"/>
                </w:rPr>
                <w:delText>Is een geldig EU-paspoort of een in Nederland uitgegeven rijbewijs of identiteitsbewijs</w:delText>
              </w:r>
              <w:r w:rsidRPr="00577855" w:rsidDel="00175E7F">
                <w:rPr>
                  <w:rFonts w:eastAsia="Times New Roman" w:cstheme="minorHAnsi"/>
                  <w:color w:val="000000"/>
                  <w:sz w:val="20"/>
                  <w:szCs w:val="20"/>
                  <w:lang w:eastAsia="nl-NL"/>
                </w:rPr>
                <w:br/>
                <w:delText>getoond tijdens de registratie?</w:delText>
              </w:r>
            </w:del>
          </w:p>
        </w:tc>
        <w:tc>
          <w:tcPr>
            <w:tcW w:w="851" w:type="dxa"/>
            <w:tcBorders>
              <w:top w:val="single" w:sz="4" w:space="0" w:color="auto"/>
              <w:left w:val="single" w:sz="4" w:space="0" w:color="auto"/>
              <w:bottom w:val="single" w:sz="4" w:space="0" w:color="auto"/>
              <w:right w:val="single" w:sz="4" w:space="0" w:color="auto"/>
            </w:tcBorders>
            <w:vAlign w:val="center"/>
            <w:hideMark/>
          </w:tcPr>
          <w:p w14:paraId="1AA21129" w14:textId="60EC3388" w:rsidR="007A128A" w:rsidRPr="00577855" w:rsidDel="00175E7F" w:rsidRDefault="007A128A" w:rsidP="00C436F8">
            <w:pPr>
              <w:spacing w:after="0" w:line="240" w:lineRule="auto"/>
              <w:rPr>
                <w:del w:id="29" w:author="Jordy van den Elshout" w:date="2020-09-01T09:47:00Z"/>
                <w:rFonts w:eastAsia="Times New Roman" w:cstheme="minorHAnsi"/>
                <w:sz w:val="20"/>
                <w:szCs w:val="20"/>
                <w:lang w:eastAsia="nl-NL"/>
              </w:rPr>
            </w:pPr>
            <w:del w:id="30" w:author="Jordy van den Elshout" w:date="2020-09-01T09:47:00Z">
              <w:r w:rsidRPr="00577855" w:rsidDel="00175E7F">
                <w:rPr>
                  <w:rFonts w:eastAsia="Times New Roman" w:cstheme="minorHAnsi"/>
                  <w:color w:val="000000"/>
                  <w:sz w:val="20"/>
                  <w:szCs w:val="20"/>
                  <w:lang w:eastAsia="nl-NL"/>
                </w:rPr>
                <w:delText>2.1.2</w:delText>
              </w:r>
            </w:del>
          </w:p>
        </w:tc>
        <w:tc>
          <w:tcPr>
            <w:tcW w:w="7938" w:type="dxa"/>
            <w:tcBorders>
              <w:top w:val="single" w:sz="4" w:space="0" w:color="auto"/>
              <w:left w:val="single" w:sz="4" w:space="0" w:color="auto"/>
              <w:bottom w:val="single" w:sz="4" w:space="0" w:color="auto"/>
              <w:right w:val="single" w:sz="4" w:space="0" w:color="auto"/>
            </w:tcBorders>
          </w:tcPr>
          <w:p w14:paraId="18F8D44B" w14:textId="77777777" w:rsidR="007A128A" w:rsidRPr="00577855" w:rsidDel="00175E7F" w:rsidRDefault="007A128A" w:rsidP="00C436F8">
            <w:pPr>
              <w:spacing w:after="0" w:line="240" w:lineRule="auto"/>
              <w:rPr>
                <w:rFonts w:eastAsia="Times New Roman" w:cstheme="minorHAnsi"/>
                <w:color w:val="000000"/>
                <w:sz w:val="20"/>
                <w:szCs w:val="20"/>
                <w:lang w:eastAsia="nl-NL"/>
              </w:rPr>
            </w:pPr>
          </w:p>
        </w:tc>
      </w:tr>
      <w:tr w:rsidR="007A128A" w:rsidRPr="00577855" w:rsidDel="006500F7" w14:paraId="7CA13AE2" w14:textId="2EDB2E99" w:rsidTr="00577855">
        <w:trPr>
          <w:del w:id="31" w:author="Jordy van den Elshout" w:date="2020-09-01T09:47:00Z"/>
        </w:trPr>
        <w:tc>
          <w:tcPr>
            <w:tcW w:w="6232" w:type="dxa"/>
            <w:tcBorders>
              <w:top w:val="single" w:sz="4" w:space="0" w:color="auto"/>
              <w:left w:val="single" w:sz="4" w:space="0" w:color="auto"/>
              <w:bottom w:val="single" w:sz="4" w:space="0" w:color="auto"/>
              <w:right w:val="single" w:sz="4" w:space="0" w:color="auto"/>
            </w:tcBorders>
            <w:vAlign w:val="center"/>
          </w:tcPr>
          <w:p w14:paraId="5D68EFC9" w14:textId="40FE3002" w:rsidR="007A128A" w:rsidRPr="00577855" w:rsidDel="006500F7" w:rsidRDefault="007A128A" w:rsidP="00C436F8">
            <w:pPr>
              <w:spacing w:after="0" w:line="240" w:lineRule="auto"/>
              <w:rPr>
                <w:del w:id="32" w:author="Jordy van den Elshout" w:date="2020-09-01T09:47:00Z"/>
                <w:rFonts w:eastAsia="Times New Roman" w:cstheme="minorHAnsi"/>
                <w:sz w:val="20"/>
                <w:szCs w:val="20"/>
                <w:lang w:eastAsia="nl-NL"/>
              </w:rPr>
            </w:pPr>
            <w:del w:id="33" w:author="Jordy van den Elshout" w:date="2020-09-01T09:47:00Z">
              <w:r w:rsidRPr="00577855" w:rsidDel="006500F7">
                <w:rPr>
                  <w:rFonts w:eastAsia="Times New Roman" w:cstheme="minorHAnsi"/>
                  <w:color w:val="000000"/>
                  <w:sz w:val="20"/>
                  <w:szCs w:val="20"/>
                  <w:lang w:eastAsia="nl-NL"/>
                </w:rPr>
                <w:delText>Zijn er maatregelen getroffen om het risico te minimaliseren dat de identiteit van de</w:delText>
              </w:r>
              <w:r w:rsidRPr="00577855" w:rsidDel="006500F7">
                <w:rPr>
                  <w:rFonts w:eastAsia="Times New Roman" w:cstheme="minorHAnsi"/>
                  <w:color w:val="000000"/>
                  <w:sz w:val="20"/>
                  <w:szCs w:val="20"/>
                  <w:lang w:eastAsia="nl-NL"/>
                </w:rPr>
                <w:br/>
                <w:delText>persoon niet met de opgegeven identiteit overeenstemt?</w:delText>
              </w:r>
            </w:del>
          </w:p>
        </w:tc>
        <w:tc>
          <w:tcPr>
            <w:tcW w:w="851" w:type="dxa"/>
            <w:tcBorders>
              <w:top w:val="single" w:sz="4" w:space="0" w:color="auto"/>
              <w:left w:val="single" w:sz="4" w:space="0" w:color="auto"/>
              <w:bottom w:val="single" w:sz="4" w:space="0" w:color="auto"/>
              <w:right w:val="single" w:sz="4" w:space="0" w:color="auto"/>
            </w:tcBorders>
            <w:vAlign w:val="center"/>
            <w:hideMark/>
          </w:tcPr>
          <w:p w14:paraId="1DC3D3CE" w14:textId="617A6267" w:rsidR="007A128A" w:rsidRPr="00577855" w:rsidDel="006500F7" w:rsidRDefault="007A128A" w:rsidP="00C436F8">
            <w:pPr>
              <w:spacing w:after="0" w:line="240" w:lineRule="auto"/>
              <w:rPr>
                <w:del w:id="34" w:author="Jordy van den Elshout" w:date="2020-09-01T09:47:00Z"/>
                <w:rFonts w:eastAsia="Times New Roman" w:cstheme="minorHAnsi"/>
                <w:sz w:val="20"/>
                <w:szCs w:val="20"/>
                <w:lang w:eastAsia="nl-NL"/>
              </w:rPr>
            </w:pPr>
            <w:del w:id="35" w:author="Jordy van den Elshout" w:date="2020-09-01T09:47:00Z">
              <w:r w:rsidRPr="00577855" w:rsidDel="006500F7">
                <w:rPr>
                  <w:rFonts w:eastAsia="Times New Roman" w:cstheme="minorHAnsi"/>
                  <w:color w:val="000000"/>
                  <w:sz w:val="20"/>
                  <w:szCs w:val="20"/>
                  <w:lang w:eastAsia="nl-NL"/>
                </w:rPr>
                <w:delText>2.1.2</w:delText>
              </w:r>
            </w:del>
          </w:p>
        </w:tc>
        <w:tc>
          <w:tcPr>
            <w:tcW w:w="7938" w:type="dxa"/>
            <w:tcBorders>
              <w:top w:val="single" w:sz="4" w:space="0" w:color="auto"/>
              <w:left w:val="single" w:sz="4" w:space="0" w:color="auto"/>
              <w:bottom w:val="single" w:sz="4" w:space="0" w:color="auto"/>
              <w:right w:val="single" w:sz="4" w:space="0" w:color="auto"/>
            </w:tcBorders>
          </w:tcPr>
          <w:p w14:paraId="29976A18" w14:textId="77777777" w:rsidR="007A128A" w:rsidRPr="00577855" w:rsidDel="006500F7" w:rsidRDefault="007A128A" w:rsidP="00C436F8">
            <w:pPr>
              <w:spacing w:after="0" w:line="240" w:lineRule="auto"/>
              <w:rPr>
                <w:rFonts w:eastAsia="Times New Roman" w:cstheme="minorHAnsi"/>
                <w:color w:val="000000"/>
                <w:sz w:val="20"/>
                <w:szCs w:val="20"/>
                <w:lang w:eastAsia="nl-NL"/>
              </w:rPr>
            </w:pPr>
          </w:p>
        </w:tc>
      </w:tr>
      <w:tr w:rsidR="007A128A" w:rsidRPr="00577855" w14:paraId="7C4F4E4A" w14:textId="3C72B89D"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505CE105" w14:textId="325E14C0" w:rsidR="007A128A" w:rsidRPr="00577855" w:rsidRDefault="007A128A" w:rsidP="00C436F8">
            <w:pPr>
              <w:spacing w:after="0" w:line="240" w:lineRule="auto"/>
              <w:rPr>
                <w:rFonts w:eastAsia="Times New Roman" w:cstheme="minorHAnsi"/>
                <w:sz w:val="20"/>
                <w:szCs w:val="20"/>
                <w:lang w:eastAsia="nl-NL"/>
              </w:rPr>
            </w:pPr>
            <w:r w:rsidRPr="00577855">
              <w:rPr>
                <w:rFonts w:eastAsia="Times New Roman" w:cstheme="minorHAnsi"/>
                <w:color w:val="000000"/>
                <w:sz w:val="20"/>
                <w:szCs w:val="20"/>
                <w:lang w:eastAsia="nl-NL"/>
              </w:rPr>
              <w:t xml:space="preserve">(Mogelijk zijn uitzonderingen van toepassing, zie </w:t>
            </w:r>
            <w:proofErr w:type="spellStart"/>
            <w:r w:rsidRPr="00577855">
              <w:rPr>
                <w:rFonts w:eastAsia="Times New Roman" w:cstheme="minorHAnsi"/>
                <w:color w:val="000000"/>
                <w:sz w:val="20"/>
                <w:szCs w:val="20"/>
                <w:lang w:eastAsia="nl-NL"/>
              </w:rPr>
              <w:t>UeIDAS</w:t>
            </w:r>
            <w:proofErr w:type="spellEnd"/>
            <w:r w:rsidRPr="00577855">
              <w:rPr>
                <w:rFonts w:eastAsia="Times New Roman" w:cstheme="minorHAnsi"/>
                <w:color w:val="000000"/>
                <w:sz w:val="20"/>
                <w:szCs w:val="20"/>
                <w:lang w:eastAsia="nl-NL"/>
              </w:rPr>
              <w:t xml:space="preserve"> A.1.2.)</w:t>
            </w:r>
          </w:p>
        </w:tc>
        <w:tc>
          <w:tcPr>
            <w:tcW w:w="851" w:type="dxa"/>
            <w:vAlign w:val="center"/>
            <w:hideMark/>
          </w:tcPr>
          <w:p w14:paraId="16314C78" w14:textId="5E4EC9AA" w:rsidR="007A128A" w:rsidRPr="00577855" w:rsidRDefault="007A128A" w:rsidP="00C436F8">
            <w:pPr>
              <w:spacing w:after="0" w:line="240" w:lineRule="auto"/>
              <w:rPr>
                <w:rFonts w:eastAsia="Times New Roman" w:cstheme="minorHAnsi"/>
                <w:sz w:val="20"/>
                <w:szCs w:val="20"/>
                <w:lang w:eastAsia="nl-NL"/>
              </w:rPr>
            </w:pPr>
          </w:p>
        </w:tc>
        <w:tc>
          <w:tcPr>
            <w:tcW w:w="7938" w:type="dxa"/>
          </w:tcPr>
          <w:p w14:paraId="182131C2" w14:textId="77777777" w:rsidR="007A128A" w:rsidRPr="00577855" w:rsidRDefault="007A128A" w:rsidP="00C436F8">
            <w:pPr>
              <w:spacing w:after="0" w:line="240" w:lineRule="auto"/>
              <w:rPr>
                <w:rFonts w:eastAsia="Times New Roman" w:cstheme="minorHAnsi"/>
                <w:sz w:val="20"/>
                <w:szCs w:val="20"/>
                <w:lang w:eastAsia="nl-NL"/>
              </w:rPr>
            </w:pPr>
          </w:p>
        </w:tc>
      </w:tr>
      <w:tr w:rsidR="007A128A" w:rsidRPr="00577855" w14:paraId="7C0A1B8A" w14:textId="6A9094B6" w:rsidTr="00577855">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97B5DA7" w14:textId="77777777" w:rsidR="007A128A" w:rsidRPr="00577855" w:rsidRDefault="007A128A" w:rsidP="00C436F8">
            <w:pPr>
              <w:spacing w:after="0" w:line="240" w:lineRule="auto"/>
              <w:rPr>
                <w:rFonts w:eastAsia="Times New Roman" w:cstheme="minorHAnsi"/>
                <w:sz w:val="20"/>
                <w:szCs w:val="20"/>
                <w:lang w:eastAsia="nl-NL"/>
              </w:rPr>
            </w:pPr>
            <w:r w:rsidRPr="00577855">
              <w:rPr>
                <w:rFonts w:eastAsia="Times New Roman" w:cstheme="minorHAnsi"/>
                <w:i/>
                <w:iCs/>
                <w:color w:val="000000"/>
                <w:sz w:val="20"/>
                <w:szCs w:val="20"/>
                <w:lang w:eastAsia="nl-NL"/>
              </w:rPr>
              <w:t>Bewijs en verificatie van de identiteit van een rechtspersoon</w:t>
            </w:r>
          </w:p>
        </w:tc>
        <w:tc>
          <w:tcPr>
            <w:tcW w:w="851" w:type="dxa"/>
            <w:shd w:val="clear" w:color="auto" w:fill="C5E0B3" w:themeFill="accent6" w:themeFillTint="66"/>
            <w:vAlign w:val="center"/>
            <w:hideMark/>
          </w:tcPr>
          <w:p w14:paraId="5CC49161" w14:textId="77777777" w:rsidR="007A128A" w:rsidRPr="00577855" w:rsidRDefault="007A128A" w:rsidP="00C436F8">
            <w:pPr>
              <w:spacing w:after="0" w:line="240" w:lineRule="auto"/>
              <w:rPr>
                <w:rFonts w:eastAsia="Times New Roman" w:cstheme="minorHAnsi"/>
                <w:sz w:val="20"/>
                <w:szCs w:val="20"/>
                <w:lang w:eastAsia="nl-NL"/>
              </w:rPr>
            </w:pPr>
          </w:p>
        </w:tc>
        <w:tc>
          <w:tcPr>
            <w:tcW w:w="7938" w:type="dxa"/>
            <w:shd w:val="clear" w:color="auto" w:fill="C5E0B3" w:themeFill="accent6" w:themeFillTint="66"/>
          </w:tcPr>
          <w:p w14:paraId="47A5F185" w14:textId="77777777" w:rsidR="007A128A" w:rsidRPr="00577855" w:rsidRDefault="007A128A" w:rsidP="00C436F8">
            <w:pPr>
              <w:spacing w:after="0" w:line="240" w:lineRule="auto"/>
              <w:rPr>
                <w:rFonts w:eastAsia="Times New Roman" w:cstheme="minorHAnsi"/>
                <w:sz w:val="20"/>
                <w:szCs w:val="20"/>
                <w:lang w:eastAsia="nl-NL"/>
              </w:rPr>
            </w:pPr>
          </w:p>
        </w:tc>
      </w:tr>
      <w:tr w:rsidR="007A128A" w:rsidRPr="00577855" w14:paraId="4809FAE2" w14:textId="0A65CC17" w:rsidTr="00577855">
        <w:tc>
          <w:tcPr>
            <w:tcW w:w="6232" w:type="dxa"/>
            <w:tcBorders>
              <w:top w:val="single" w:sz="4" w:space="0" w:color="auto"/>
              <w:left w:val="single" w:sz="4" w:space="0" w:color="auto"/>
              <w:bottom w:val="single" w:sz="4" w:space="0" w:color="auto"/>
              <w:right w:val="single" w:sz="4" w:space="0" w:color="auto"/>
            </w:tcBorders>
            <w:vAlign w:val="center"/>
          </w:tcPr>
          <w:p w14:paraId="2ACF6D27" w14:textId="4BB4033A" w:rsidR="007A128A" w:rsidRPr="00577855" w:rsidRDefault="007A128A" w:rsidP="00C436F8">
            <w:pPr>
              <w:spacing w:after="0" w:line="240" w:lineRule="auto"/>
              <w:rPr>
                <w:rFonts w:eastAsia="Times New Roman" w:cstheme="minorHAnsi"/>
                <w:sz w:val="20"/>
                <w:szCs w:val="20"/>
                <w:lang w:eastAsia="nl-NL"/>
              </w:rPr>
            </w:pPr>
            <w:r w:rsidRPr="00577855">
              <w:rPr>
                <w:rFonts w:eastAsia="Times New Roman" w:cstheme="minorHAnsi"/>
                <w:color w:val="000000"/>
                <w:sz w:val="20"/>
                <w:szCs w:val="20"/>
                <w:lang w:eastAsia="nl-NL"/>
              </w:rPr>
              <w:t>Wordt de opgegeven identiteit van de rechtspersoon aangetoond aan de hand van een recent</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uittreksel van het Handelsregister?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9B39EC" w14:textId="6C964A88" w:rsidR="007A128A" w:rsidRPr="00577855" w:rsidRDefault="007A128A" w:rsidP="00C436F8">
            <w:pPr>
              <w:spacing w:after="0" w:line="240" w:lineRule="auto"/>
              <w:rPr>
                <w:rFonts w:eastAsia="Times New Roman" w:cstheme="minorHAnsi"/>
                <w:sz w:val="20"/>
                <w:szCs w:val="20"/>
                <w:lang w:eastAsia="nl-NL"/>
              </w:rPr>
            </w:pPr>
            <w:r w:rsidRPr="00577855">
              <w:rPr>
                <w:rFonts w:eastAsia="Times New Roman" w:cstheme="minorHAnsi"/>
                <w:color w:val="000000"/>
                <w:sz w:val="20"/>
                <w:szCs w:val="20"/>
                <w:lang w:eastAsia="nl-NL"/>
              </w:rPr>
              <w:t>2.1.3</w:t>
            </w:r>
          </w:p>
        </w:tc>
        <w:tc>
          <w:tcPr>
            <w:tcW w:w="7938" w:type="dxa"/>
            <w:tcBorders>
              <w:top w:val="single" w:sz="4" w:space="0" w:color="auto"/>
              <w:left w:val="single" w:sz="4" w:space="0" w:color="auto"/>
              <w:bottom w:val="single" w:sz="4" w:space="0" w:color="auto"/>
              <w:right w:val="single" w:sz="4" w:space="0" w:color="auto"/>
            </w:tcBorders>
          </w:tcPr>
          <w:p w14:paraId="7E534281" w14:textId="64A021CE" w:rsidR="007A128A" w:rsidRPr="00577855" w:rsidRDefault="00617A82" w:rsidP="00C436F8">
            <w:pPr>
              <w:spacing w:after="0" w:line="240" w:lineRule="auto"/>
              <w:rPr>
                <w:rFonts w:eastAsia="Times New Roman" w:cstheme="minorHAnsi"/>
                <w:i/>
                <w:iCs/>
                <w:color w:val="000000"/>
                <w:sz w:val="20"/>
                <w:szCs w:val="20"/>
                <w:lang w:eastAsia="nl-NL"/>
              </w:rPr>
            </w:pPr>
            <w:r w:rsidRPr="00577855">
              <w:rPr>
                <w:rFonts w:eastAsia="Times New Roman" w:cstheme="minorHAnsi"/>
                <w:i/>
                <w:iCs/>
                <w:color w:val="000000"/>
                <w:sz w:val="20"/>
                <w:szCs w:val="20"/>
                <w:lang w:eastAsia="nl-NL"/>
              </w:rPr>
              <w:t>Niet van toepassing</w:t>
            </w:r>
          </w:p>
        </w:tc>
      </w:tr>
      <w:tr w:rsidR="007A128A" w:rsidRPr="00577855" w14:paraId="32D75CFB" w14:textId="357C9E75" w:rsidTr="00577855">
        <w:tc>
          <w:tcPr>
            <w:tcW w:w="6232" w:type="dxa"/>
            <w:tcBorders>
              <w:top w:val="single" w:sz="4" w:space="0" w:color="auto"/>
              <w:left w:val="single" w:sz="4" w:space="0" w:color="auto"/>
              <w:bottom w:val="single" w:sz="4" w:space="0" w:color="auto"/>
              <w:right w:val="single" w:sz="4" w:space="0" w:color="auto"/>
            </w:tcBorders>
            <w:vAlign w:val="center"/>
          </w:tcPr>
          <w:p w14:paraId="41EA9C86" w14:textId="650F5259" w:rsidR="007A128A" w:rsidRPr="00577855" w:rsidRDefault="007A128A" w:rsidP="00C436F8">
            <w:pPr>
              <w:spacing w:after="0" w:line="240" w:lineRule="auto"/>
              <w:rPr>
                <w:rFonts w:eastAsia="Times New Roman" w:cstheme="minorHAnsi"/>
                <w:sz w:val="20"/>
                <w:szCs w:val="20"/>
                <w:lang w:eastAsia="nl-NL"/>
              </w:rPr>
            </w:pPr>
            <w:r w:rsidRPr="00577855">
              <w:rPr>
                <w:rFonts w:eastAsia="Times New Roman" w:cstheme="minorHAnsi"/>
                <w:color w:val="000000"/>
                <w:sz w:val="20"/>
                <w:szCs w:val="20"/>
                <w:lang w:eastAsia="nl-NL"/>
              </w:rPr>
              <w:t xml:space="preserve">Wordt gecontroleerd of het uittreksel geldig </w:t>
            </w:r>
            <w:ins w:id="36" w:author="Jordy van den Elshout" w:date="2020-11-09T14:28:00Z">
              <w:r w:rsidR="0087429B" w:rsidRPr="00577855">
                <w:rPr>
                  <w:rFonts w:eastAsia="Times New Roman" w:cstheme="minorHAnsi"/>
                  <w:color w:val="000000"/>
                  <w:sz w:val="20"/>
                  <w:szCs w:val="20"/>
                  <w:lang w:eastAsia="nl-NL"/>
                </w:rPr>
                <w:t xml:space="preserve">is </w:t>
              </w:r>
            </w:ins>
            <w:ins w:id="37" w:author="Jordy van den Elshout" w:date="2020-11-09T14:24:00Z">
              <w:r w:rsidR="003B7641" w:rsidRPr="00577855">
                <w:rPr>
                  <w:rFonts w:eastAsia="Times New Roman" w:cstheme="minorHAnsi"/>
                  <w:color w:val="000000"/>
                  <w:sz w:val="20"/>
                  <w:szCs w:val="20"/>
                  <w:lang w:eastAsia="nl-NL"/>
                </w:rPr>
                <w:t xml:space="preserve">en </w:t>
              </w:r>
            </w:ins>
            <w:r w:rsidRPr="00577855">
              <w:rPr>
                <w:rFonts w:eastAsia="Times New Roman" w:cstheme="minorHAnsi"/>
                <w:color w:val="000000"/>
                <w:sz w:val="20"/>
                <w:szCs w:val="20"/>
                <w:lang w:eastAsia="nl-NL"/>
              </w:rPr>
              <w:t>echt lijkt te zijn, of wordt het bestaan door het</w:t>
            </w:r>
            <w:ins w:id="38" w:author="Jordy van den Elshout" w:date="2020-11-09T14:20:00Z">
              <w:r w:rsidR="006F70A0" w:rsidRPr="00577855">
                <w:rPr>
                  <w:rFonts w:eastAsia="Times New Roman" w:cstheme="minorHAnsi"/>
                  <w:color w:val="000000"/>
                  <w:sz w:val="20"/>
                  <w:szCs w:val="20"/>
                  <w:lang w:eastAsia="nl-NL"/>
                </w:rPr>
                <w:t xml:space="preserve"> </w:t>
              </w:r>
            </w:ins>
            <w:r w:rsidRPr="00577855">
              <w:rPr>
                <w:rFonts w:eastAsia="Times New Roman" w:cstheme="minorHAnsi"/>
                <w:color w:val="000000"/>
                <w:sz w:val="20"/>
                <w:szCs w:val="20"/>
                <w:lang w:eastAsia="nl-NL"/>
              </w:rPr>
              <w:t>Handelsregister bevestigd?</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839426" w14:textId="124630A6" w:rsidR="007A128A" w:rsidRPr="00577855" w:rsidRDefault="007A128A" w:rsidP="00C436F8">
            <w:pPr>
              <w:spacing w:after="0" w:line="240" w:lineRule="auto"/>
              <w:rPr>
                <w:rFonts w:eastAsia="Times New Roman" w:cstheme="minorHAnsi"/>
                <w:sz w:val="20"/>
                <w:szCs w:val="20"/>
                <w:lang w:eastAsia="nl-NL"/>
              </w:rPr>
            </w:pPr>
            <w:r w:rsidRPr="00577855">
              <w:rPr>
                <w:rFonts w:eastAsia="Times New Roman" w:cstheme="minorHAnsi"/>
                <w:color w:val="000000"/>
                <w:sz w:val="20"/>
                <w:szCs w:val="20"/>
                <w:lang w:eastAsia="nl-NL"/>
              </w:rPr>
              <w:t>2.1.3</w:t>
            </w:r>
          </w:p>
        </w:tc>
        <w:tc>
          <w:tcPr>
            <w:tcW w:w="7938" w:type="dxa"/>
            <w:tcBorders>
              <w:top w:val="single" w:sz="4" w:space="0" w:color="auto"/>
              <w:left w:val="single" w:sz="4" w:space="0" w:color="auto"/>
              <w:bottom w:val="single" w:sz="4" w:space="0" w:color="auto"/>
              <w:right w:val="single" w:sz="4" w:space="0" w:color="auto"/>
            </w:tcBorders>
          </w:tcPr>
          <w:p w14:paraId="08D7BCCF" w14:textId="702F7FCB" w:rsidR="007A128A" w:rsidRPr="00577855" w:rsidRDefault="00617A82" w:rsidP="00C436F8">
            <w:pPr>
              <w:spacing w:after="0" w:line="240" w:lineRule="auto"/>
              <w:rPr>
                <w:rFonts w:eastAsia="Times New Roman" w:cstheme="minorHAnsi"/>
                <w:color w:val="000000"/>
                <w:sz w:val="20"/>
                <w:szCs w:val="20"/>
                <w:lang w:eastAsia="nl-NL"/>
              </w:rPr>
            </w:pPr>
            <w:r w:rsidRPr="00577855">
              <w:rPr>
                <w:rFonts w:eastAsia="Times New Roman" w:cstheme="minorHAnsi"/>
                <w:i/>
                <w:iCs/>
                <w:color w:val="000000"/>
                <w:sz w:val="20"/>
                <w:szCs w:val="20"/>
                <w:lang w:eastAsia="nl-NL"/>
              </w:rPr>
              <w:t>Niet van toepassing</w:t>
            </w:r>
          </w:p>
        </w:tc>
      </w:tr>
      <w:tr w:rsidR="007A128A" w:rsidRPr="00577855" w14:paraId="36A975EB" w14:textId="5B88A617" w:rsidTr="00577855">
        <w:tc>
          <w:tcPr>
            <w:tcW w:w="6232" w:type="dxa"/>
            <w:tcBorders>
              <w:top w:val="single" w:sz="4" w:space="0" w:color="auto"/>
              <w:left w:val="single" w:sz="4" w:space="0" w:color="auto"/>
              <w:bottom w:val="single" w:sz="4" w:space="0" w:color="auto"/>
              <w:right w:val="single" w:sz="4" w:space="0" w:color="auto"/>
            </w:tcBorders>
            <w:vAlign w:val="center"/>
          </w:tcPr>
          <w:p w14:paraId="0B16E799" w14:textId="53FA9582" w:rsidR="007A128A" w:rsidRPr="00577855" w:rsidRDefault="007A128A" w:rsidP="00C436F8">
            <w:pPr>
              <w:spacing w:after="0" w:line="240" w:lineRule="auto"/>
              <w:rPr>
                <w:rFonts w:eastAsia="Times New Roman" w:cstheme="minorHAnsi"/>
                <w:sz w:val="20"/>
                <w:szCs w:val="20"/>
                <w:lang w:eastAsia="nl-NL"/>
              </w:rPr>
            </w:pPr>
            <w:r w:rsidRPr="00577855">
              <w:rPr>
                <w:rFonts w:eastAsia="Times New Roman" w:cstheme="minorHAnsi"/>
                <w:color w:val="000000"/>
                <w:sz w:val="20"/>
                <w:szCs w:val="20"/>
                <w:lang w:eastAsia="nl-NL"/>
              </w:rPr>
              <w:t>Wordt gecontroleerd of de rechtspersoon zich volgens het Centraal Insolventieregister</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niet</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in faillissementen of surseances van betaling bevindt?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BF86F7" w14:textId="00C0A5FA" w:rsidR="007A128A" w:rsidRPr="00577855" w:rsidRDefault="007A128A" w:rsidP="00C436F8">
            <w:pPr>
              <w:spacing w:after="0" w:line="240" w:lineRule="auto"/>
              <w:rPr>
                <w:rFonts w:eastAsia="Times New Roman" w:cstheme="minorHAnsi"/>
                <w:sz w:val="20"/>
                <w:szCs w:val="20"/>
                <w:lang w:eastAsia="nl-NL"/>
              </w:rPr>
            </w:pPr>
            <w:r w:rsidRPr="00577855">
              <w:rPr>
                <w:rFonts w:eastAsia="Times New Roman" w:cstheme="minorHAnsi"/>
                <w:color w:val="000000"/>
                <w:sz w:val="20"/>
                <w:szCs w:val="20"/>
                <w:lang w:eastAsia="nl-NL"/>
              </w:rPr>
              <w:t>2.1.3</w:t>
            </w:r>
          </w:p>
        </w:tc>
        <w:tc>
          <w:tcPr>
            <w:tcW w:w="7938" w:type="dxa"/>
            <w:tcBorders>
              <w:top w:val="single" w:sz="4" w:space="0" w:color="auto"/>
              <w:left w:val="single" w:sz="4" w:space="0" w:color="auto"/>
              <w:bottom w:val="single" w:sz="4" w:space="0" w:color="auto"/>
              <w:right w:val="single" w:sz="4" w:space="0" w:color="auto"/>
            </w:tcBorders>
          </w:tcPr>
          <w:p w14:paraId="2458B7DE" w14:textId="69467565" w:rsidR="007A128A" w:rsidRPr="00577855" w:rsidRDefault="00617A82" w:rsidP="00C436F8">
            <w:pPr>
              <w:spacing w:after="0" w:line="240" w:lineRule="auto"/>
              <w:rPr>
                <w:rFonts w:eastAsia="Times New Roman" w:cstheme="minorHAnsi"/>
                <w:color w:val="000000"/>
                <w:sz w:val="20"/>
                <w:szCs w:val="20"/>
                <w:lang w:eastAsia="nl-NL"/>
              </w:rPr>
            </w:pPr>
            <w:r w:rsidRPr="00577855">
              <w:rPr>
                <w:rFonts w:eastAsia="Times New Roman" w:cstheme="minorHAnsi"/>
                <w:i/>
                <w:iCs/>
                <w:color w:val="000000"/>
                <w:sz w:val="20"/>
                <w:szCs w:val="20"/>
                <w:lang w:eastAsia="nl-NL"/>
              </w:rPr>
              <w:t>Niet van toepassing</w:t>
            </w:r>
          </w:p>
        </w:tc>
      </w:tr>
      <w:tr w:rsidR="007A128A" w:rsidRPr="00577855" w:rsidDel="00C45A40" w14:paraId="04B67ADB" w14:textId="4DA15EF2" w:rsidTr="00577855">
        <w:trPr>
          <w:del w:id="39" w:author="Jordy van den Elshout" w:date="2020-09-01T09:38:00Z"/>
        </w:trPr>
        <w:tc>
          <w:tcPr>
            <w:tcW w:w="6232" w:type="dxa"/>
            <w:tcBorders>
              <w:top w:val="single" w:sz="4" w:space="0" w:color="auto"/>
              <w:left w:val="single" w:sz="4" w:space="0" w:color="auto"/>
              <w:bottom w:val="single" w:sz="4" w:space="0" w:color="auto"/>
              <w:right w:val="single" w:sz="4" w:space="0" w:color="auto"/>
            </w:tcBorders>
            <w:vAlign w:val="center"/>
          </w:tcPr>
          <w:p w14:paraId="1E1D7717" w14:textId="5620251A" w:rsidR="007A128A" w:rsidRPr="00577855" w:rsidDel="00C45A40" w:rsidRDefault="007A128A" w:rsidP="00C436F8">
            <w:pPr>
              <w:spacing w:after="0" w:line="240" w:lineRule="auto"/>
              <w:rPr>
                <w:del w:id="40" w:author="Jordy van den Elshout" w:date="2020-09-01T09:38:00Z"/>
                <w:rFonts w:eastAsia="Times New Roman" w:cstheme="minorHAnsi"/>
                <w:sz w:val="20"/>
                <w:szCs w:val="20"/>
                <w:lang w:eastAsia="nl-NL"/>
              </w:rPr>
            </w:pPr>
            <w:del w:id="41" w:author="Jordy van den Elshout" w:date="2020-09-01T09:38:00Z">
              <w:r w:rsidRPr="00577855" w:rsidDel="00C45A40">
                <w:rPr>
                  <w:rFonts w:eastAsia="Times New Roman" w:cstheme="minorHAnsi"/>
                  <w:color w:val="000000"/>
                  <w:sz w:val="20"/>
                  <w:szCs w:val="20"/>
                  <w:lang w:eastAsia="nl-NL"/>
                </w:rPr>
                <w:delText>Zijn er maatregelen getroffen om het risico te minimaliseren dat de identiteit van de</w:delText>
              </w:r>
              <w:r w:rsidRPr="00577855" w:rsidDel="00C45A40">
                <w:rPr>
                  <w:rFonts w:eastAsia="Times New Roman" w:cstheme="minorHAnsi"/>
                  <w:color w:val="000000"/>
                  <w:sz w:val="20"/>
                  <w:szCs w:val="20"/>
                  <w:lang w:eastAsia="nl-NL"/>
                </w:rPr>
                <w:br/>
                <w:delText>rechtspersoon niet met de opgegeven identiteit overeenstemt?</w:delText>
              </w:r>
            </w:del>
          </w:p>
        </w:tc>
        <w:tc>
          <w:tcPr>
            <w:tcW w:w="851" w:type="dxa"/>
            <w:tcBorders>
              <w:top w:val="single" w:sz="4" w:space="0" w:color="auto"/>
              <w:left w:val="single" w:sz="4" w:space="0" w:color="auto"/>
              <w:bottom w:val="single" w:sz="4" w:space="0" w:color="auto"/>
              <w:right w:val="single" w:sz="4" w:space="0" w:color="auto"/>
            </w:tcBorders>
            <w:vAlign w:val="center"/>
            <w:hideMark/>
          </w:tcPr>
          <w:p w14:paraId="6B6E621A" w14:textId="612F3C89" w:rsidR="007A128A" w:rsidRPr="00577855" w:rsidDel="00C45A40" w:rsidRDefault="007A128A" w:rsidP="00C436F8">
            <w:pPr>
              <w:spacing w:after="0" w:line="240" w:lineRule="auto"/>
              <w:rPr>
                <w:del w:id="42" w:author="Jordy van den Elshout" w:date="2020-09-01T09:38:00Z"/>
                <w:rFonts w:eastAsia="Times New Roman" w:cstheme="minorHAnsi"/>
                <w:sz w:val="20"/>
                <w:szCs w:val="20"/>
                <w:lang w:eastAsia="nl-NL"/>
              </w:rPr>
            </w:pPr>
            <w:del w:id="43" w:author="Jordy van den Elshout" w:date="2020-09-01T09:38:00Z">
              <w:r w:rsidRPr="00577855" w:rsidDel="00C45A40">
                <w:rPr>
                  <w:rFonts w:eastAsia="Times New Roman" w:cstheme="minorHAnsi"/>
                  <w:color w:val="000000"/>
                  <w:sz w:val="20"/>
                  <w:szCs w:val="20"/>
                  <w:lang w:eastAsia="nl-NL"/>
                </w:rPr>
                <w:delText>2.1.3</w:delText>
              </w:r>
            </w:del>
          </w:p>
        </w:tc>
        <w:tc>
          <w:tcPr>
            <w:tcW w:w="7938" w:type="dxa"/>
            <w:tcBorders>
              <w:top w:val="single" w:sz="4" w:space="0" w:color="auto"/>
              <w:left w:val="single" w:sz="4" w:space="0" w:color="auto"/>
              <w:bottom w:val="single" w:sz="4" w:space="0" w:color="auto"/>
              <w:right w:val="single" w:sz="4" w:space="0" w:color="auto"/>
            </w:tcBorders>
          </w:tcPr>
          <w:p w14:paraId="42C45583" w14:textId="77777777" w:rsidR="007A128A" w:rsidRPr="00577855" w:rsidDel="00C45A40" w:rsidRDefault="007A128A" w:rsidP="00C436F8">
            <w:pPr>
              <w:spacing w:after="0" w:line="240" w:lineRule="auto"/>
              <w:rPr>
                <w:rFonts w:eastAsia="Times New Roman" w:cstheme="minorHAnsi"/>
                <w:color w:val="000000"/>
                <w:sz w:val="20"/>
                <w:szCs w:val="20"/>
                <w:lang w:eastAsia="nl-NL"/>
              </w:rPr>
            </w:pPr>
          </w:p>
        </w:tc>
      </w:tr>
      <w:tr w:rsidR="007A128A" w:rsidRPr="00577855" w14:paraId="1A7BC6C2" w14:textId="6AAA966D"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6793DD54" w14:textId="03D63F65" w:rsidR="007A128A" w:rsidRPr="00577855" w:rsidRDefault="007A128A" w:rsidP="00C436F8">
            <w:pPr>
              <w:spacing w:after="0" w:line="240" w:lineRule="auto"/>
              <w:rPr>
                <w:rFonts w:eastAsia="Times New Roman" w:cstheme="minorHAnsi"/>
                <w:sz w:val="20"/>
                <w:szCs w:val="20"/>
                <w:lang w:eastAsia="nl-NL"/>
              </w:rPr>
            </w:pPr>
            <w:r w:rsidRPr="00577855">
              <w:rPr>
                <w:rFonts w:eastAsia="Times New Roman" w:cstheme="minorHAnsi"/>
                <w:color w:val="000000"/>
                <w:sz w:val="20"/>
                <w:szCs w:val="20"/>
                <w:lang w:eastAsia="nl-NL"/>
              </w:rPr>
              <w:t xml:space="preserve">(Mogelijk zijn uitzonderingen van toepassing, zie </w:t>
            </w:r>
            <w:proofErr w:type="spellStart"/>
            <w:r w:rsidRPr="00577855">
              <w:rPr>
                <w:rFonts w:eastAsia="Times New Roman" w:cstheme="minorHAnsi"/>
                <w:color w:val="000000"/>
                <w:sz w:val="20"/>
                <w:szCs w:val="20"/>
                <w:lang w:eastAsia="nl-NL"/>
              </w:rPr>
              <w:t>UeIDAS</w:t>
            </w:r>
            <w:proofErr w:type="spellEnd"/>
            <w:r w:rsidRPr="00577855">
              <w:rPr>
                <w:rFonts w:eastAsia="Times New Roman" w:cstheme="minorHAnsi"/>
                <w:color w:val="000000"/>
                <w:sz w:val="20"/>
                <w:szCs w:val="20"/>
                <w:lang w:eastAsia="nl-NL"/>
              </w:rPr>
              <w:t xml:space="preserve"> A.1.3.)</w:t>
            </w:r>
          </w:p>
        </w:tc>
        <w:tc>
          <w:tcPr>
            <w:tcW w:w="851" w:type="dxa"/>
            <w:vAlign w:val="center"/>
            <w:hideMark/>
          </w:tcPr>
          <w:p w14:paraId="2E9EBB14" w14:textId="4D4AC84D" w:rsidR="007A128A" w:rsidRPr="00577855" w:rsidRDefault="007A128A" w:rsidP="00C436F8">
            <w:pPr>
              <w:spacing w:after="0" w:line="240" w:lineRule="auto"/>
              <w:rPr>
                <w:rFonts w:eastAsia="Times New Roman" w:cstheme="minorHAnsi"/>
                <w:sz w:val="20"/>
                <w:szCs w:val="20"/>
                <w:lang w:eastAsia="nl-NL"/>
              </w:rPr>
            </w:pPr>
          </w:p>
        </w:tc>
        <w:tc>
          <w:tcPr>
            <w:tcW w:w="7938" w:type="dxa"/>
          </w:tcPr>
          <w:p w14:paraId="2D59B438" w14:textId="77777777" w:rsidR="007A128A" w:rsidRPr="00577855" w:rsidRDefault="007A128A" w:rsidP="00C436F8">
            <w:pPr>
              <w:spacing w:after="0" w:line="240" w:lineRule="auto"/>
              <w:rPr>
                <w:rFonts w:eastAsia="Times New Roman" w:cstheme="minorHAnsi"/>
                <w:sz w:val="20"/>
                <w:szCs w:val="20"/>
                <w:lang w:eastAsia="nl-NL"/>
              </w:rPr>
            </w:pPr>
          </w:p>
        </w:tc>
      </w:tr>
      <w:tr w:rsidR="007A128A" w:rsidRPr="00577855" w14:paraId="2711001B" w14:textId="2F144432"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2E76651A" w14:textId="489FB857" w:rsidR="007A128A" w:rsidRPr="00577855" w:rsidRDefault="007A128A" w:rsidP="00C436F8">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Koppeling tussen de elektronische identificatiemiddelen van natuurlijke en rechtspersonen</w:t>
            </w:r>
          </w:p>
        </w:tc>
        <w:tc>
          <w:tcPr>
            <w:tcW w:w="851" w:type="dxa"/>
            <w:tcBorders>
              <w:top w:val="single" w:sz="6" w:space="0" w:color="auto"/>
              <w:left w:val="single" w:sz="6" w:space="0" w:color="auto"/>
              <w:bottom w:val="single" w:sz="6" w:space="0" w:color="auto"/>
              <w:right w:val="single" w:sz="6" w:space="0" w:color="auto"/>
            </w:tcBorders>
            <w:vAlign w:val="center"/>
            <w:hideMark/>
          </w:tcPr>
          <w:p w14:paraId="0F1155B0" w14:textId="326FC0FE" w:rsidR="007A128A" w:rsidRPr="00577855" w:rsidRDefault="007A128A" w:rsidP="00C436F8">
            <w:pPr>
              <w:spacing w:after="0" w:line="240" w:lineRule="auto"/>
              <w:rPr>
                <w:rFonts w:eastAsia="Times New Roman" w:cstheme="minorHAnsi"/>
                <w:sz w:val="20"/>
                <w:szCs w:val="20"/>
                <w:lang w:eastAsia="nl-NL"/>
              </w:rPr>
            </w:pPr>
          </w:p>
        </w:tc>
        <w:tc>
          <w:tcPr>
            <w:tcW w:w="7938" w:type="dxa"/>
            <w:tcBorders>
              <w:top w:val="single" w:sz="6" w:space="0" w:color="auto"/>
              <w:left w:val="single" w:sz="6" w:space="0" w:color="auto"/>
              <w:bottom w:val="single" w:sz="6" w:space="0" w:color="auto"/>
              <w:right w:val="single" w:sz="6" w:space="0" w:color="auto"/>
            </w:tcBorders>
          </w:tcPr>
          <w:p w14:paraId="3788F1EE" w14:textId="4F129E33" w:rsidR="007A128A" w:rsidRPr="00577855" w:rsidRDefault="00617A82" w:rsidP="00C436F8">
            <w:pPr>
              <w:spacing w:after="0" w:line="240" w:lineRule="auto"/>
              <w:rPr>
                <w:rFonts w:eastAsia="Times New Roman" w:cstheme="minorHAnsi"/>
                <w:sz w:val="20"/>
                <w:szCs w:val="20"/>
                <w:lang w:eastAsia="nl-NL"/>
              </w:rPr>
            </w:pPr>
            <w:r w:rsidRPr="00577855">
              <w:rPr>
                <w:rFonts w:eastAsia="Times New Roman" w:cstheme="minorHAnsi"/>
                <w:i/>
                <w:iCs/>
                <w:color w:val="000000"/>
                <w:sz w:val="20"/>
                <w:szCs w:val="20"/>
                <w:lang w:eastAsia="nl-NL"/>
              </w:rPr>
              <w:t>Niet van toepassing</w:t>
            </w:r>
          </w:p>
        </w:tc>
      </w:tr>
      <w:tr w:rsidR="007A128A" w:rsidRPr="00577855" w14:paraId="4653B14D" w14:textId="7251390E"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523DC401" w14:textId="60B2D33D" w:rsidR="007A128A" w:rsidRPr="00577855" w:rsidRDefault="007A128A" w:rsidP="00C436F8">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 xml:space="preserve">Wordt in het Curatele- en </w:t>
            </w:r>
            <w:proofErr w:type="spellStart"/>
            <w:r w:rsidRPr="00577855">
              <w:rPr>
                <w:rFonts w:eastAsia="Times New Roman" w:cstheme="minorHAnsi"/>
                <w:color w:val="000000"/>
                <w:sz w:val="20"/>
                <w:szCs w:val="20"/>
                <w:lang w:eastAsia="nl-NL"/>
              </w:rPr>
              <w:t>bewindregister</w:t>
            </w:r>
            <w:proofErr w:type="spellEnd"/>
            <w:r w:rsidRPr="00577855">
              <w:rPr>
                <w:rFonts w:eastAsia="Times New Roman" w:cstheme="minorHAnsi"/>
                <w:color w:val="000000"/>
                <w:sz w:val="20"/>
                <w:szCs w:val="20"/>
                <w:lang w:eastAsia="nl-NL"/>
              </w:rPr>
              <w:t xml:space="preserve"> </w:t>
            </w:r>
            <w:del w:id="44" w:author="Jordy van den Elshout" w:date="2020-08-31T09:44:00Z">
              <w:r w:rsidRPr="00577855" w:rsidDel="00994177">
                <w:rPr>
                  <w:rFonts w:eastAsia="Times New Roman" w:cstheme="minorHAnsi"/>
                  <w:color w:val="000000"/>
                  <w:sz w:val="20"/>
                  <w:szCs w:val="20"/>
                  <w:lang w:eastAsia="nl-NL"/>
                </w:rPr>
                <w:delText xml:space="preserve">8) </w:delText>
              </w:r>
            </w:del>
            <w:r w:rsidRPr="00577855">
              <w:rPr>
                <w:rFonts w:eastAsia="Times New Roman" w:cstheme="minorHAnsi"/>
                <w:color w:val="000000"/>
                <w:sz w:val="20"/>
                <w:szCs w:val="20"/>
                <w:lang w:eastAsia="nl-NL"/>
              </w:rPr>
              <w:t>gecontroleerd of de natuurlijke persoon niet</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onder curatele of bewind geplaatst is?</w:t>
            </w:r>
          </w:p>
        </w:tc>
        <w:tc>
          <w:tcPr>
            <w:tcW w:w="851" w:type="dxa"/>
            <w:tcBorders>
              <w:top w:val="single" w:sz="6" w:space="0" w:color="auto"/>
              <w:left w:val="single" w:sz="6" w:space="0" w:color="auto"/>
              <w:bottom w:val="single" w:sz="6" w:space="0" w:color="auto"/>
              <w:right w:val="single" w:sz="6" w:space="0" w:color="auto"/>
            </w:tcBorders>
            <w:vAlign w:val="center"/>
            <w:hideMark/>
          </w:tcPr>
          <w:p w14:paraId="676D1F82" w14:textId="77777777" w:rsidR="00204C92" w:rsidRPr="00577855" w:rsidRDefault="007A128A" w:rsidP="00C436F8">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2.1.4</w:t>
            </w:r>
            <w:ins w:id="45" w:author="Jordy van den Elshout" w:date="2020-11-09T14:31:00Z">
              <w:r w:rsidR="002317D3" w:rsidRPr="00577855">
                <w:rPr>
                  <w:rFonts w:eastAsia="Times New Roman" w:cstheme="minorHAnsi"/>
                  <w:sz w:val="20"/>
                  <w:szCs w:val="20"/>
                  <w:lang w:eastAsia="nl-NL"/>
                </w:rPr>
                <w:t xml:space="preserve"> </w:t>
              </w:r>
            </w:ins>
          </w:p>
          <w:p w14:paraId="26953D0C" w14:textId="49E1685A" w:rsidR="007A128A" w:rsidRPr="00577855" w:rsidRDefault="002317D3" w:rsidP="00C436F8">
            <w:pPr>
              <w:spacing w:after="0" w:line="240" w:lineRule="auto"/>
              <w:rPr>
                <w:rFonts w:eastAsia="Times New Roman" w:cstheme="minorHAnsi"/>
                <w:sz w:val="20"/>
                <w:szCs w:val="20"/>
                <w:lang w:eastAsia="nl-NL"/>
              </w:rPr>
            </w:pPr>
            <w:ins w:id="46" w:author="Jordy van den Elshout" w:date="2020-11-09T14:31:00Z">
              <w:r w:rsidRPr="00577855">
                <w:rPr>
                  <w:rFonts w:eastAsia="Times New Roman" w:cstheme="minorHAnsi"/>
                  <w:sz w:val="20"/>
                  <w:szCs w:val="20"/>
                  <w:lang w:eastAsia="nl-NL"/>
                </w:rPr>
                <w:t>punt 3</w:t>
              </w:r>
            </w:ins>
          </w:p>
        </w:tc>
        <w:tc>
          <w:tcPr>
            <w:tcW w:w="7938" w:type="dxa"/>
            <w:tcBorders>
              <w:top w:val="single" w:sz="6" w:space="0" w:color="auto"/>
              <w:left w:val="single" w:sz="6" w:space="0" w:color="auto"/>
              <w:bottom w:val="single" w:sz="6" w:space="0" w:color="auto"/>
              <w:right w:val="single" w:sz="6" w:space="0" w:color="auto"/>
            </w:tcBorders>
          </w:tcPr>
          <w:p w14:paraId="3106BE1B" w14:textId="184BE3B2" w:rsidR="007A128A" w:rsidRPr="00577855" w:rsidRDefault="00617A82" w:rsidP="00C436F8">
            <w:pPr>
              <w:spacing w:after="0" w:line="240" w:lineRule="auto"/>
              <w:rPr>
                <w:rFonts w:eastAsia="Times New Roman" w:cstheme="minorHAnsi"/>
                <w:sz w:val="20"/>
                <w:szCs w:val="20"/>
                <w:lang w:eastAsia="nl-NL"/>
              </w:rPr>
            </w:pPr>
            <w:r w:rsidRPr="00577855">
              <w:rPr>
                <w:rFonts w:eastAsia="Times New Roman" w:cstheme="minorHAnsi"/>
                <w:i/>
                <w:iCs/>
                <w:color w:val="000000"/>
                <w:sz w:val="20"/>
                <w:szCs w:val="20"/>
                <w:lang w:eastAsia="nl-NL"/>
              </w:rPr>
              <w:t>Niet van toepassing</w:t>
            </w:r>
          </w:p>
        </w:tc>
      </w:tr>
      <w:tr w:rsidR="007A128A" w:rsidRPr="00577855" w14:paraId="36C81EB1" w14:textId="4159D124"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13C5BCCE" w14:textId="1668319B" w:rsidR="007A128A" w:rsidRPr="00577855" w:rsidRDefault="007A128A" w:rsidP="00C436F8">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Wordt het identiteitsbewijs van de natuurlijke persoon geverifieerd conform het hierboven</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genoemde ‘Bewijs en verificatie van de identiteit van een natuurlijk persoon'?</w:t>
            </w:r>
          </w:p>
        </w:tc>
        <w:tc>
          <w:tcPr>
            <w:tcW w:w="851" w:type="dxa"/>
            <w:tcBorders>
              <w:top w:val="single" w:sz="6" w:space="0" w:color="auto"/>
              <w:left w:val="single" w:sz="6" w:space="0" w:color="auto"/>
              <w:bottom w:val="single" w:sz="6" w:space="0" w:color="auto"/>
              <w:right w:val="single" w:sz="6" w:space="0" w:color="auto"/>
            </w:tcBorders>
            <w:vAlign w:val="center"/>
            <w:hideMark/>
          </w:tcPr>
          <w:p w14:paraId="75FE2B16" w14:textId="77777777" w:rsidR="007A128A" w:rsidRPr="00577855" w:rsidRDefault="007A128A" w:rsidP="00C436F8">
            <w:pPr>
              <w:spacing w:after="0" w:line="240" w:lineRule="auto"/>
              <w:rPr>
                <w:ins w:id="47" w:author="Jordy van den Elshout" w:date="2020-11-09T14:32:00Z"/>
                <w:rFonts w:eastAsia="Times New Roman" w:cstheme="minorHAnsi"/>
                <w:sz w:val="20"/>
                <w:szCs w:val="20"/>
                <w:lang w:eastAsia="nl-NL"/>
              </w:rPr>
            </w:pPr>
            <w:r w:rsidRPr="00577855">
              <w:rPr>
                <w:rFonts w:eastAsia="Times New Roman" w:cstheme="minorHAnsi"/>
                <w:sz w:val="20"/>
                <w:szCs w:val="20"/>
                <w:lang w:eastAsia="nl-NL"/>
              </w:rPr>
              <w:t>2.1.4</w:t>
            </w:r>
          </w:p>
          <w:p w14:paraId="23E8D88B" w14:textId="580C997F" w:rsidR="002317D3" w:rsidRPr="00577855" w:rsidRDefault="00C0748D" w:rsidP="00C436F8">
            <w:pPr>
              <w:spacing w:after="0" w:line="240" w:lineRule="auto"/>
              <w:rPr>
                <w:rFonts w:eastAsia="Times New Roman" w:cstheme="minorHAnsi"/>
                <w:sz w:val="20"/>
                <w:szCs w:val="20"/>
                <w:lang w:eastAsia="nl-NL"/>
              </w:rPr>
            </w:pPr>
            <w:ins w:id="48" w:author="Jordy van den Elshout" w:date="2020-11-09T14:32:00Z">
              <w:r w:rsidRPr="00577855">
                <w:rPr>
                  <w:rFonts w:eastAsia="Times New Roman" w:cstheme="minorHAnsi"/>
                  <w:sz w:val="20"/>
                  <w:szCs w:val="20"/>
                  <w:lang w:eastAsia="nl-NL"/>
                </w:rPr>
                <w:t>punt 1</w:t>
              </w:r>
            </w:ins>
          </w:p>
        </w:tc>
        <w:tc>
          <w:tcPr>
            <w:tcW w:w="7938" w:type="dxa"/>
            <w:tcBorders>
              <w:top w:val="single" w:sz="6" w:space="0" w:color="auto"/>
              <w:left w:val="single" w:sz="6" w:space="0" w:color="auto"/>
              <w:bottom w:val="single" w:sz="6" w:space="0" w:color="auto"/>
              <w:right w:val="single" w:sz="6" w:space="0" w:color="auto"/>
            </w:tcBorders>
          </w:tcPr>
          <w:p w14:paraId="2DB9179D" w14:textId="326ADCFC" w:rsidR="007A128A" w:rsidRPr="00577855" w:rsidRDefault="00617A82" w:rsidP="00C436F8">
            <w:pPr>
              <w:spacing w:after="0" w:line="240" w:lineRule="auto"/>
              <w:rPr>
                <w:rFonts w:eastAsia="Times New Roman" w:cstheme="minorHAnsi"/>
                <w:sz w:val="20"/>
                <w:szCs w:val="20"/>
                <w:lang w:eastAsia="nl-NL"/>
              </w:rPr>
            </w:pPr>
            <w:r w:rsidRPr="00577855">
              <w:rPr>
                <w:rFonts w:eastAsia="Times New Roman" w:cstheme="minorHAnsi"/>
                <w:i/>
                <w:iCs/>
                <w:color w:val="000000"/>
                <w:sz w:val="20"/>
                <w:szCs w:val="20"/>
                <w:lang w:eastAsia="nl-NL"/>
              </w:rPr>
              <w:t>Niet van toepassing</w:t>
            </w:r>
          </w:p>
        </w:tc>
      </w:tr>
      <w:tr w:rsidR="00582A06" w:rsidRPr="00577855" w14:paraId="1683369A" w14:textId="1E02C83E" w:rsidTr="00577855">
        <w:tc>
          <w:tcPr>
            <w:tcW w:w="6232" w:type="dxa"/>
            <w:tcBorders>
              <w:top w:val="single" w:sz="4" w:space="0" w:color="auto"/>
              <w:left w:val="single" w:sz="4" w:space="0" w:color="auto"/>
              <w:bottom w:val="single" w:sz="4" w:space="0" w:color="auto"/>
              <w:right w:val="single" w:sz="4" w:space="0" w:color="auto"/>
            </w:tcBorders>
            <w:vAlign w:val="center"/>
          </w:tcPr>
          <w:p w14:paraId="364E501B" w14:textId="5E47CF5D"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Is de handelingsbevoegdheid van de natuurlijke persoon geverifieerd op basis van informatie</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uit het Handelsregister?</w:t>
            </w:r>
          </w:p>
        </w:tc>
        <w:tc>
          <w:tcPr>
            <w:tcW w:w="851" w:type="dxa"/>
            <w:tcBorders>
              <w:top w:val="single" w:sz="6" w:space="0" w:color="auto"/>
              <w:left w:val="single" w:sz="6" w:space="0" w:color="auto"/>
              <w:bottom w:val="single" w:sz="6" w:space="0" w:color="auto"/>
              <w:right w:val="single" w:sz="6" w:space="0" w:color="auto"/>
            </w:tcBorders>
            <w:vAlign w:val="center"/>
          </w:tcPr>
          <w:p w14:paraId="026BC03A" w14:textId="77777777" w:rsidR="00582A06" w:rsidRPr="00577855" w:rsidRDefault="00582A06" w:rsidP="00582A06">
            <w:pPr>
              <w:spacing w:after="0" w:line="240" w:lineRule="auto"/>
              <w:rPr>
                <w:ins w:id="49" w:author="Jordy van den Elshout" w:date="2020-11-09T14:32:00Z"/>
                <w:rFonts w:eastAsia="Times New Roman" w:cstheme="minorHAnsi"/>
                <w:sz w:val="20"/>
                <w:szCs w:val="20"/>
                <w:lang w:eastAsia="nl-NL"/>
              </w:rPr>
            </w:pPr>
            <w:r w:rsidRPr="00577855">
              <w:rPr>
                <w:rFonts w:eastAsia="Times New Roman" w:cstheme="minorHAnsi"/>
                <w:sz w:val="20"/>
                <w:szCs w:val="20"/>
                <w:lang w:eastAsia="nl-NL"/>
              </w:rPr>
              <w:t>2.1.4</w:t>
            </w:r>
          </w:p>
          <w:p w14:paraId="7563F38C" w14:textId="7AF4D34D" w:rsidR="00C0748D" w:rsidRPr="00577855" w:rsidRDefault="00C30A6F" w:rsidP="00582A06">
            <w:pPr>
              <w:spacing w:after="0" w:line="240" w:lineRule="auto"/>
              <w:rPr>
                <w:rFonts w:eastAsia="Times New Roman" w:cstheme="minorHAnsi"/>
                <w:sz w:val="20"/>
                <w:szCs w:val="20"/>
                <w:lang w:eastAsia="nl-NL"/>
              </w:rPr>
            </w:pPr>
            <w:ins w:id="50" w:author="Jordy van den Elshout" w:date="2020-11-09T14:34:00Z">
              <w:r w:rsidRPr="00577855">
                <w:rPr>
                  <w:rFonts w:eastAsia="Times New Roman" w:cstheme="minorHAnsi"/>
                  <w:sz w:val="20"/>
                  <w:szCs w:val="20"/>
                  <w:lang w:eastAsia="nl-NL"/>
                </w:rPr>
                <w:t>Punt 2?</w:t>
              </w:r>
            </w:ins>
          </w:p>
        </w:tc>
        <w:tc>
          <w:tcPr>
            <w:tcW w:w="7938" w:type="dxa"/>
            <w:tcBorders>
              <w:top w:val="single" w:sz="6" w:space="0" w:color="auto"/>
              <w:left w:val="single" w:sz="6" w:space="0" w:color="auto"/>
              <w:bottom w:val="single" w:sz="6" w:space="0" w:color="auto"/>
              <w:right w:val="single" w:sz="6" w:space="0" w:color="auto"/>
            </w:tcBorders>
          </w:tcPr>
          <w:p w14:paraId="6BC8B98E" w14:textId="0EE58571" w:rsidR="00582A06" w:rsidRPr="00577855" w:rsidDel="0050116F" w:rsidRDefault="00582A06" w:rsidP="00582A06">
            <w:pPr>
              <w:spacing w:after="0" w:line="240" w:lineRule="auto"/>
              <w:rPr>
                <w:rFonts w:eastAsia="Times New Roman" w:cstheme="minorHAnsi"/>
                <w:sz w:val="20"/>
                <w:szCs w:val="20"/>
                <w:lang w:eastAsia="nl-NL"/>
              </w:rPr>
            </w:pPr>
            <w:r w:rsidRPr="00577855">
              <w:rPr>
                <w:rFonts w:eastAsia="Times New Roman" w:cstheme="minorHAnsi"/>
                <w:i/>
                <w:iCs/>
                <w:color w:val="000000"/>
                <w:sz w:val="20"/>
                <w:szCs w:val="20"/>
                <w:lang w:eastAsia="nl-NL"/>
              </w:rPr>
              <w:t>Niet van toepassing</w:t>
            </w:r>
          </w:p>
        </w:tc>
      </w:tr>
      <w:tr w:rsidR="00582A06" w:rsidRPr="00577855" w14:paraId="697AEAAB" w14:textId="61991E64" w:rsidTr="00577855">
        <w:tc>
          <w:tcPr>
            <w:tcW w:w="6232"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2D2656C" w14:textId="77777777" w:rsidR="00582A06" w:rsidRPr="00577855" w:rsidRDefault="00582A06" w:rsidP="00582A06">
            <w:pPr>
              <w:spacing w:after="0" w:line="240" w:lineRule="auto"/>
              <w:rPr>
                <w:rFonts w:eastAsia="Times New Roman" w:cstheme="minorHAnsi"/>
                <w:b/>
                <w:bCs/>
                <w:color w:val="000000"/>
                <w:sz w:val="20"/>
                <w:szCs w:val="20"/>
                <w:lang w:eastAsia="nl-NL"/>
              </w:rPr>
            </w:pPr>
            <w:r w:rsidRPr="00577855">
              <w:rPr>
                <w:rFonts w:eastAsia="Times New Roman" w:cstheme="minorHAnsi"/>
                <w:b/>
                <w:bCs/>
                <w:color w:val="000000"/>
                <w:sz w:val="20"/>
                <w:szCs w:val="20"/>
                <w:lang w:eastAsia="nl-NL"/>
              </w:rPr>
              <w:t>Beheer van elektronische identificatiemiddelen</w:t>
            </w:r>
          </w:p>
        </w:tc>
        <w:tc>
          <w:tcPr>
            <w:tcW w:w="851" w:type="dxa"/>
            <w:tcBorders>
              <w:top w:val="single" w:sz="6" w:space="0" w:color="auto"/>
              <w:left w:val="single" w:sz="6" w:space="0" w:color="auto"/>
              <w:bottom w:val="single" w:sz="6" w:space="0" w:color="auto"/>
              <w:right w:val="single" w:sz="6" w:space="0" w:color="auto"/>
            </w:tcBorders>
            <w:shd w:val="clear" w:color="auto" w:fill="538135" w:themeFill="accent6" w:themeFillShade="BF"/>
            <w:vAlign w:val="center"/>
            <w:hideMark/>
          </w:tcPr>
          <w:p w14:paraId="1C89B1E9" w14:textId="77777777" w:rsidR="00582A06" w:rsidRPr="00577855" w:rsidRDefault="00582A06" w:rsidP="00582A06">
            <w:pPr>
              <w:spacing w:after="0" w:line="240" w:lineRule="auto"/>
              <w:rPr>
                <w:rFonts w:eastAsia="Times New Roman" w:cstheme="minorHAnsi"/>
                <w:sz w:val="20"/>
                <w:szCs w:val="20"/>
                <w:lang w:eastAsia="nl-NL"/>
              </w:rPr>
            </w:pPr>
          </w:p>
        </w:tc>
        <w:tc>
          <w:tcPr>
            <w:tcW w:w="7938" w:type="dxa"/>
            <w:tcBorders>
              <w:top w:val="single" w:sz="6" w:space="0" w:color="auto"/>
              <w:left w:val="single" w:sz="6" w:space="0" w:color="auto"/>
              <w:bottom w:val="single" w:sz="6" w:space="0" w:color="auto"/>
              <w:right w:val="single" w:sz="6" w:space="0" w:color="auto"/>
            </w:tcBorders>
            <w:shd w:val="clear" w:color="auto" w:fill="538135" w:themeFill="accent6" w:themeFillShade="BF"/>
          </w:tcPr>
          <w:p w14:paraId="4A2FD1E5" w14:textId="54452CD3" w:rsidR="00582A06" w:rsidRPr="00577855" w:rsidRDefault="005D57DE" w:rsidP="00582A06">
            <w:pPr>
              <w:spacing w:after="0" w:line="240" w:lineRule="auto"/>
              <w:rPr>
                <w:rFonts w:eastAsia="Times New Roman" w:cstheme="minorHAnsi"/>
                <w:b/>
                <w:bCs/>
                <w:sz w:val="20"/>
                <w:szCs w:val="20"/>
                <w:lang w:eastAsia="nl-NL"/>
              </w:rPr>
            </w:pPr>
            <w:r w:rsidRPr="00577855">
              <w:rPr>
                <w:rFonts w:eastAsia="Times New Roman" w:cstheme="minorHAnsi"/>
                <w:b/>
                <w:bCs/>
                <w:sz w:val="20"/>
                <w:szCs w:val="20"/>
                <w:lang w:eastAsia="nl-NL"/>
              </w:rPr>
              <w:t>D</w:t>
            </w:r>
            <w:r w:rsidR="00A32841" w:rsidRPr="00577855">
              <w:rPr>
                <w:rFonts w:eastAsia="Times New Roman" w:cstheme="minorHAnsi"/>
                <w:b/>
                <w:bCs/>
                <w:sz w:val="20"/>
                <w:szCs w:val="20"/>
                <w:lang w:eastAsia="nl-NL"/>
              </w:rPr>
              <w:t xml:space="preserve">e </w:t>
            </w:r>
            <w:r w:rsidR="00B5059C" w:rsidRPr="00577855">
              <w:rPr>
                <w:rFonts w:eastAsia="Times New Roman" w:cstheme="minorHAnsi"/>
                <w:b/>
                <w:bCs/>
                <w:sz w:val="20"/>
                <w:szCs w:val="20"/>
                <w:lang w:eastAsia="nl-NL"/>
              </w:rPr>
              <w:t xml:space="preserve">keuze voor het juiste </w:t>
            </w:r>
            <w:r w:rsidR="00A32841" w:rsidRPr="00577855">
              <w:rPr>
                <w:rFonts w:eastAsia="Times New Roman" w:cstheme="minorHAnsi"/>
                <w:b/>
                <w:bCs/>
                <w:sz w:val="20"/>
                <w:szCs w:val="20"/>
                <w:lang w:eastAsia="nl-NL"/>
              </w:rPr>
              <w:t>inlogmiddel</w:t>
            </w:r>
            <w:r w:rsidR="00950A65" w:rsidRPr="00577855">
              <w:rPr>
                <w:rFonts w:eastAsia="Times New Roman" w:cstheme="minorHAnsi"/>
                <w:b/>
                <w:bCs/>
                <w:sz w:val="20"/>
                <w:szCs w:val="20"/>
                <w:lang w:eastAsia="nl-NL"/>
              </w:rPr>
              <w:t xml:space="preserve"> </w:t>
            </w:r>
            <w:r w:rsidR="00A32841" w:rsidRPr="00577855">
              <w:rPr>
                <w:rFonts w:eastAsia="Times New Roman" w:cstheme="minorHAnsi"/>
                <w:b/>
                <w:bCs/>
                <w:sz w:val="20"/>
                <w:szCs w:val="20"/>
                <w:lang w:eastAsia="nl-NL"/>
              </w:rPr>
              <w:t xml:space="preserve">en de wijze waarop deze beheerd wordt, zoals uitgifte, </w:t>
            </w:r>
            <w:r w:rsidR="006E6130" w:rsidRPr="00577855">
              <w:rPr>
                <w:rFonts w:eastAsia="Times New Roman" w:cstheme="minorHAnsi"/>
                <w:b/>
                <w:bCs/>
                <w:sz w:val="20"/>
                <w:szCs w:val="20"/>
                <w:lang w:eastAsia="nl-NL"/>
              </w:rPr>
              <w:t>schorsing, reactivering, verlening en vervanging.</w:t>
            </w:r>
          </w:p>
        </w:tc>
      </w:tr>
      <w:tr w:rsidR="00582A06" w:rsidRPr="00577855" w14:paraId="180729FE" w14:textId="6C015B3D" w:rsidTr="00577855">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B8996B6" w14:textId="77777777"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Kenmerken en ontwerp van elektronische identificatiemiddelen</w:t>
            </w:r>
          </w:p>
        </w:tc>
        <w:tc>
          <w:tcPr>
            <w:tcW w:w="85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58678FDE" w14:textId="77777777" w:rsidR="00582A06" w:rsidRPr="00577855" w:rsidRDefault="00582A06" w:rsidP="00582A06">
            <w:pPr>
              <w:spacing w:after="0" w:line="240" w:lineRule="auto"/>
              <w:rPr>
                <w:rFonts w:eastAsia="Times New Roman" w:cstheme="minorHAnsi"/>
                <w:sz w:val="20"/>
                <w:szCs w:val="20"/>
                <w:lang w:eastAsia="nl-NL"/>
              </w:rPr>
            </w:pPr>
          </w:p>
        </w:tc>
        <w:tc>
          <w:tcPr>
            <w:tcW w:w="793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B1633F7" w14:textId="77777777" w:rsidR="00582A06" w:rsidRPr="00577855" w:rsidRDefault="00582A06" w:rsidP="00582A06">
            <w:pPr>
              <w:spacing w:after="0" w:line="240" w:lineRule="auto"/>
              <w:rPr>
                <w:rFonts w:eastAsia="Times New Roman" w:cstheme="minorHAnsi"/>
                <w:sz w:val="20"/>
                <w:szCs w:val="20"/>
                <w:lang w:eastAsia="nl-NL"/>
              </w:rPr>
            </w:pPr>
          </w:p>
        </w:tc>
      </w:tr>
      <w:tr w:rsidR="00582A06" w:rsidRPr="00577855" w14:paraId="507BAD58" w14:textId="200CD015"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65E2AFCA" w14:textId="1DB3E055"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 xml:space="preserve">Maakt het elektronische identificatiemiddel gebruik van minstens </w:t>
            </w:r>
            <w:del w:id="51" w:author="Jordy van den Elshout" w:date="2020-08-31T09:32:00Z">
              <w:r w:rsidRPr="00577855" w:rsidDel="00F63A5A">
                <w:rPr>
                  <w:rFonts w:eastAsia="Times New Roman" w:cstheme="minorHAnsi"/>
                  <w:color w:val="000000"/>
                  <w:sz w:val="20"/>
                  <w:szCs w:val="20"/>
                  <w:lang w:eastAsia="nl-NL"/>
                </w:rPr>
                <w:delText>twee</w:delText>
              </w:r>
            </w:del>
            <w:ins w:id="52" w:author="Jordy van den Elshout" w:date="2020-08-31T09:32:00Z">
              <w:r w:rsidRPr="00577855">
                <w:rPr>
                  <w:rFonts w:eastAsia="Times New Roman" w:cstheme="minorHAnsi"/>
                  <w:color w:val="000000"/>
                  <w:sz w:val="20"/>
                  <w:szCs w:val="20"/>
                  <w:lang w:eastAsia="nl-NL"/>
                </w:rPr>
                <w:t>één</w:t>
              </w:r>
            </w:ins>
            <w:r w:rsidRPr="00577855">
              <w:rPr>
                <w:rFonts w:eastAsia="Times New Roman" w:cstheme="minorHAnsi"/>
                <w:color w:val="000000"/>
                <w:sz w:val="20"/>
                <w:szCs w:val="20"/>
                <w:lang w:eastAsia="nl-NL"/>
              </w:rPr>
              <w:t xml:space="preserve"> authenticatiefactoren</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uit verschillende categorieën?</w:t>
            </w:r>
            <w:del w:id="53" w:author="Jordy van den Elshout" w:date="2020-08-31T17:39:00Z">
              <w:r w:rsidRPr="00577855" w:rsidDel="0021441E">
                <w:rPr>
                  <w:rFonts w:eastAsia="Times New Roman" w:cstheme="minorHAnsi"/>
                  <w:color w:val="000000"/>
                  <w:sz w:val="20"/>
                  <w:szCs w:val="20"/>
                  <w:lang w:eastAsia="nl-NL"/>
                </w:rPr>
                <w:delText xml:space="preserve"> 9)</w:delText>
              </w:r>
            </w:del>
          </w:p>
        </w:tc>
        <w:tc>
          <w:tcPr>
            <w:tcW w:w="851" w:type="dxa"/>
            <w:tcBorders>
              <w:top w:val="single" w:sz="6" w:space="0" w:color="auto"/>
              <w:left w:val="single" w:sz="6" w:space="0" w:color="auto"/>
              <w:bottom w:val="single" w:sz="6" w:space="0" w:color="auto"/>
              <w:right w:val="single" w:sz="6" w:space="0" w:color="auto"/>
            </w:tcBorders>
            <w:vAlign w:val="center"/>
            <w:hideMark/>
          </w:tcPr>
          <w:p w14:paraId="447ED344" w14:textId="77777777"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2.2.1</w:t>
            </w:r>
          </w:p>
        </w:tc>
        <w:tc>
          <w:tcPr>
            <w:tcW w:w="7938" w:type="dxa"/>
            <w:tcBorders>
              <w:top w:val="single" w:sz="6" w:space="0" w:color="auto"/>
              <w:left w:val="single" w:sz="6" w:space="0" w:color="auto"/>
              <w:bottom w:val="single" w:sz="6" w:space="0" w:color="auto"/>
              <w:right w:val="single" w:sz="6" w:space="0" w:color="auto"/>
            </w:tcBorders>
          </w:tcPr>
          <w:p w14:paraId="26977386" w14:textId="1628B45D" w:rsidR="00582A06" w:rsidRPr="00577855" w:rsidRDefault="00E02784" w:rsidP="00582A06">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 xml:space="preserve">Aanname: </w:t>
            </w:r>
            <w:r w:rsidR="009E14C1" w:rsidRPr="00577855">
              <w:rPr>
                <w:rFonts w:eastAsia="Times New Roman" w:cstheme="minorHAnsi"/>
                <w:i/>
                <w:iCs/>
                <w:sz w:val="20"/>
                <w:szCs w:val="20"/>
                <w:lang w:eastAsia="nl-NL"/>
              </w:rPr>
              <w:t>s</w:t>
            </w:r>
            <w:r w:rsidR="00582A06" w:rsidRPr="00577855">
              <w:rPr>
                <w:rFonts w:eastAsia="Times New Roman" w:cstheme="minorHAnsi"/>
                <w:sz w:val="20"/>
                <w:szCs w:val="20"/>
                <w:lang w:eastAsia="nl-NL"/>
              </w:rPr>
              <w:t>tandaard worden inlogmiddel</w:t>
            </w:r>
            <w:r w:rsidRPr="00577855">
              <w:rPr>
                <w:rFonts w:eastAsia="Times New Roman" w:cstheme="minorHAnsi"/>
                <w:sz w:val="20"/>
                <w:szCs w:val="20"/>
                <w:lang w:eastAsia="nl-NL"/>
              </w:rPr>
              <w:t>en</w:t>
            </w:r>
            <w:r w:rsidR="00582A06" w:rsidRPr="00577855">
              <w:rPr>
                <w:rFonts w:eastAsia="Times New Roman" w:cstheme="minorHAnsi"/>
                <w:sz w:val="20"/>
                <w:szCs w:val="20"/>
                <w:lang w:eastAsia="nl-NL"/>
              </w:rPr>
              <w:t xml:space="preserve"> uitgegeven</w:t>
            </w:r>
            <w:r w:rsidR="001C4B44" w:rsidRPr="00577855">
              <w:rPr>
                <w:rFonts w:eastAsia="Times New Roman" w:cstheme="minorHAnsi"/>
                <w:sz w:val="20"/>
                <w:szCs w:val="20"/>
                <w:lang w:eastAsia="nl-NL"/>
              </w:rPr>
              <w:t xml:space="preserve"> met één factorauthenticatie: </w:t>
            </w:r>
            <w:r w:rsidR="00582A06" w:rsidRPr="00577855">
              <w:rPr>
                <w:rFonts w:eastAsia="Times New Roman" w:cstheme="minorHAnsi"/>
                <w:sz w:val="20"/>
                <w:szCs w:val="20"/>
                <w:lang w:eastAsia="nl-NL"/>
              </w:rPr>
              <w:t>gebruikersnaam en wachtwoord</w:t>
            </w:r>
            <w:ins w:id="54" w:author="Jordy van den Elshout" w:date="2020-10-28T10:27:00Z">
              <w:r w:rsidR="00582A06" w:rsidRPr="00577855">
                <w:rPr>
                  <w:rFonts w:eastAsia="Times New Roman" w:cstheme="minorHAnsi"/>
                  <w:sz w:val="20"/>
                  <w:szCs w:val="20"/>
                  <w:lang w:eastAsia="nl-NL"/>
                </w:rPr>
                <w:t>.</w:t>
              </w:r>
            </w:ins>
          </w:p>
        </w:tc>
      </w:tr>
      <w:tr w:rsidR="00582A06" w:rsidRPr="00577855" w14:paraId="2C2BBFF6" w14:textId="10EFED51"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33B5FA69" w14:textId="7BE8BE51"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 xml:space="preserve">Is het elektronische identificatiemiddel ontworpen </w:t>
            </w:r>
            <w:ins w:id="55" w:author="Jordy van den Elshout" w:date="2020-11-09T14:47:00Z">
              <w:r w:rsidR="00A166BA" w:rsidRPr="00577855">
                <w:rPr>
                  <w:rFonts w:eastAsia="Times New Roman" w:cstheme="minorHAnsi"/>
                  <w:color w:val="000000"/>
                  <w:sz w:val="20"/>
                  <w:szCs w:val="20"/>
                  <w:lang w:eastAsia="nl-NL"/>
                </w:rPr>
                <w:t xml:space="preserve">dat de uitgever ervan redelijke stappen onderneemt om te verifiëren </w:t>
              </w:r>
            </w:ins>
            <w:del w:id="56" w:author="Jordy van den Elshout" w:date="2020-11-09T14:49:00Z">
              <w:r w:rsidRPr="00577855" w:rsidDel="00156ADC">
                <w:rPr>
                  <w:rFonts w:eastAsia="Times New Roman" w:cstheme="minorHAnsi"/>
                  <w:color w:val="000000"/>
                  <w:sz w:val="20"/>
                  <w:szCs w:val="20"/>
                  <w:lang w:eastAsia="nl-NL"/>
                </w:rPr>
                <w:delText>zo</w:delText>
              </w:r>
            </w:del>
            <w:r w:rsidRPr="00577855">
              <w:rPr>
                <w:rFonts w:eastAsia="Times New Roman" w:cstheme="minorHAnsi"/>
                <w:color w:val="000000"/>
                <w:sz w:val="20"/>
                <w:szCs w:val="20"/>
                <w:lang w:eastAsia="nl-NL"/>
              </w:rPr>
              <w:t xml:space="preserve">dat het slechts </w:t>
            </w:r>
            <w:del w:id="57" w:author="Jordy van den Elshout" w:date="2020-10-28T11:03:00Z">
              <w:r w:rsidRPr="00577855" w:rsidDel="008A2019">
                <w:rPr>
                  <w:rFonts w:eastAsia="Times New Roman" w:cstheme="minorHAnsi"/>
                  <w:color w:val="000000"/>
                  <w:sz w:val="20"/>
                  <w:szCs w:val="20"/>
                  <w:lang w:eastAsia="nl-NL"/>
                </w:rPr>
                <w:delText xml:space="preserve">kan </w:delText>
              </w:r>
            </w:del>
            <w:r w:rsidRPr="00577855">
              <w:rPr>
                <w:rFonts w:eastAsia="Times New Roman" w:cstheme="minorHAnsi"/>
                <w:color w:val="000000"/>
                <w:sz w:val="20"/>
                <w:szCs w:val="20"/>
                <w:lang w:eastAsia="nl-NL"/>
              </w:rPr>
              <w:t>word</w:t>
            </w:r>
            <w:del w:id="58" w:author="Jordy van den Elshout" w:date="2020-10-28T11:03:00Z">
              <w:r w:rsidRPr="00577855" w:rsidDel="008A2019">
                <w:rPr>
                  <w:rFonts w:eastAsia="Times New Roman" w:cstheme="minorHAnsi"/>
                  <w:color w:val="000000"/>
                  <w:sz w:val="20"/>
                  <w:szCs w:val="20"/>
                  <w:lang w:eastAsia="nl-NL"/>
                </w:rPr>
                <w:delText>en</w:delText>
              </w:r>
            </w:del>
            <w:ins w:id="59" w:author="Jordy van den Elshout" w:date="2020-10-28T11:03:00Z">
              <w:r w:rsidRPr="00577855">
                <w:rPr>
                  <w:rFonts w:eastAsia="Times New Roman" w:cstheme="minorHAnsi"/>
                  <w:color w:val="000000"/>
                  <w:sz w:val="20"/>
                  <w:szCs w:val="20"/>
                  <w:lang w:eastAsia="nl-NL"/>
                </w:rPr>
                <w:t>t</w:t>
              </w:r>
            </w:ins>
            <w:r w:rsidRPr="00577855">
              <w:rPr>
                <w:rFonts w:eastAsia="Times New Roman" w:cstheme="minorHAnsi"/>
                <w:color w:val="000000"/>
                <w:sz w:val="20"/>
                <w:szCs w:val="20"/>
                <w:lang w:eastAsia="nl-NL"/>
              </w:rPr>
              <w:t xml:space="preserve"> gebruikt</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door of onder controle staat van de bevoegde persoon (of kan dit worden verondersteld)?</w:t>
            </w:r>
          </w:p>
        </w:tc>
        <w:tc>
          <w:tcPr>
            <w:tcW w:w="851" w:type="dxa"/>
            <w:tcBorders>
              <w:top w:val="single" w:sz="6" w:space="0" w:color="auto"/>
              <w:left w:val="single" w:sz="6" w:space="0" w:color="auto"/>
              <w:bottom w:val="single" w:sz="6" w:space="0" w:color="auto"/>
              <w:right w:val="single" w:sz="6" w:space="0" w:color="auto"/>
            </w:tcBorders>
            <w:vAlign w:val="center"/>
            <w:hideMark/>
          </w:tcPr>
          <w:p w14:paraId="67546822" w14:textId="77777777"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2.2.1</w:t>
            </w:r>
          </w:p>
        </w:tc>
        <w:tc>
          <w:tcPr>
            <w:tcW w:w="7938" w:type="dxa"/>
            <w:tcBorders>
              <w:top w:val="single" w:sz="6" w:space="0" w:color="auto"/>
              <w:left w:val="single" w:sz="6" w:space="0" w:color="auto"/>
              <w:bottom w:val="single" w:sz="6" w:space="0" w:color="auto"/>
              <w:right w:val="single" w:sz="6" w:space="0" w:color="auto"/>
            </w:tcBorders>
          </w:tcPr>
          <w:p w14:paraId="5F6FEB08" w14:textId="71979A1C" w:rsidR="00582A06" w:rsidRPr="00577855" w:rsidRDefault="004B7E66" w:rsidP="00582A06">
            <w:pPr>
              <w:spacing w:after="0" w:line="240" w:lineRule="auto"/>
              <w:rPr>
                <w:rFonts w:eastAsia="Times New Roman" w:cstheme="minorHAnsi"/>
                <w:i/>
                <w:iCs/>
                <w:sz w:val="20"/>
                <w:szCs w:val="20"/>
                <w:lang w:eastAsia="nl-NL"/>
              </w:rPr>
            </w:pPr>
            <w:r w:rsidRPr="00577855">
              <w:rPr>
                <w:rFonts w:eastAsia="Times New Roman" w:cstheme="minorHAnsi"/>
                <w:i/>
                <w:iCs/>
                <w:sz w:val="20"/>
                <w:szCs w:val="20"/>
                <w:lang w:eastAsia="nl-NL"/>
              </w:rPr>
              <w:t xml:space="preserve">Controle vraag: </w:t>
            </w:r>
            <w:r w:rsidR="00280C58" w:rsidRPr="00577855">
              <w:rPr>
                <w:rFonts w:eastAsia="Times New Roman" w:cstheme="minorHAnsi"/>
                <w:i/>
                <w:iCs/>
                <w:sz w:val="20"/>
                <w:szCs w:val="20"/>
                <w:lang w:eastAsia="nl-NL"/>
              </w:rPr>
              <w:br/>
            </w:r>
            <w:r w:rsidR="00280C58" w:rsidRPr="00577855">
              <w:rPr>
                <w:rFonts w:eastAsia="Times New Roman" w:cstheme="minorHAnsi"/>
                <w:sz w:val="20"/>
                <w:szCs w:val="20"/>
                <w:lang w:eastAsia="nl-NL"/>
              </w:rPr>
              <w:t>W</w:t>
            </w:r>
            <w:r w:rsidR="0025287E" w:rsidRPr="00577855">
              <w:rPr>
                <w:rFonts w:eastAsia="Times New Roman" w:cstheme="minorHAnsi"/>
                <w:sz w:val="20"/>
                <w:szCs w:val="20"/>
                <w:lang w:eastAsia="nl-NL"/>
              </w:rPr>
              <w:t>ordt het wachtwoord op een veilige manier uitgegeven</w:t>
            </w:r>
            <w:r w:rsidR="00137423" w:rsidRPr="00577855">
              <w:rPr>
                <w:rFonts w:eastAsia="Times New Roman" w:cstheme="minorHAnsi"/>
                <w:sz w:val="20"/>
                <w:szCs w:val="20"/>
                <w:lang w:eastAsia="nl-NL"/>
              </w:rPr>
              <w:t xml:space="preserve"> aan de gebruiker</w:t>
            </w:r>
            <w:r w:rsidR="0025287E" w:rsidRPr="00577855">
              <w:rPr>
                <w:rFonts w:eastAsia="Times New Roman" w:cstheme="minorHAnsi"/>
                <w:sz w:val="20"/>
                <w:szCs w:val="20"/>
                <w:lang w:eastAsia="nl-NL"/>
              </w:rPr>
              <w:t xml:space="preserve"> en </w:t>
            </w:r>
            <w:r w:rsidR="00414BFD" w:rsidRPr="00577855">
              <w:rPr>
                <w:rFonts w:eastAsia="Times New Roman" w:cstheme="minorHAnsi"/>
                <w:sz w:val="20"/>
                <w:szCs w:val="20"/>
                <w:lang w:eastAsia="nl-NL"/>
              </w:rPr>
              <w:t>wordt afgedwongen</w:t>
            </w:r>
            <w:r w:rsidR="0025287E" w:rsidRPr="00577855">
              <w:rPr>
                <w:rFonts w:eastAsia="Times New Roman" w:cstheme="minorHAnsi"/>
                <w:sz w:val="20"/>
                <w:szCs w:val="20"/>
                <w:lang w:eastAsia="nl-NL"/>
              </w:rPr>
              <w:t xml:space="preserve"> </w:t>
            </w:r>
            <w:r w:rsidR="00414BFD" w:rsidRPr="00577855">
              <w:rPr>
                <w:rFonts w:eastAsia="Times New Roman" w:cstheme="minorHAnsi"/>
                <w:sz w:val="20"/>
                <w:szCs w:val="20"/>
                <w:lang w:eastAsia="nl-NL"/>
              </w:rPr>
              <w:t xml:space="preserve">dat deze </w:t>
            </w:r>
            <w:r w:rsidR="0025287E" w:rsidRPr="00577855">
              <w:rPr>
                <w:rFonts w:eastAsia="Times New Roman" w:cstheme="minorHAnsi"/>
                <w:sz w:val="20"/>
                <w:szCs w:val="20"/>
                <w:lang w:eastAsia="nl-NL"/>
              </w:rPr>
              <w:t>aan</w:t>
            </w:r>
            <w:r w:rsidR="00414BFD" w:rsidRPr="00577855">
              <w:rPr>
                <w:rFonts w:eastAsia="Times New Roman" w:cstheme="minorHAnsi"/>
                <w:sz w:val="20"/>
                <w:szCs w:val="20"/>
                <w:lang w:eastAsia="nl-NL"/>
              </w:rPr>
              <w:t>gepast wordt naar</w:t>
            </w:r>
            <w:r w:rsidR="0025287E" w:rsidRPr="00577855">
              <w:rPr>
                <w:rFonts w:eastAsia="Times New Roman" w:cstheme="minorHAnsi"/>
                <w:sz w:val="20"/>
                <w:szCs w:val="20"/>
                <w:lang w:eastAsia="nl-NL"/>
              </w:rPr>
              <w:t xml:space="preserve"> een sterk wachtwoord </w:t>
            </w:r>
            <w:r w:rsidR="00414BFD" w:rsidRPr="00577855">
              <w:rPr>
                <w:rFonts w:eastAsia="Times New Roman" w:cstheme="minorHAnsi"/>
                <w:sz w:val="20"/>
                <w:szCs w:val="20"/>
                <w:lang w:eastAsia="nl-NL"/>
              </w:rPr>
              <w:t>(</w:t>
            </w:r>
            <w:r w:rsidR="0025287E" w:rsidRPr="00577855">
              <w:rPr>
                <w:rFonts w:eastAsia="Times New Roman" w:cstheme="minorHAnsi"/>
                <w:sz w:val="20"/>
                <w:szCs w:val="20"/>
                <w:lang w:eastAsia="nl-NL"/>
              </w:rPr>
              <w:t>als</w:t>
            </w:r>
            <w:r w:rsidR="00414BFD" w:rsidRPr="00577855">
              <w:rPr>
                <w:rFonts w:eastAsia="Times New Roman" w:cstheme="minorHAnsi"/>
                <w:sz w:val="20"/>
                <w:szCs w:val="20"/>
                <w:lang w:eastAsia="nl-NL"/>
              </w:rPr>
              <w:t xml:space="preserve"> de gebruiker deze voor de eerste keer gebruikt</w:t>
            </w:r>
            <w:r w:rsidR="00137423" w:rsidRPr="00577855">
              <w:rPr>
                <w:rFonts w:eastAsia="Times New Roman" w:cstheme="minorHAnsi"/>
                <w:sz w:val="20"/>
                <w:szCs w:val="20"/>
                <w:lang w:eastAsia="nl-NL"/>
              </w:rPr>
              <w:t xml:space="preserve"> wordt</w:t>
            </w:r>
            <w:r w:rsidR="00414BFD" w:rsidRPr="00577855">
              <w:rPr>
                <w:rFonts w:eastAsia="Times New Roman" w:cstheme="minorHAnsi"/>
                <w:sz w:val="20"/>
                <w:szCs w:val="20"/>
                <w:lang w:eastAsia="nl-NL"/>
              </w:rPr>
              <w:t>)</w:t>
            </w:r>
            <w:r w:rsidR="0025287E" w:rsidRPr="00577855">
              <w:rPr>
                <w:rFonts w:eastAsia="Times New Roman" w:cstheme="minorHAnsi"/>
                <w:sz w:val="20"/>
                <w:szCs w:val="20"/>
                <w:lang w:eastAsia="nl-NL"/>
              </w:rPr>
              <w:t>?</w:t>
            </w:r>
            <w:r w:rsidR="004C79A9" w:rsidRPr="00577855">
              <w:rPr>
                <w:rFonts w:eastAsia="Times New Roman" w:cstheme="minorHAnsi"/>
                <w:sz w:val="20"/>
                <w:szCs w:val="20"/>
                <w:lang w:eastAsia="nl-NL"/>
              </w:rPr>
              <w:br/>
            </w:r>
            <w:r w:rsidR="004C79A9" w:rsidRPr="00577855">
              <w:rPr>
                <w:rFonts w:eastAsia="Times New Roman" w:cstheme="minorHAnsi"/>
                <w:sz w:val="20"/>
                <w:szCs w:val="20"/>
                <w:lang w:eastAsia="nl-NL"/>
              </w:rPr>
              <w:lastRenderedPageBreak/>
              <w:br/>
            </w:r>
            <w:r w:rsidR="004C79A9" w:rsidRPr="00577855">
              <w:rPr>
                <w:rFonts w:eastAsia="Times New Roman" w:cstheme="minorHAnsi"/>
                <w:i/>
                <w:iCs/>
                <w:sz w:val="20"/>
                <w:szCs w:val="20"/>
                <w:lang w:eastAsia="nl-NL"/>
              </w:rPr>
              <w:t>Zie ook</w:t>
            </w:r>
            <w:r w:rsidR="00E02046" w:rsidRPr="00577855">
              <w:rPr>
                <w:rFonts w:eastAsia="Times New Roman" w:cstheme="minorHAnsi"/>
                <w:i/>
                <w:iCs/>
                <w:sz w:val="20"/>
                <w:szCs w:val="20"/>
                <w:lang w:eastAsia="nl-NL"/>
              </w:rPr>
              <w:t xml:space="preserve"> </w:t>
            </w:r>
            <w:r w:rsidR="004C79A9" w:rsidRPr="00577855">
              <w:rPr>
                <w:rFonts w:eastAsia="Times New Roman" w:cstheme="minorHAnsi"/>
                <w:i/>
                <w:iCs/>
                <w:sz w:val="20"/>
                <w:szCs w:val="20"/>
                <w:lang w:eastAsia="nl-NL"/>
              </w:rPr>
              <w:t>ISO27001 - A9.2.4 Beheer van geheime authenticatie-informatie van gebruikers</w:t>
            </w:r>
          </w:p>
        </w:tc>
      </w:tr>
      <w:tr w:rsidR="00582A06" w:rsidRPr="00577855" w14:paraId="1CD5462C" w14:textId="5FCE05EE" w:rsidTr="00577855">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5701184" w14:textId="77777777"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lastRenderedPageBreak/>
              <w:t>Uitgifte, uitreiking en activering</w:t>
            </w:r>
          </w:p>
        </w:tc>
        <w:tc>
          <w:tcPr>
            <w:tcW w:w="85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575CC3ED" w14:textId="77777777" w:rsidR="00582A06" w:rsidRPr="00577855" w:rsidRDefault="00582A06" w:rsidP="00582A06">
            <w:pPr>
              <w:spacing w:after="0" w:line="240" w:lineRule="auto"/>
              <w:rPr>
                <w:rFonts w:eastAsia="Times New Roman" w:cstheme="minorHAnsi"/>
                <w:sz w:val="20"/>
                <w:szCs w:val="20"/>
                <w:lang w:eastAsia="nl-NL"/>
              </w:rPr>
            </w:pPr>
          </w:p>
        </w:tc>
        <w:tc>
          <w:tcPr>
            <w:tcW w:w="793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DC66C4D" w14:textId="77777777" w:rsidR="00582A06" w:rsidRPr="00577855" w:rsidRDefault="00582A06" w:rsidP="00582A06">
            <w:pPr>
              <w:spacing w:after="0" w:line="240" w:lineRule="auto"/>
              <w:rPr>
                <w:rFonts w:eastAsia="Times New Roman" w:cstheme="minorHAnsi"/>
                <w:sz w:val="20"/>
                <w:szCs w:val="20"/>
                <w:lang w:eastAsia="nl-NL"/>
              </w:rPr>
            </w:pPr>
          </w:p>
        </w:tc>
      </w:tr>
      <w:tr w:rsidR="00582A06" w:rsidRPr="00577855" w14:paraId="5012D2EC" w14:textId="1CAF1C3A"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3CF1CF1D" w14:textId="6307203E"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Wordt het elektronische identificatiemiddel uitgereikt op een wijze waarmee alleen de</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 xml:space="preserve">bevoegde persoon het </w:t>
            </w:r>
            <w:del w:id="60" w:author="Jordy van den Elshout" w:date="2020-08-31T09:35:00Z">
              <w:r w:rsidRPr="00577855" w:rsidDel="001133B7">
                <w:rPr>
                  <w:rFonts w:eastAsia="Times New Roman" w:cstheme="minorHAnsi"/>
                  <w:color w:val="000000"/>
                  <w:sz w:val="20"/>
                  <w:szCs w:val="20"/>
                  <w:lang w:eastAsia="nl-NL"/>
                </w:rPr>
                <w:delText>in bezit krijgt</w:delText>
              </w:r>
            </w:del>
            <w:ins w:id="61" w:author="Jordy van den Elshout" w:date="2020-08-31T09:35:00Z">
              <w:r w:rsidRPr="00577855">
                <w:rPr>
                  <w:rFonts w:eastAsia="Times New Roman" w:cstheme="minorHAnsi"/>
                  <w:color w:val="000000"/>
                  <w:sz w:val="20"/>
                  <w:szCs w:val="20"/>
                  <w:lang w:eastAsia="nl-NL"/>
                </w:rPr>
                <w:t>bereikt</w:t>
              </w:r>
            </w:ins>
            <w:r w:rsidRPr="00577855">
              <w:rPr>
                <w:rFonts w:eastAsia="Times New Roman" w:cstheme="minorHAnsi"/>
                <w:color w:val="000000"/>
                <w:sz w:val="20"/>
                <w:szCs w:val="20"/>
                <w:lang w:eastAsia="nl-NL"/>
              </w:rPr>
              <w:t xml:space="preserve"> (of kan dit worden verondersteld)?</w:t>
            </w:r>
          </w:p>
        </w:tc>
        <w:tc>
          <w:tcPr>
            <w:tcW w:w="851" w:type="dxa"/>
            <w:tcBorders>
              <w:top w:val="single" w:sz="6" w:space="0" w:color="auto"/>
              <w:left w:val="single" w:sz="6" w:space="0" w:color="auto"/>
              <w:bottom w:val="single" w:sz="6" w:space="0" w:color="auto"/>
              <w:right w:val="single" w:sz="6" w:space="0" w:color="auto"/>
            </w:tcBorders>
            <w:vAlign w:val="center"/>
            <w:hideMark/>
          </w:tcPr>
          <w:p w14:paraId="23A3702A" w14:textId="77777777"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2.2.2</w:t>
            </w:r>
          </w:p>
        </w:tc>
        <w:tc>
          <w:tcPr>
            <w:tcW w:w="7938" w:type="dxa"/>
            <w:tcBorders>
              <w:top w:val="single" w:sz="6" w:space="0" w:color="auto"/>
              <w:left w:val="single" w:sz="6" w:space="0" w:color="auto"/>
              <w:bottom w:val="single" w:sz="6" w:space="0" w:color="auto"/>
              <w:right w:val="single" w:sz="6" w:space="0" w:color="auto"/>
            </w:tcBorders>
          </w:tcPr>
          <w:p w14:paraId="04DA9DBD" w14:textId="247FFB54" w:rsidR="00582A06" w:rsidRPr="00577855" w:rsidRDefault="00414BFD" w:rsidP="00582A06">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Zie hierboven.</w:t>
            </w:r>
          </w:p>
        </w:tc>
      </w:tr>
      <w:tr w:rsidR="00582A06" w:rsidRPr="00577855" w14:paraId="0CFCD736" w14:textId="273A9206" w:rsidTr="00577855">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D329580" w14:textId="77777777" w:rsidR="00582A06" w:rsidRPr="00577855" w:rsidRDefault="00582A06" w:rsidP="00582A06">
            <w:pPr>
              <w:spacing w:after="0" w:line="240" w:lineRule="auto"/>
              <w:rPr>
                <w:rFonts w:eastAsia="Times New Roman" w:cstheme="minorHAnsi"/>
                <w:color w:val="000000"/>
                <w:sz w:val="20"/>
                <w:szCs w:val="20"/>
                <w:lang w:eastAsia="nl-NL"/>
              </w:rPr>
            </w:pPr>
            <w:commentRangeStart w:id="62"/>
            <w:r w:rsidRPr="00577855">
              <w:rPr>
                <w:rFonts w:eastAsia="Times New Roman" w:cstheme="minorHAnsi"/>
                <w:color w:val="000000"/>
                <w:sz w:val="20"/>
                <w:szCs w:val="20"/>
                <w:lang w:eastAsia="nl-NL"/>
              </w:rPr>
              <w:t>Schorsing, herroeping en reactivering</w:t>
            </w:r>
            <w:commentRangeEnd w:id="62"/>
            <w:r w:rsidRPr="00577855">
              <w:rPr>
                <w:rStyle w:val="Verwijzingopmerking"/>
                <w:sz w:val="20"/>
                <w:szCs w:val="20"/>
              </w:rPr>
              <w:commentReference w:id="62"/>
            </w:r>
          </w:p>
        </w:tc>
        <w:tc>
          <w:tcPr>
            <w:tcW w:w="85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189E53AD" w14:textId="77777777" w:rsidR="00582A06" w:rsidRPr="00577855" w:rsidRDefault="00582A06" w:rsidP="00582A06">
            <w:pPr>
              <w:spacing w:after="0" w:line="240" w:lineRule="auto"/>
              <w:rPr>
                <w:rFonts w:eastAsia="Times New Roman" w:cstheme="minorHAnsi"/>
                <w:sz w:val="20"/>
                <w:szCs w:val="20"/>
                <w:lang w:eastAsia="nl-NL"/>
              </w:rPr>
            </w:pPr>
          </w:p>
        </w:tc>
        <w:tc>
          <w:tcPr>
            <w:tcW w:w="793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D00B5F1" w14:textId="77777777" w:rsidR="00582A06" w:rsidRPr="00577855" w:rsidRDefault="00582A06" w:rsidP="00582A06">
            <w:pPr>
              <w:spacing w:after="0" w:line="240" w:lineRule="auto"/>
              <w:rPr>
                <w:rFonts w:eastAsia="Times New Roman" w:cstheme="minorHAnsi"/>
                <w:sz w:val="20"/>
                <w:szCs w:val="20"/>
                <w:lang w:eastAsia="nl-NL"/>
              </w:rPr>
            </w:pPr>
          </w:p>
        </w:tc>
      </w:tr>
      <w:tr w:rsidR="00582A06" w:rsidRPr="00577855" w14:paraId="7B716334" w14:textId="7F401F6E"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5AD8F168" w14:textId="22C3A6C6"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Kan het elektronische identificatiemiddel snel en doeltreffend worden geschorst en/of</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herroepen?</w:t>
            </w:r>
          </w:p>
        </w:tc>
        <w:tc>
          <w:tcPr>
            <w:tcW w:w="851" w:type="dxa"/>
            <w:tcBorders>
              <w:top w:val="single" w:sz="6" w:space="0" w:color="auto"/>
              <w:left w:val="single" w:sz="6" w:space="0" w:color="auto"/>
              <w:bottom w:val="single" w:sz="6" w:space="0" w:color="auto"/>
              <w:right w:val="single" w:sz="6" w:space="0" w:color="auto"/>
            </w:tcBorders>
            <w:vAlign w:val="center"/>
            <w:hideMark/>
          </w:tcPr>
          <w:p w14:paraId="4FB204DD" w14:textId="77777777"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2.2.3</w:t>
            </w:r>
          </w:p>
        </w:tc>
        <w:tc>
          <w:tcPr>
            <w:tcW w:w="7938" w:type="dxa"/>
            <w:tcBorders>
              <w:top w:val="single" w:sz="6" w:space="0" w:color="auto"/>
              <w:left w:val="single" w:sz="6" w:space="0" w:color="auto"/>
              <w:bottom w:val="single" w:sz="6" w:space="0" w:color="auto"/>
              <w:right w:val="single" w:sz="6" w:space="0" w:color="auto"/>
            </w:tcBorders>
          </w:tcPr>
          <w:p w14:paraId="72343B5A" w14:textId="60002712" w:rsidR="00656881" w:rsidRPr="00577855" w:rsidRDefault="004B7E66" w:rsidP="00582A06">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 xml:space="preserve">Controle vraag: </w:t>
            </w:r>
            <w:r w:rsidR="00280C58" w:rsidRPr="00577855">
              <w:rPr>
                <w:rFonts w:eastAsia="Times New Roman" w:cstheme="minorHAnsi"/>
                <w:i/>
                <w:iCs/>
                <w:sz w:val="20"/>
                <w:szCs w:val="20"/>
                <w:lang w:eastAsia="nl-NL"/>
              </w:rPr>
              <w:br/>
            </w:r>
            <w:r w:rsidR="00656881" w:rsidRPr="00577855">
              <w:rPr>
                <w:rFonts w:eastAsia="Times New Roman" w:cstheme="minorHAnsi"/>
                <w:sz w:val="20"/>
                <w:szCs w:val="20"/>
                <w:lang w:eastAsia="nl-NL"/>
              </w:rPr>
              <w:t>Kan het inlogmiddel snel (en opnieuw) ge(de)</w:t>
            </w:r>
            <w:proofErr w:type="spellStart"/>
            <w:r w:rsidR="00656881" w:rsidRPr="00577855">
              <w:rPr>
                <w:rFonts w:eastAsia="Times New Roman" w:cstheme="minorHAnsi"/>
                <w:sz w:val="20"/>
                <w:szCs w:val="20"/>
                <w:lang w:eastAsia="nl-NL"/>
              </w:rPr>
              <w:t>activeerd</w:t>
            </w:r>
            <w:proofErr w:type="spellEnd"/>
            <w:r w:rsidR="00656881" w:rsidRPr="00577855">
              <w:rPr>
                <w:rFonts w:eastAsia="Times New Roman" w:cstheme="minorHAnsi"/>
                <w:sz w:val="20"/>
                <w:szCs w:val="20"/>
                <w:lang w:eastAsia="nl-NL"/>
              </w:rPr>
              <w:t xml:space="preserve"> worden?</w:t>
            </w:r>
          </w:p>
          <w:p w14:paraId="5A02A8C2" w14:textId="419FE09F" w:rsidR="00582A06" w:rsidRPr="00577855" w:rsidRDefault="004B7E66" w:rsidP="00582A06">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Mogelijk antwoord</w:t>
            </w:r>
            <w:r w:rsidR="00414BFD" w:rsidRPr="00577855">
              <w:rPr>
                <w:rFonts w:eastAsia="Times New Roman" w:cstheme="minorHAnsi"/>
                <w:i/>
                <w:iCs/>
                <w:sz w:val="20"/>
                <w:szCs w:val="20"/>
                <w:lang w:eastAsia="nl-NL"/>
              </w:rPr>
              <w:t xml:space="preserve">: </w:t>
            </w:r>
            <w:r w:rsidR="00582A06" w:rsidRPr="00577855">
              <w:rPr>
                <w:rFonts w:eastAsia="Times New Roman" w:cstheme="minorHAnsi"/>
                <w:sz w:val="20"/>
                <w:szCs w:val="20"/>
                <w:lang w:eastAsia="nl-NL"/>
              </w:rPr>
              <w:t>Ja, (de)activeren is een standaard functionaliteit.</w:t>
            </w:r>
          </w:p>
        </w:tc>
      </w:tr>
      <w:tr w:rsidR="00582A06" w:rsidRPr="00577855" w14:paraId="71C6EFF7" w14:textId="416BCDF5"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47F7C8B0" w14:textId="77777777"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 xml:space="preserve">Zijn er maatregelen om ongeoorloofde schorsing, herroeping en reactivering te voorkomen? </w:t>
            </w:r>
          </w:p>
        </w:tc>
        <w:tc>
          <w:tcPr>
            <w:tcW w:w="851" w:type="dxa"/>
            <w:tcBorders>
              <w:top w:val="single" w:sz="6" w:space="0" w:color="auto"/>
              <w:left w:val="single" w:sz="6" w:space="0" w:color="auto"/>
              <w:bottom w:val="single" w:sz="6" w:space="0" w:color="auto"/>
              <w:right w:val="single" w:sz="6" w:space="0" w:color="auto"/>
            </w:tcBorders>
            <w:vAlign w:val="center"/>
            <w:hideMark/>
          </w:tcPr>
          <w:p w14:paraId="07DAD917" w14:textId="77777777"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2.2.3</w:t>
            </w:r>
          </w:p>
        </w:tc>
        <w:tc>
          <w:tcPr>
            <w:tcW w:w="7938" w:type="dxa"/>
            <w:tcBorders>
              <w:top w:val="single" w:sz="6" w:space="0" w:color="auto"/>
              <w:left w:val="single" w:sz="6" w:space="0" w:color="auto"/>
              <w:bottom w:val="single" w:sz="6" w:space="0" w:color="auto"/>
              <w:right w:val="single" w:sz="6" w:space="0" w:color="auto"/>
            </w:tcBorders>
          </w:tcPr>
          <w:p w14:paraId="5FC8F9E2" w14:textId="421CA86C" w:rsidR="00582A06" w:rsidRPr="00577855" w:rsidRDefault="00D1443D" w:rsidP="00582A06">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Controle vraag</w:t>
            </w:r>
            <w:r w:rsidR="00A861ED" w:rsidRPr="00577855">
              <w:rPr>
                <w:rFonts w:eastAsia="Times New Roman" w:cstheme="minorHAnsi"/>
                <w:i/>
                <w:iCs/>
                <w:sz w:val="20"/>
                <w:szCs w:val="20"/>
                <w:lang w:eastAsia="nl-NL"/>
              </w:rPr>
              <w:t xml:space="preserve">: </w:t>
            </w:r>
            <w:r w:rsidR="000C6DFB" w:rsidRPr="00577855">
              <w:rPr>
                <w:rFonts w:eastAsia="Times New Roman" w:cstheme="minorHAnsi"/>
                <w:i/>
                <w:iCs/>
                <w:sz w:val="20"/>
                <w:szCs w:val="20"/>
                <w:lang w:eastAsia="nl-NL"/>
              </w:rPr>
              <w:br/>
              <w:t>I</w:t>
            </w:r>
            <w:r w:rsidR="008A607E" w:rsidRPr="00577855">
              <w:rPr>
                <w:rFonts w:eastAsia="Times New Roman" w:cstheme="minorHAnsi"/>
                <w:i/>
                <w:iCs/>
                <w:sz w:val="20"/>
                <w:szCs w:val="20"/>
                <w:lang w:eastAsia="nl-NL"/>
              </w:rPr>
              <w:t xml:space="preserve">s het proces voor uitgifte, uitreiking en activering </w:t>
            </w:r>
            <w:r w:rsidR="00F90A2C" w:rsidRPr="00577855">
              <w:rPr>
                <w:rFonts w:eastAsia="Times New Roman" w:cstheme="minorHAnsi"/>
                <w:i/>
                <w:iCs/>
                <w:sz w:val="20"/>
                <w:szCs w:val="20"/>
                <w:lang w:eastAsia="nl-NL"/>
              </w:rPr>
              <w:t>is gedegen</w:t>
            </w:r>
            <w:r w:rsidR="00BE4B50" w:rsidRPr="00577855">
              <w:rPr>
                <w:rFonts w:eastAsia="Times New Roman" w:cstheme="minorHAnsi"/>
                <w:i/>
                <w:iCs/>
                <w:sz w:val="20"/>
                <w:szCs w:val="20"/>
                <w:lang w:eastAsia="nl-NL"/>
              </w:rPr>
              <w:t xml:space="preserve"> </w:t>
            </w:r>
            <w:r w:rsidR="00F90A2C" w:rsidRPr="00577855">
              <w:rPr>
                <w:rFonts w:eastAsia="Times New Roman" w:cstheme="minorHAnsi"/>
                <w:i/>
                <w:iCs/>
                <w:sz w:val="20"/>
                <w:szCs w:val="20"/>
                <w:lang w:eastAsia="nl-NL"/>
              </w:rPr>
              <w:t xml:space="preserve">(met </w:t>
            </w:r>
            <w:r w:rsidR="00BE4B50" w:rsidRPr="00577855">
              <w:rPr>
                <w:rFonts w:eastAsia="Times New Roman" w:cstheme="minorHAnsi"/>
                <w:i/>
                <w:iCs/>
                <w:sz w:val="20"/>
                <w:szCs w:val="20"/>
                <w:lang w:eastAsia="nl-NL"/>
              </w:rPr>
              <w:t>voldoende maatregelen</w:t>
            </w:r>
            <w:r w:rsidR="00F90A2C" w:rsidRPr="00577855">
              <w:rPr>
                <w:rFonts w:eastAsia="Times New Roman" w:cstheme="minorHAnsi"/>
                <w:i/>
                <w:iCs/>
                <w:sz w:val="20"/>
                <w:szCs w:val="20"/>
                <w:lang w:eastAsia="nl-NL"/>
              </w:rPr>
              <w:t>)</w:t>
            </w:r>
            <w:r w:rsidR="00BE4B50" w:rsidRPr="00577855">
              <w:rPr>
                <w:rFonts w:eastAsia="Times New Roman" w:cstheme="minorHAnsi"/>
                <w:i/>
                <w:iCs/>
                <w:sz w:val="20"/>
                <w:szCs w:val="20"/>
                <w:lang w:eastAsia="nl-NL"/>
              </w:rPr>
              <w:t xml:space="preserve"> geïmplementeerd om ongeoorloofde schoring, herroeping of reactivering te voorkomen?</w:t>
            </w:r>
            <w:r w:rsidR="00535235" w:rsidRPr="00577855">
              <w:rPr>
                <w:rFonts w:eastAsia="Times New Roman" w:cstheme="minorHAnsi"/>
                <w:i/>
                <w:iCs/>
                <w:sz w:val="20"/>
                <w:szCs w:val="20"/>
                <w:lang w:eastAsia="nl-NL"/>
              </w:rPr>
              <w:t xml:space="preserve"> Een risicoanalyse</w:t>
            </w:r>
            <w:r w:rsidR="001D7BA2" w:rsidRPr="00577855">
              <w:rPr>
                <w:rFonts w:eastAsia="Times New Roman" w:cstheme="minorHAnsi"/>
                <w:i/>
                <w:iCs/>
                <w:sz w:val="20"/>
                <w:szCs w:val="20"/>
                <w:lang w:eastAsia="nl-NL"/>
              </w:rPr>
              <w:t>/audit</w:t>
            </w:r>
            <w:r w:rsidR="00535235" w:rsidRPr="00577855">
              <w:rPr>
                <w:rFonts w:eastAsia="Times New Roman" w:cstheme="minorHAnsi"/>
                <w:i/>
                <w:iCs/>
                <w:sz w:val="20"/>
                <w:szCs w:val="20"/>
                <w:lang w:eastAsia="nl-NL"/>
              </w:rPr>
              <w:t xml:space="preserve"> op </w:t>
            </w:r>
            <w:r w:rsidR="003C1C16" w:rsidRPr="00577855">
              <w:rPr>
                <w:rFonts w:eastAsia="Times New Roman" w:cstheme="minorHAnsi"/>
                <w:i/>
                <w:iCs/>
                <w:sz w:val="20"/>
                <w:szCs w:val="20"/>
                <w:lang w:eastAsia="nl-NL"/>
              </w:rPr>
              <w:t>dit</w:t>
            </w:r>
            <w:r w:rsidR="00535235" w:rsidRPr="00577855">
              <w:rPr>
                <w:rFonts w:eastAsia="Times New Roman" w:cstheme="minorHAnsi"/>
                <w:i/>
                <w:iCs/>
                <w:sz w:val="20"/>
                <w:szCs w:val="20"/>
                <w:lang w:eastAsia="nl-NL"/>
              </w:rPr>
              <w:t xml:space="preserve"> proces kan helpen om deze controle vraag te beantwoorden.</w:t>
            </w:r>
          </w:p>
        </w:tc>
      </w:tr>
      <w:tr w:rsidR="00582A06" w:rsidRPr="00577855" w14:paraId="5E5EFC4E" w14:textId="435471A1"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77F0C1CD" w14:textId="5BF9D29D"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 xml:space="preserve">Kan een </w:t>
            </w:r>
            <w:proofErr w:type="spellStart"/>
            <w:r w:rsidRPr="00577855">
              <w:rPr>
                <w:rFonts w:eastAsia="Times New Roman" w:cstheme="minorHAnsi"/>
                <w:color w:val="000000"/>
                <w:sz w:val="20"/>
                <w:szCs w:val="20"/>
                <w:lang w:eastAsia="nl-NL"/>
              </w:rPr>
              <w:t>reactivatie</w:t>
            </w:r>
            <w:proofErr w:type="spellEnd"/>
            <w:r w:rsidRPr="00577855">
              <w:rPr>
                <w:rFonts w:eastAsia="Times New Roman" w:cstheme="minorHAnsi"/>
                <w:color w:val="000000"/>
                <w:sz w:val="20"/>
                <w:szCs w:val="20"/>
                <w:lang w:eastAsia="nl-NL"/>
              </w:rPr>
              <w:t xml:space="preserve"> uitsluitend plaatsvinden als (nog steeds) wordt voldaan aan de</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betrouwbaarheidsvereisten die voorafgaand aan de schorsing of herroeping van kracht waren?</w:t>
            </w:r>
          </w:p>
        </w:tc>
        <w:tc>
          <w:tcPr>
            <w:tcW w:w="851" w:type="dxa"/>
            <w:tcBorders>
              <w:top w:val="single" w:sz="6" w:space="0" w:color="auto"/>
              <w:left w:val="single" w:sz="6" w:space="0" w:color="auto"/>
              <w:bottom w:val="single" w:sz="6" w:space="0" w:color="auto"/>
              <w:right w:val="single" w:sz="6" w:space="0" w:color="auto"/>
            </w:tcBorders>
            <w:vAlign w:val="center"/>
            <w:hideMark/>
          </w:tcPr>
          <w:p w14:paraId="6A47C50A" w14:textId="77777777"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2.2.3</w:t>
            </w:r>
          </w:p>
        </w:tc>
        <w:tc>
          <w:tcPr>
            <w:tcW w:w="7938" w:type="dxa"/>
            <w:tcBorders>
              <w:top w:val="single" w:sz="6" w:space="0" w:color="auto"/>
              <w:left w:val="single" w:sz="6" w:space="0" w:color="auto"/>
              <w:bottom w:val="single" w:sz="6" w:space="0" w:color="auto"/>
              <w:right w:val="single" w:sz="6" w:space="0" w:color="auto"/>
            </w:tcBorders>
          </w:tcPr>
          <w:p w14:paraId="19980E73" w14:textId="2D7DFA8C" w:rsidR="00582A06" w:rsidRPr="00577855" w:rsidRDefault="006C2709" w:rsidP="00582A06">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 xml:space="preserve">Controle vraag: </w:t>
            </w:r>
            <w:r w:rsidR="00B53ADF" w:rsidRPr="00577855">
              <w:rPr>
                <w:rFonts w:eastAsia="Times New Roman" w:cstheme="minorHAnsi"/>
                <w:i/>
                <w:iCs/>
                <w:sz w:val="20"/>
                <w:szCs w:val="20"/>
                <w:lang w:eastAsia="nl-NL"/>
              </w:rPr>
              <w:br/>
            </w:r>
            <w:r w:rsidR="00656881" w:rsidRPr="00577855">
              <w:rPr>
                <w:rFonts w:eastAsia="Times New Roman" w:cstheme="minorHAnsi"/>
                <w:sz w:val="20"/>
                <w:szCs w:val="20"/>
                <w:lang w:eastAsia="nl-NL"/>
              </w:rPr>
              <w:t xml:space="preserve">Vind er een validatie plaats of het verzoek tot reactiveren (lees ook: wachtwoord reset) afkomstig is van een bevoegd persoon en of wordt daarbij de identiteit gecontroleerd? </w:t>
            </w:r>
            <w:r w:rsidR="0007574F" w:rsidRPr="00577855">
              <w:rPr>
                <w:rFonts w:eastAsia="Times New Roman" w:cstheme="minorHAnsi"/>
                <w:sz w:val="20"/>
                <w:szCs w:val="20"/>
                <w:lang w:eastAsia="nl-NL"/>
              </w:rPr>
              <w:t>Een bevoegd persoon kan naast de gebruiker ook een bevoegde medewerker van de schoolinstellingen zijn.</w:t>
            </w:r>
          </w:p>
        </w:tc>
      </w:tr>
      <w:tr w:rsidR="00582A06" w:rsidRPr="00577855" w14:paraId="53E3E84C" w14:textId="4F6CC381" w:rsidTr="00577855">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D0216D9" w14:textId="77777777" w:rsidR="00582A06" w:rsidRPr="00577855" w:rsidRDefault="00582A06" w:rsidP="00582A06">
            <w:pPr>
              <w:spacing w:after="0" w:line="240" w:lineRule="auto"/>
              <w:rPr>
                <w:rFonts w:eastAsia="Times New Roman" w:cstheme="minorHAnsi"/>
                <w:color w:val="000000"/>
                <w:sz w:val="20"/>
                <w:szCs w:val="20"/>
                <w:lang w:eastAsia="nl-NL"/>
              </w:rPr>
            </w:pPr>
            <w:commentRangeStart w:id="63"/>
            <w:r w:rsidRPr="00577855">
              <w:rPr>
                <w:rFonts w:eastAsia="Times New Roman" w:cstheme="minorHAnsi"/>
                <w:color w:val="000000"/>
                <w:sz w:val="20"/>
                <w:szCs w:val="20"/>
                <w:lang w:eastAsia="nl-NL"/>
              </w:rPr>
              <w:t>Verlenging en vervanging</w:t>
            </w:r>
            <w:commentRangeEnd w:id="63"/>
            <w:r w:rsidRPr="00577855">
              <w:rPr>
                <w:rStyle w:val="Verwijzingopmerking"/>
                <w:sz w:val="20"/>
                <w:szCs w:val="20"/>
              </w:rPr>
              <w:commentReference w:id="63"/>
            </w:r>
          </w:p>
        </w:tc>
        <w:tc>
          <w:tcPr>
            <w:tcW w:w="85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54336CDB" w14:textId="77777777" w:rsidR="00582A06" w:rsidRPr="00577855" w:rsidRDefault="00582A06" w:rsidP="00582A06">
            <w:pPr>
              <w:spacing w:after="0" w:line="240" w:lineRule="auto"/>
              <w:rPr>
                <w:rFonts w:eastAsia="Times New Roman" w:cstheme="minorHAnsi"/>
                <w:sz w:val="20"/>
                <w:szCs w:val="20"/>
                <w:lang w:eastAsia="nl-NL"/>
              </w:rPr>
            </w:pPr>
          </w:p>
        </w:tc>
        <w:tc>
          <w:tcPr>
            <w:tcW w:w="793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A950255" w14:textId="77777777" w:rsidR="00582A06" w:rsidRPr="00577855" w:rsidRDefault="00582A06" w:rsidP="00582A06">
            <w:pPr>
              <w:spacing w:after="0" w:line="240" w:lineRule="auto"/>
              <w:rPr>
                <w:rFonts w:eastAsia="Times New Roman" w:cstheme="minorHAnsi"/>
                <w:sz w:val="20"/>
                <w:szCs w:val="20"/>
                <w:lang w:eastAsia="nl-NL"/>
              </w:rPr>
            </w:pPr>
          </w:p>
        </w:tc>
      </w:tr>
      <w:tr w:rsidR="00582A06" w:rsidRPr="00577855" w14:paraId="2F0E3307" w14:textId="567CDEFD" w:rsidTr="00577855">
        <w:trPr>
          <w:trHeight w:val="2458"/>
        </w:trPr>
        <w:tc>
          <w:tcPr>
            <w:tcW w:w="6232" w:type="dxa"/>
            <w:tcBorders>
              <w:top w:val="single" w:sz="4" w:space="0" w:color="auto"/>
              <w:left w:val="single" w:sz="4" w:space="0" w:color="auto"/>
              <w:bottom w:val="single" w:sz="4" w:space="0" w:color="auto"/>
              <w:right w:val="single" w:sz="4" w:space="0" w:color="auto"/>
            </w:tcBorders>
            <w:vAlign w:val="center"/>
            <w:hideMark/>
          </w:tcPr>
          <w:p w14:paraId="6953842C" w14:textId="70340B7B"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Wordt bij verlenging of vervanging aan dezelfde</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betrouwbaarheidsvereisten voldaan als voor</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het initiële proces van bewijs en verificatie van de identiteit, dan wel wordt uitgegaan van een</w:t>
            </w:r>
            <w:r w:rsidR="00A06D25"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 xml:space="preserve">geldig elektronisch identificatiemiddel met betrouwbaarheidsniveau </w:t>
            </w:r>
            <w:ins w:id="64" w:author="Jordy van den Elshout" w:date="2020-10-28T11:45:00Z">
              <w:r w:rsidRPr="00577855">
                <w:rPr>
                  <w:rFonts w:eastAsia="Times New Roman" w:cstheme="minorHAnsi"/>
                  <w:color w:val="000000"/>
                  <w:sz w:val="20"/>
                  <w:szCs w:val="20"/>
                  <w:lang w:eastAsia="nl-NL"/>
                </w:rPr>
                <w:t>‘laag’,</w:t>
              </w:r>
            </w:ins>
            <w:r w:rsidR="0053614E"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‘substantieel’ of ‘hoog’?</w:t>
            </w:r>
          </w:p>
        </w:tc>
        <w:tc>
          <w:tcPr>
            <w:tcW w:w="851" w:type="dxa"/>
            <w:tcBorders>
              <w:top w:val="single" w:sz="6" w:space="0" w:color="auto"/>
              <w:left w:val="single" w:sz="6" w:space="0" w:color="auto"/>
              <w:bottom w:val="single" w:sz="6" w:space="0" w:color="auto"/>
              <w:right w:val="single" w:sz="6" w:space="0" w:color="auto"/>
            </w:tcBorders>
            <w:vAlign w:val="center"/>
            <w:hideMark/>
          </w:tcPr>
          <w:p w14:paraId="440280A6" w14:textId="77777777"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2.2.4</w:t>
            </w:r>
          </w:p>
        </w:tc>
        <w:tc>
          <w:tcPr>
            <w:tcW w:w="7938" w:type="dxa"/>
            <w:tcBorders>
              <w:top w:val="single" w:sz="6" w:space="0" w:color="auto"/>
              <w:left w:val="single" w:sz="6" w:space="0" w:color="auto"/>
              <w:bottom w:val="single" w:sz="6" w:space="0" w:color="auto"/>
              <w:right w:val="single" w:sz="6" w:space="0" w:color="auto"/>
            </w:tcBorders>
          </w:tcPr>
          <w:p w14:paraId="34834D4D" w14:textId="45C033D5" w:rsidR="00B017F8" w:rsidRPr="00577855" w:rsidRDefault="00B017F8" w:rsidP="00582A06">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Aanname</w:t>
            </w:r>
            <w:r w:rsidR="00582A06" w:rsidRPr="00577855">
              <w:rPr>
                <w:rFonts w:eastAsia="Times New Roman" w:cstheme="minorHAnsi"/>
                <w:sz w:val="20"/>
                <w:szCs w:val="20"/>
                <w:lang w:eastAsia="nl-NL"/>
              </w:rPr>
              <w:t xml:space="preserve">: </w:t>
            </w:r>
            <w:r w:rsidR="00972EB1" w:rsidRPr="00577855">
              <w:rPr>
                <w:rFonts w:eastAsia="Times New Roman" w:cstheme="minorHAnsi"/>
                <w:sz w:val="20"/>
                <w:szCs w:val="20"/>
                <w:lang w:eastAsia="nl-NL"/>
              </w:rPr>
              <w:t xml:space="preserve"> </w:t>
            </w:r>
            <w:r w:rsidR="00582A06" w:rsidRPr="00577855">
              <w:rPr>
                <w:rFonts w:eastAsia="Times New Roman" w:cstheme="minorHAnsi"/>
                <w:sz w:val="20"/>
                <w:szCs w:val="20"/>
                <w:lang w:eastAsia="nl-NL"/>
              </w:rPr>
              <w:t>een gebruikersaccount wordt onder normale omstandigheden niet verlengd (verloopt niet)</w:t>
            </w:r>
            <w:r w:rsidRPr="00577855">
              <w:rPr>
                <w:rFonts w:eastAsia="Times New Roman" w:cstheme="minorHAnsi"/>
                <w:sz w:val="20"/>
                <w:szCs w:val="20"/>
                <w:lang w:eastAsia="nl-NL"/>
              </w:rPr>
              <w:t>. Wel</w:t>
            </w:r>
            <w:r w:rsidR="00514175" w:rsidRPr="00577855">
              <w:rPr>
                <w:rFonts w:eastAsia="Times New Roman" w:cstheme="minorHAnsi"/>
                <w:sz w:val="20"/>
                <w:szCs w:val="20"/>
                <w:lang w:eastAsia="nl-NL"/>
              </w:rPr>
              <w:t xml:space="preserve"> kan het wachtwoord veranderen</w:t>
            </w:r>
            <w:r w:rsidRPr="00577855">
              <w:rPr>
                <w:rFonts w:eastAsia="Times New Roman" w:cstheme="minorHAnsi"/>
                <w:sz w:val="20"/>
                <w:szCs w:val="20"/>
                <w:lang w:eastAsia="nl-NL"/>
              </w:rPr>
              <w:t>, waarbij het huidige wachtwoord nodig is</w:t>
            </w:r>
            <w:r w:rsidR="000F4CCD" w:rsidRPr="00577855">
              <w:rPr>
                <w:rFonts w:eastAsia="Times New Roman" w:cstheme="minorHAnsi"/>
                <w:sz w:val="20"/>
                <w:szCs w:val="20"/>
                <w:lang w:eastAsia="nl-NL"/>
              </w:rPr>
              <w:t xml:space="preserve"> om de identiteit vast te stellen. Als dit als </w:t>
            </w:r>
            <w:r w:rsidR="00C2453D" w:rsidRPr="00577855">
              <w:rPr>
                <w:rFonts w:eastAsia="Times New Roman" w:cstheme="minorHAnsi"/>
                <w:sz w:val="20"/>
                <w:szCs w:val="20"/>
                <w:lang w:eastAsia="nl-NL"/>
              </w:rPr>
              <w:t>een ander verzoek binnenkomt, geldt de controle vraag die ook geldt bij reactiveren (2.2.3).</w:t>
            </w:r>
            <w:r w:rsidR="00656881" w:rsidRPr="00577855">
              <w:rPr>
                <w:rFonts w:eastAsia="Times New Roman" w:cstheme="minorHAnsi"/>
                <w:sz w:val="20"/>
                <w:szCs w:val="20"/>
                <w:lang w:eastAsia="nl-NL"/>
              </w:rPr>
              <w:br/>
            </w:r>
          </w:p>
          <w:p w14:paraId="0F83870D" w14:textId="79AA3514" w:rsidR="00582A06" w:rsidRPr="00577855" w:rsidRDefault="00582A06" w:rsidP="00582A06">
            <w:pPr>
              <w:spacing w:after="0" w:line="240" w:lineRule="auto"/>
              <w:rPr>
                <w:rFonts w:eastAsia="Times New Roman" w:cstheme="minorHAnsi"/>
                <w:sz w:val="20"/>
                <w:szCs w:val="20"/>
                <w:lang w:eastAsia="nl-NL"/>
              </w:rPr>
            </w:pPr>
          </w:p>
        </w:tc>
      </w:tr>
      <w:tr w:rsidR="00582A06" w:rsidRPr="00577855" w14:paraId="4E0E830F" w14:textId="012ACBA3"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4EC85B66" w14:textId="059C6AF7"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Wordt daarbij rekening gehouden met het risico dat de</w:t>
            </w:r>
            <w:r w:rsidR="0053614E"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persoonsidentificatiegegevens zijn</w:t>
            </w:r>
            <w:r w:rsidR="0053614E"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gewijzigd?</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67394F" w14:textId="77777777"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2.2.4</w:t>
            </w:r>
          </w:p>
        </w:tc>
        <w:tc>
          <w:tcPr>
            <w:tcW w:w="7938" w:type="dxa"/>
            <w:tcBorders>
              <w:top w:val="single" w:sz="6" w:space="0" w:color="auto"/>
              <w:left w:val="single" w:sz="6" w:space="0" w:color="auto"/>
              <w:bottom w:val="single" w:sz="6" w:space="0" w:color="auto"/>
              <w:right w:val="single" w:sz="6" w:space="0" w:color="auto"/>
            </w:tcBorders>
          </w:tcPr>
          <w:p w14:paraId="5DD3976D" w14:textId="77777777" w:rsidR="00756015" w:rsidRPr="00577855" w:rsidRDefault="00252DCA" w:rsidP="00653C7E">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Aanname:</w:t>
            </w:r>
            <w:r w:rsidR="0046613B" w:rsidRPr="00577855">
              <w:rPr>
                <w:rFonts w:eastAsia="Times New Roman" w:cstheme="minorHAnsi"/>
                <w:sz w:val="20"/>
                <w:szCs w:val="20"/>
                <w:lang w:eastAsia="nl-NL"/>
              </w:rPr>
              <w:t xml:space="preserve"> dit is niet van toepassing. E</w:t>
            </w:r>
            <w:r w:rsidR="00753444" w:rsidRPr="00577855">
              <w:rPr>
                <w:rFonts w:eastAsia="Times New Roman" w:cstheme="minorHAnsi"/>
                <w:sz w:val="20"/>
                <w:szCs w:val="20"/>
                <w:lang w:eastAsia="nl-NL"/>
              </w:rPr>
              <w:t>en gebruikersaccount wordt onder normale omstandigheden niet verlengd (verloopt niet)</w:t>
            </w:r>
            <w:r w:rsidR="00460D2F" w:rsidRPr="00577855">
              <w:rPr>
                <w:rFonts w:eastAsia="Times New Roman" w:cstheme="minorHAnsi"/>
                <w:sz w:val="20"/>
                <w:szCs w:val="20"/>
                <w:lang w:eastAsia="nl-NL"/>
              </w:rPr>
              <w:t xml:space="preserve"> en opnieuw aangemaakt</w:t>
            </w:r>
            <w:r w:rsidR="00753444" w:rsidRPr="00577855">
              <w:rPr>
                <w:rFonts w:eastAsia="Times New Roman" w:cstheme="minorHAnsi"/>
                <w:sz w:val="20"/>
                <w:szCs w:val="20"/>
                <w:lang w:eastAsia="nl-NL"/>
              </w:rPr>
              <w:t>.</w:t>
            </w:r>
            <w:r w:rsidR="00AF4813" w:rsidRPr="00577855">
              <w:rPr>
                <w:rFonts w:eastAsia="Times New Roman" w:cstheme="minorHAnsi"/>
                <w:sz w:val="20"/>
                <w:szCs w:val="20"/>
                <w:lang w:eastAsia="nl-NL"/>
              </w:rPr>
              <w:t xml:space="preserve"> Wanneer een leerling van school wijzigt, volgt opnieuw het inschrijf</w:t>
            </w:r>
            <w:r w:rsidR="0046613B" w:rsidRPr="00577855">
              <w:rPr>
                <w:rFonts w:eastAsia="Times New Roman" w:cstheme="minorHAnsi"/>
                <w:sz w:val="20"/>
                <w:szCs w:val="20"/>
                <w:lang w:eastAsia="nl-NL"/>
              </w:rPr>
              <w:t>proces</w:t>
            </w:r>
            <w:r w:rsidR="00AF4813" w:rsidRPr="00577855">
              <w:rPr>
                <w:rFonts w:eastAsia="Times New Roman" w:cstheme="minorHAnsi"/>
                <w:sz w:val="20"/>
                <w:szCs w:val="20"/>
                <w:lang w:eastAsia="nl-NL"/>
              </w:rPr>
              <w:t xml:space="preserve"> en dus uitgifteproces met daarbij</w:t>
            </w:r>
            <w:r w:rsidRPr="00577855">
              <w:rPr>
                <w:rFonts w:eastAsia="Times New Roman" w:cstheme="minorHAnsi"/>
                <w:sz w:val="20"/>
                <w:szCs w:val="20"/>
                <w:lang w:eastAsia="nl-NL"/>
              </w:rPr>
              <w:t xml:space="preserve"> het identificatieproces</w:t>
            </w:r>
            <w:r w:rsidR="00AF4813" w:rsidRPr="00577855">
              <w:rPr>
                <w:rFonts w:eastAsia="Times New Roman" w:cstheme="minorHAnsi"/>
                <w:sz w:val="20"/>
                <w:szCs w:val="20"/>
                <w:lang w:eastAsia="nl-NL"/>
              </w:rPr>
              <w:t xml:space="preserve">. </w:t>
            </w:r>
            <w:r w:rsidR="0046613B" w:rsidRPr="00577855">
              <w:rPr>
                <w:rFonts w:eastAsia="Times New Roman" w:cstheme="minorHAnsi"/>
                <w:sz w:val="20"/>
                <w:szCs w:val="20"/>
                <w:lang w:eastAsia="nl-NL"/>
              </w:rPr>
              <w:t xml:space="preserve"> </w:t>
            </w:r>
          </w:p>
          <w:p w14:paraId="58BAC967" w14:textId="77777777" w:rsidR="00756015" w:rsidRPr="00577855" w:rsidRDefault="00756015" w:rsidP="00653C7E">
            <w:pPr>
              <w:spacing w:after="0" w:line="240" w:lineRule="auto"/>
              <w:rPr>
                <w:rFonts w:eastAsia="Times New Roman" w:cstheme="minorHAnsi"/>
                <w:sz w:val="20"/>
                <w:szCs w:val="20"/>
                <w:lang w:eastAsia="nl-NL"/>
              </w:rPr>
            </w:pPr>
          </w:p>
          <w:p w14:paraId="7DBBE439" w14:textId="196527F6" w:rsidR="00AF4813" w:rsidRPr="00577855" w:rsidRDefault="00653C7E" w:rsidP="00653C7E">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Wel staat het de leerling/student en medewerker vrij, om zijn of haar naam wijziging door te geven.</w:t>
            </w:r>
            <w:r w:rsidR="002203CC" w:rsidRPr="00577855">
              <w:rPr>
                <w:rFonts w:eastAsia="Times New Roman" w:cstheme="minorHAnsi"/>
                <w:sz w:val="20"/>
                <w:szCs w:val="20"/>
                <w:lang w:eastAsia="nl-NL"/>
              </w:rPr>
              <w:t xml:space="preserve"> Identiteitsgegevens moeten dan gecontroleerd worden.</w:t>
            </w:r>
          </w:p>
          <w:p w14:paraId="2F842BF6" w14:textId="77777777" w:rsidR="003D1302" w:rsidRPr="00577855" w:rsidRDefault="003D1302" w:rsidP="00653C7E">
            <w:pPr>
              <w:spacing w:after="0" w:line="240" w:lineRule="auto"/>
              <w:rPr>
                <w:rFonts w:eastAsia="Times New Roman" w:cstheme="minorHAnsi"/>
                <w:sz w:val="20"/>
                <w:szCs w:val="20"/>
                <w:lang w:eastAsia="nl-NL"/>
              </w:rPr>
            </w:pPr>
          </w:p>
          <w:p w14:paraId="61D2D5B9" w14:textId="7AF27275" w:rsidR="003D1302" w:rsidRPr="00577855" w:rsidRDefault="003D1302" w:rsidP="00653C7E">
            <w:pPr>
              <w:spacing w:after="0" w:line="240" w:lineRule="auto"/>
              <w:rPr>
                <w:rFonts w:eastAsia="Times New Roman" w:cstheme="minorHAnsi"/>
                <w:i/>
                <w:iCs/>
                <w:sz w:val="20"/>
                <w:szCs w:val="20"/>
                <w:lang w:eastAsia="nl-NL"/>
              </w:rPr>
            </w:pPr>
            <w:r w:rsidRPr="00577855">
              <w:rPr>
                <w:rFonts w:eastAsia="Times New Roman" w:cstheme="minorHAnsi"/>
                <w:i/>
                <w:iCs/>
                <w:sz w:val="20"/>
                <w:szCs w:val="20"/>
                <w:lang w:eastAsia="nl-NL"/>
              </w:rPr>
              <w:t xml:space="preserve">Controle vraag: </w:t>
            </w:r>
            <w:r w:rsidR="00756015" w:rsidRPr="00577855">
              <w:rPr>
                <w:rFonts w:eastAsia="Times New Roman" w:cstheme="minorHAnsi"/>
                <w:i/>
                <w:iCs/>
                <w:sz w:val="20"/>
                <w:szCs w:val="20"/>
                <w:lang w:eastAsia="nl-NL"/>
              </w:rPr>
              <w:br/>
            </w:r>
            <w:r w:rsidRPr="00577855">
              <w:rPr>
                <w:rFonts w:eastAsia="Times New Roman" w:cstheme="minorHAnsi"/>
                <w:sz w:val="20"/>
                <w:szCs w:val="20"/>
                <w:lang w:eastAsia="nl-NL"/>
              </w:rPr>
              <w:t>Wordt er bij een naam</w:t>
            </w:r>
            <w:r w:rsidR="002203CC" w:rsidRPr="00577855">
              <w:rPr>
                <w:rFonts w:eastAsia="Times New Roman" w:cstheme="minorHAnsi"/>
                <w:sz w:val="20"/>
                <w:szCs w:val="20"/>
                <w:lang w:eastAsia="nl-NL"/>
              </w:rPr>
              <w:t>s</w:t>
            </w:r>
            <w:r w:rsidRPr="00577855">
              <w:rPr>
                <w:rFonts w:eastAsia="Times New Roman" w:cstheme="minorHAnsi"/>
                <w:sz w:val="20"/>
                <w:szCs w:val="20"/>
                <w:lang w:eastAsia="nl-NL"/>
              </w:rPr>
              <w:t>wijziging</w:t>
            </w:r>
            <w:r w:rsidR="00FF2177" w:rsidRPr="00577855">
              <w:rPr>
                <w:rFonts w:eastAsia="Times New Roman" w:cstheme="minorHAnsi"/>
                <w:sz w:val="20"/>
                <w:szCs w:val="20"/>
                <w:lang w:eastAsia="nl-NL"/>
              </w:rPr>
              <w:t xml:space="preserve"> de identiteitsgegevens opnieuw gevalideerd</w:t>
            </w:r>
            <w:r w:rsidR="004C5B71" w:rsidRPr="00577855">
              <w:rPr>
                <w:rFonts w:eastAsia="Times New Roman" w:cstheme="minorHAnsi"/>
                <w:sz w:val="20"/>
                <w:szCs w:val="20"/>
                <w:lang w:eastAsia="nl-NL"/>
              </w:rPr>
              <w:t xml:space="preserve">, zoals bij </w:t>
            </w:r>
            <w:r w:rsidR="003913E2" w:rsidRPr="00577855">
              <w:rPr>
                <w:rFonts w:eastAsia="Times New Roman" w:cstheme="minorHAnsi"/>
                <w:sz w:val="20"/>
                <w:szCs w:val="20"/>
                <w:lang w:eastAsia="nl-NL"/>
              </w:rPr>
              <w:t>inschrijving</w:t>
            </w:r>
            <w:r w:rsidR="004C5B71" w:rsidRPr="00577855">
              <w:rPr>
                <w:rFonts w:eastAsia="Times New Roman" w:cstheme="minorHAnsi"/>
                <w:sz w:val="20"/>
                <w:szCs w:val="20"/>
                <w:lang w:eastAsia="nl-NL"/>
              </w:rPr>
              <w:t xml:space="preserve"> plaatsvindt</w:t>
            </w:r>
            <w:r w:rsidR="00FF2177" w:rsidRPr="00577855">
              <w:rPr>
                <w:rFonts w:eastAsia="Times New Roman" w:cstheme="minorHAnsi"/>
                <w:sz w:val="20"/>
                <w:szCs w:val="20"/>
                <w:lang w:eastAsia="nl-NL"/>
              </w:rPr>
              <w:t>?</w:t>
            </w:r>
          </w:p>
        </w:tc>
      </w:tr>
      <w:tr w:rsidR="00582A06" w:rsidRPr="00577855" w14:paraId="4640E113" w14:textId="74030360" w:rsidTr="00577855">
        <w:tc>
          <w:tcPr>
            <w:tcW w:w="6232"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DC6BDED" w14:textId="77777777" w:rsidR="00582A06" w:rsidRPr="00577855" w:rsidRDefault="00582A06" w:rsidP="00582A06">
            <w:pPr>
              <w:spacing w:after="0" w:line="240" w:lineRule="auto"/>
              <w:rPr>
                <w:rFonts w:eastAsia="Times New Roman" w:cstheme="minorHAnsi"/>
                <w:b/>
                <w:bCs/>
                <w:color w:val="000000"/>
                <w:sz w:val="20"/>
                <w:szCs w:val="20"/>
                <w:lang w:eastAsia="nl-NL"/>
              </w:rPr>
            </w:pPr>
            <w:r w:rsidRPr="00577855">
              <w:rPr>
                <w:rFonts w:eastAsia="Times New Roman" w:cstheme="minorHAnsi"/>
                <w:b/>
                <w:bCs/>
                <w:color w:val="000000"/>
                <w:sz w:val="20"/>
                <w:szCs w:val="20"/>
                <w:lang w:eastAsia="nl-NL"/>
              </w:rPr>
              <w:lastRenderedPageBreak/>
              <w:t>Authenticatie</w:t>
            </w:r>
          </w:p>
        </w:tc>
        <w:tc>
          <w:tcPr>
            <w:tcW w:w="851" w:type="dxa"/>
            <w:tcBorders>
              <w:top w:val="single" w:sz="6" w:space="0" w:color="auto"/>
              <w:left w:val="single" w:sz="6" w:space="0" w:color="auto"/>
              <w:bottom w:val="single" w:sz="6" w:space="0" w:color="auto"/>
              <w:right w:val="single" w:sz="6" w:space="0" w:color="auto"/>
            </w:tcBorders>
            <w:shd w:val="clear" w:color="auto" w:fill="538135" w:themeFill="accent6" w:themeFillShade="BF"/>
            <w:vAlign w:val="center"/>
            <w:hideMark/>
          </w:tcPr>
          <w:p w14:paraId="6C710104" w14:textId="20EB28A9" w:rsidR="00582A06" w:rsidRPr="00577855" w:rsidRDefault="00582A06" w:rsidP="00582A06">
            <w:pPr>
              <w:spacing w:after="0" w:line="240" w:lineRule="auto"/>
              <w:rPr>
                <w:rFonts w:eastAsia="Times New Roman" w:cstheme="minorHAnsi"/>
                <w:sz w:val="20"/>
                <w:szCs w:val="20"/>
                <w:lang w:eastAsia="nl-NL"/>
              </w:rPr>
            </w:pPr>
          </w:p>
        </w:tc>
        <w:tc>
          <w:tcPr>
            <w:tcW w:w="7938" w:type="dxa"/>
            <w:tcBorders>
              <w:top w:val="single" w:sz="6" w:space="0" w:color="auto"/>
              <w:left w:val="single" w:sz="6" w:space="0" w:color="auto"/>
              <w:bottom w:val="single" w:sz="6" w:space="0" w:color="auto"/>
              <w:right w:val="single" w:sz="6" w:space="0" w:color="auto"/>
            </w:tcBorders>
            <w:shd w:val="clear" w:color="auto" w:fill="538135" w:themeFill="accent6" w:themeFillShade="BF"/>
          </w:tcPr>
          <w:p w14:paraId="32A56A45" w14:textId="78A5B51E" w:rsidR="00582A06" w:rsidRPr="00577855" w:rsidRDefault="00950A65" w:rsidP="00582A06">
            <w:pPr>
              <w:spacing w:after="0" w:line="240" w:lineRule="auto"/>
              <w:rPr>
                <w:rFonts w:eastAsia="Times New Roman" w:cstheme="minorHAnsi"/>
                <w:b/>
                <w:bCs/>
                <w:sz w:val="20"/>
                <w:szCs w:val="20"/>
                <w:lang w:eastAsia="nl-NL"/>
              </w:rPr>
            </w:pPr>
            <w:r w:rsidRPr="00577855">
              <w:rPr>
                <w:rFonts w:eastAsia="Times New Roman" w:cstheme="minorHAnsi"/>
                <w:b/>
                <w:bCs/>
                <w:sz w:val="20"/>
                <w:szCs w:val="20"/>
                <w:lang w:eastAsia="nl-NL"/>
              </w:rPr>
              <w:t>De wijze waarop de authenticatiemechanisme functioneert</w:t>
            </w:r>
            <w:r w:rsidR="00CF18D3" w:rsidRPr="00577855">
              <w:rPr>
                <w:rFonts w:eastAsia="Times New Roman" w:cstheme="minorHAnsi"/>
                <w:b/>
                <w:bCs/>
                <w:sz w:val="20"/>
                <w:szCs w:val="20"/>
                <w:lang w:eastAsia="nl-NL"/>
              </w:rPr>
              <w:t>. Dit wordt ingevuld door</w:t>
            </w:r>
            <w:r w:rsidR="005D57DE" w:rsidRPr="00577855">
              <w:rPr>
                <w:rFonts w:eastAsia="Times New Roman" w:cstheme="minorHAnsi"/>
                <w:b/>
                <w:bCs/>
                <w:sz w:val="20"/>
                <w:szCs w:val="20"/>
                <w:lang w:eastAsia="nl-NL"/>
              </w:rPr>
              <w:t xml:space="preserve"> de techniek.</w:t>
            </w:r>
          </w:p>
        </w:tc>
      </w:tr>
      <w:tr w:rsidR="00582A06" w:rsidRPr="00577855" w14:paraId="5B097C60" w14:textId="715E2334" w:rsidTr="00577855">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2078206" w14:textId="77777777"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Authenticatiemechanisme</w:t>
            </w:r>
          </w:p>
        </w:tc>
        <w:tc>
          <w:tcPr>
            <w:tcW w:w="85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3513FE24" w14:textId="563979D5" w:rsidR="00582A06" w:rsidRPr="00577855" w:rsidRDefault="00582A06" w:rsidP="00582A06">
            <w:pPr>
              <w:spacing w:after="0" w:line="240" w:lineRule="auto"/>
              <w:rPr>
                <w:rFonts w:eastAsia="Times New Roman" w:cstheme="minorHAnsi"/>
                <w:sz w:val="20"/>
                <w:szCs w:val="20"/>
                <w:lang w:eastAsia="nl-NL"/>
              </w:rPr>
            </w:pPr>
          </w:p>
        </w:tc>
        <w:tc>
          <w:tcPr>
            <w:tcW w:w="793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379822B" w14:textId="06F0B584" w:rsidR="00582A06" w:rsidRPr="00577855" w:rsidRDefault="00582A06" w:rsidP="00582A06">
            <w:pPr>
              <w:spacing w:after="0" w:line="240" w:lineRule="auto"/>
              <w:rPr>
                <w:rFonts w:eastAsia="Times New Roman" w:cstheme="minorHAnsi"/>
                <w:sz w:val="20"/>
                <w:szCs w:val="20"/>
                <w:lang w:eastAsia="nl-NL"/>
              </w:rPr>
            </w:pPr>
          </w:p>
        </w:tc>
      </w:tr>
      <w:tr w:rsidR="00582A06" w:rsidRPr="00577855" w14:paraId="26E9B514" w14:textId="7243D645"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15F54BCA" w14:textId="56C10805"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Worden het elektronische identificatiemiddel en de geldigheid ervan op betrouwbare wijze</w:t>
            </w:r>
            <w:r w:rsidR="0053614E"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geverifieerd voordat persoonsidentificatiegegevens worden vrijgegeven?</w:t>
            </w:r>
          </w:p>
        </w:tc>
        <w:tc>
          <w:tcPr>
            <w:tcW w:w="851" w:type="dxa"/>
            <w:tcBorders>
              <w:top w:val="single" w:sz="6" w:space="0" w:color="auto"/>
              <w:left w:val="single" w:sz="6" w:space="0" w:color="auto"/>
              <w:bottom w:val="single" w:sz="6" w:space="0" w:color="auto"/>
              <w:right w:val="single" w:sz="6" w:space="0" w:color="auto"/>
            </w:tcBorders>
            <w:vAlign w:val="center"/>
            <w:hideMark/>
          </w:tcPr>
          <w:p w14:paraId="3C8B1956" w14:textId="77777777" w:rsidR="00582A06" w:rsidRPr="00577855" w:rsidRDefault="00582A06" w:rsidP="00582A06">
            <w:pPr>
              <w:spacing w:after="0" w:line="240" w:lineRule="auto"/>
              <w:rPr>
                <w:ins w:id="65" w:author="Jordy van den Elshout" w:date="2020-11-09T14:53:00Z"/>
                <w:rFonts w:eastAsia="Times New Roman" w:cstheme="minorHAnsi"/>
                <w:sz w:val="20"/>
                <w:szCs w:val="20"/>
                <w:lang w:eastAsia="nl-NL"/>
              </w:rPr>
            </w:pPr>
            <w:r w:rsidRPr="00577855">
              <w:rPr>
                <w:rFonts w:eastAsia="Times New Roman" w:cstheme="minorHAnsi"/>
                <w:sz w:val="20"/>
                <w:szCs w:val="20"/>
                <w:lang w:eastAsia="nl-NL"/>
              </w:rPr>
              <w:t>2.3.1</w:t>
            </w:r>
          </w:p>
          <w:p w14:paraId="7E6940D9" w14:textId="342D3F3C" w:rsidR="000117DD" w:rsidRPr="00577855" w:rsidRDefault="000117DD" w:rsidP="00582A06">
            <w:pPr>
              <w:spacing w:after="0" w:line="240" w:lineRule="auto"/>
              <w:rPr>
                <w:rFonts w:eastAsia="Times New Roman" w:cstheme="minorHAnsi"/>
                <w:sz w:val="20"/>
                <w:szCs w:val="20"/>
                <w:lang w:eastAsia="nl-NL"/>
              </w:rPr>
            </w:pPr>
            <w:ins w:id="66" w:author="Jordy van den Elshout" w:date="2020-11-09T14:53:00Z">
              <w:r w:rsidRPr="00577855">
                <w:rPr>
                  <w:rFonts w:eastAsia="Times New Roman" w:cstheme="minorHAnsi"/>
                  <w:sz w:val="20"/>
                  <w:szCs w:val="20"/>
                  <w:lang w:eastAsia="nl-NL"/>
                </w:rPr>
                <w:t>Punt 1</w:t>
              </w:r>
            </w:ins>
          </w:p>
        </w:tc>
        <w:tc>
          <w:tcPr>
            <w:tcW w:w="7938" w:type="dxa"/>
            <w:tcBorders>
              <w:top w:val="single" w:sz="6" w:space="0" w:color="auto"/>
              <w:left w:val="single" w:sz="6" w:space="0" w:color="auto"/>
              <w:bottom w:val="single" w:sz="6" w:space="0" w:color="auto"/>
              <w:right w:val="single" w:sz="6" w:space="0" w:color="auto"/>
            </w:tcBorders>
          </w:tcPr>
          <w:p w14:paraId="2F8003BD" w14:textId="1D9F1330" w:rsidR="00582A06" w:rsidRPr="00577855" w:rsidRDefault="004C5B71" w:rsidP="00582A06">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 xml:space="preserve">Aanname: </w:t>
            </w:r>
            <w:r w:rsidR="00582A06" w:rsidRPr="00577855">
              <w:rPr>
                <w:rFonts w:eastAsia="Times New Roman" w:cstheme="minorHAnsi"/>
                <w:sz w:val="20"/>
                <w:szCs w:val="20"/>
                <w:lang w:eastAsia="nl-NL"/>
              </w:rPr>
              <w:t xml:space="preserve">Ja, </w:t>
            </w:r>
            <w:r w:rsidR="00981E8F" w:rsidRPr="00577855">
              <w:rPr>
                <w:rFonts w:eastAsia="Times New Roman" w:cstheme="minorHAnsi"/>
                <w:sz w:val="20"/>
                <w:szCs w:val="20"/>
                <w:lang w:eastAsia="nl-NL"/>
              </w:rPr>
              <w:t xml:space="preserve">dit is </w:t>
            </w:r>
            <w:r w:rsidR="00582A06" w:rsidRPr="00577855">
              <w:rPr>
                <w:rFonts w:eastAsia="Times New Roman" w:cstheme="minorHAnsi"/>
                <w:sz w:val="20"/>
                <w:szCs w:val="20"/>
                <w:lang w:eastAsia="nl-NL"/>
              </w:rPr>
              <w:t>een standaard functionaliteit</w:t>
            </w:r>
            <w:r w:rsidR="00981E8F" w:rsidRPr="00577855">
              <w:rPr>
                <w:rFonts w:eastAsia="Times New Roman" w:cstheme="minorHAnsi"/>
                <w:sz w:val="20"/>
                <w:szCs w:val="20"/>
                <w:lang w:eastAsia="nl-NL"/>
              </w:rPr>
              <w:t>. P</w:t>
            </w:r>
            <w:r w:rsidR="00582A06" w:rsidRPr="00577855">
              <w:rPr>
                <w:rFonts w:eastAsia="Times New Roman" w:cstheme="minorHAnsi"/>
                <w:sz w:val="20"/>
                <w:szCs w:val="20"/>
                <w:lang w:eastAsia="nl-NL"/>
              </w:rPr>
              <w:t>as na een succesvol inloggen, worden eventueel persoonsgegevens getoond in een (selfservice) portaal of applicatie.</w:t>
            </w:r>
          </w:p>
        </w:tc>
      </w:tr>
      <w:tr w:rsidR="00582A06" w:rsidRPr="00577855" w14:paraId="2B263585" w14:textId="02AFA865"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6ED477A3" w14:textId="0AF94A94"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Als er in het authenticatiemechanisme persoonsidentificatiegegevens worden opgeslagen,</w:t>
            </w:r>
            <w:r w:rsidR="0053614E"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worden die gegevens dan beveiligd tegen verlies en schending, inclusief offlineanalyse?</w:t>
            </w:r>
          </w:p>
        </w:tc>
        <w:tc>
          <w:tcPr>
            <w:tcW w:w="851" w:type="dxa"/>
            <w:tcBorders>
              <w:top w:val="single" w:sz="6" w:space="0" w:color="auto"/>
              <w:left w:val="single" w:sz="6" w:space="0" w:color="auto"/>
              <w:bottom w:val="single" w:sz="6" w:space="0" w:color="auto"/>
              <w:right w:val="single" w:sz="6" w:space="0" w:color="auto"/>
            </w:tcBorders>
            <w:vAlign w:val="center"/>
            <w:hideMark/>
          </w:tcPr>
          <w:p w14:paraId="0EDCDE57" w14:textId="77777777" w:rsidR="00582A06" w:rsidRPr="00577855" w:rsidRDefault="00582A06" w:rsidP="00582A06">
            <w:pPr>
              <w:spacing w:after="0" w:line="240" w:lineRule="auto"/>
              <w:rPr>
                <w:ins w:id="67" w:author="Jordy van den Elshout" w:date="2020-11-09T14:53:00Z"/>
                <w:rFonts w:eastAsia="Times New Roman" w:cstheme="minorHAnsi"/>
                <w:sz w:val="20"/>
                <w:szCs w:val="20"/>
                <w:lang w:eastAsia="nl-NL"/>
              </w:rPr>
            </w:pPr>
            <w:r w:rsidRPr="00577855">
              <w:rPr>
                <w:rFonts w:eastAsia="Times New Roman" w:cstheme="minorHAnsi"/>
                <w:sz w:val="20"/>
                <w:szCs w:val="20"/>
                <w:lang w:eastAsia="nl-NL"/>
              </w:rPr>
              <w:t>2.3.1</w:t>
            </w:r>
          </w:p>
          <w:p w14:paraId="67FE8AF8" w14:textId="41AD9B3E" w:rsidR="000117DD" w:rsidRPr="00577855" w:rsidRDefault="00CA3991" w:rsidP="00582A06">
            <w:pPr>
              <w:spacing w:after="0" w:line="240" w:lineRule="auto"/>
              <w:rPr>
                <w:rFonts w:eastAsia="Times New Roman" w:cstheme="minorHAnsi"/>
                <w:sz w:val="20"/>
                <w:szCs w:val="20"/>
                <w:lang w:eastAsia="nl-NL"/>
              </w:rPr>
            </w:pPr>
            <w:ins w:id="68" w:author="Jordy van den Elshout" w:date="2020-11-09T14:53:00Z">
              <w:r w:rsidRPr="00577855">
                <w:rPr>
                  <w:rFonts w:eastAsia="Times New Roman" w:cstheme="minorHAnsi"/>
                  <w:sz w:val="20"/>
                  <w:szCs w:val="20"/>
                  <w:lang w:eastAsia="nl-NL"/>
                </w:rPr>
                <w:t>Punt 2</w:t>
              </w:r>
            </w:ins>
          </w:p>
        </w:tc>
        <w:tc>
          <w:tcPr>
            <w:tcW w:w="7938" w:type="dxa"/>
            <w:tcBorders>
              <w:top w:val="single" w:sz="6" w:space="0" w:color="auto"/>
              <w:left w:val="single" w:sz="6" w:space="0" w:color="auto"/>
              <w:bottom w:val="single" w:sz="6" w:space="0" w:color="auto"/>
              <w:right w:val="single" w:sz="6" w:space="0" w:color="auto"/>
            </w:tcBorders>
          </w:tcPr>
          <w:p w14:paraId="5E837399" w14:textId="3FC141AB" w:rsidR="0058297B" w:rsidRPr="00577855" w:rsidRDefault="0011612B" w:rsidP="00582A06">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Dit is a</w:t>
            </w:r>
            <w:r w:rsidR="00582A06" w:rsidRPr="00577855">
              <w:rPr>
                <w:rFonts w:eastAsia="Times New Roman" w:cstheme="minorHAnsi"/>
                <w:sz w:val="20"/>
                <w:szCs w:val="20"/>
                <w:lang w:eastAsia="nl-NL"/>
              </w:rPr>
              <w:t>fhankelijk van de gebruikte software</w:t>
            </w:r>
            <w:r w:rsidR="00625A5C" w:rsidRPr="00577855">
              <w:rPr>
                <w:rFonts w:eastAsia="Times New Roman" w:cstheme="minorHAnsi"/>
                <w:sz w:val="20"/>
                <w:szCs w:val="20"/>
                <w:lang w:eastAsia="nl-NL"/>
              </w:rPr>
              <w:t xml:space="preserve"> van het inlogmiddel</w:t>
            </w:r>
            <w:r w:rsidR="00582A06" w:rsidRPr="00577855">
              <w:rPr>
                <w:rFonts w:eastAsia="Times New Roman" w:cstheme="minorHAnsi"/>
                <w:sz w:val="20"/>
                <w:szCs w:val="20"/>
                <w:lang w:eastAsia="nl-NL"/>
              </w:rPr>
              <w:t xml:space="preserve">. </w:t>
            </w:r>
          </w:p>
          <w:p w14:paraId="55EAA996" w14:textId="77777777" w:rsidR="0058297B" w:rsidRPr="00577855" w:rsidRDefault="0058297B" w:rsidP="00582A06">
            <w:pPr>
              <w:spacing w:after="0" w:line="240" w:lineRule="auto"/>
              <w:rPr>
                <w:rFonts w:eastAsia="Times New Roman" w:cstheme="minorHAnsi"/>
                <w:sz w:val="20"/>
                <w:szCs w:val="20"/>
                <w:lang w:eastAsia="nl-NL"/>
              </w:rPr>
            </w:pPr>
          </w:p>
          <w:p w14:paraId="27DBE2E4" w14:textId="594A1F17" w:rsidR="00582A06" w:rsidRPr="00577855" w:rsidRDefault="0058297B" w:rsidP="00D11825">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 xml:space="preserve">Controle vraag: </w:t>
            </w:r>
            <w:r w:rsidR="0011612B" w:rsidRPr="00577855">
              <w:rPr>
                <w:rFonts w:eastAsia="Times New Roman" w:cstheme="minorHAnsi"/>
                <w:i/>
                <w:iCs/>
                <w:sz w:val="20"/>
                <w:szCs w:val="20"/>
                <w:lang w:eastAsia="nl-NL"/>
              </w:rPr>
              <w:br/>
            </w:r>
            <w:r w:rsidR="00E72D25" w:rsidRPr="00577855">
              <w:rPr>
                <w:rFonts w:eastAsia="Times New Roman" w:cstheme="minorHAnsi"/>
                <w:sz w:val="20"/>
                <w:szCs w:val="20"/>
                <w:lang w:eastAsia="nl-NL"/>
              </w:rPr>
              <w:t>Is de</w:t>
            </w:r>
            <w:r w:rsidR="00582A06" w:rsidRPr="00577855">
              <w:rPr>
                <w:rFonts w:eastAsia="Times New Roman" w:cstheme="minorHAnsi"/>
                <w:sz w:val="20"/>
                <w:szCs w:val="20"/>
                <w:lang w:eastAsia="nl-NL"/>
              </w:rPr>
              <w:t xml:space="preserve"> gebruikte software </w:t>
            </w:r>
            <w:r w:rsidR="00790C63" w:rsidRPr="00577855">
              <w:rPr>
                <w:rFonts w:eastAsia="Times New Roman" w:cstheme="minorHAnsi"/>
                <w:sz w:val="20"/>
                <w:szCs w:val="20"/>
                <w:lang w:eastAsia="nl-NL"/>
              </w:rPr>
              <w:t xml:space="preserve">en techniek </w:t>
            </w:r>
            <w:r w:rsidR="00582A06" w:rsidRPr="00577855">
              <w:rPr>
                <w:rFonts w:eastAsia="Times New Roman" w:cstheme="minorHAnsi"/>
                <w:sz w:val="20"/>
                <w:szCs w:val="20"/>
                <w:lang w:eastAsia="nl-NL"/>
              </w:rPr>
              <w:t>beveiligd tegen bedreigingen en misbruik</w:t>
            </w:r>
            <w:r w:rsidR="00D11825" w:rsidRPr="00577855">
              <w:rPr>
                <w:rFonts w:eastAsia="Times New Roman" w:cstheme="minorHAnsi"/>
                <w:sz w:val="20"/>
                <w:szCs w:val="20"/>
                <w:lang w:eastAsia="nl-NL"/>
              </w:rPr>
              <w:t>?</w:t>
            </w:r>
            <w:r w:rsidR="002C3FD0" w:rsidRPr="00577855">
              <w:rPr>
                <w:rFonts w:eastAsia="Times New Roman" w:cstheme="minorHAnsi"/>
                <w:sz w:val="20"/>
                <w:szCs w:val="20"/>
                <w:lang w:eastAsia="nl-NL"/>
              </w:rPr>
              <w:t xml:space="preserve"> Dit kan een voorwaarden </w:t>
            </w:r>
            <w:r w:rsidR="00676B0E" w:rsidRPr="00577855">
              <w:rPr>
                <w:rFonts w:eastAsia="Times New Roman" w:cstheme="minorHAnsi"/>
                <w:sz w:val="20"/>
                <w:szCs w:val="20"/>
                <w:lang w:eastAsia="nl-NL"/>
              </w:rPr>
              <w:t>of garantie zijn van</w:t>
            </w:r>
            <w:r w:rsidR="002C3FD0" w:rsidRPr="00577855">
              <w:rPr>
                <w:rFonts w:eastAsia="Times New Roman" w:cstheme="minorHAnsi"/>
                <w:sz w:val="20"/>
                <w:szCs w:val="20"/>
                <w:lang w:eastAsia="nl-NL"/>
              </w:rPr>
              <w:t xml:space="preserve"> de leverancier en of</w:t>
            </w:r>
            <w:r w:rsidR="00D11825" w:rsidRPr="00577855">
              <w:rPr>
                <w:rFonts w:eastAsia="Times New Roman" w:cstheme="minorHAnsi"/>
                <w:sz w:val="20"/>
                <w:szCs w:val="20"/>
                <w:lang w:eastAsia="nl-NL"/>
              </w:rPr>
              <w:t xml:space="preserve"> uitkomst van een risicoanalyse</w:t>
            </w:r>
            <w:r w:rsidR="00F567C1" w:rsidRPr="00577855">
              <w:rPr>
                <w:rFonts w:eastAsia="Times New Roman" w:cstheme="minorHAnsi"/>
                <w:sz w:val="20"/>
                <w:szCs w:val="20"/>
                <w:lang w:eastAsia="nl-NL"/>
              </w:rPr>
              <w:t>/</w:t>
            </w:r>
            <w:proofErr w:type="spellStart"/>
            <w:r w:rsidR="00F567C1" w:rsidRPr="00577855">
              <w:rPr>
                <w:rFonts w:eastAsia="Times New Roman" w:cstheme="minorHAnsi"/>
                <w:sz w:val="20"/>
                <w:szCs w:val="20"/>
                <w:lang w:eastAsia="nl-NL"/>
              </w:rPr>
              <w:t>pentest</w:t>
            </w:r>
            <w:proofErr w:type="spellEnd"/>
            <w:r w:rsidR="00D11825" w:rsidRPr="00577855">
              <w:rPr>
                <w:rFonts w:eastAsia="Times New Roman" w:cstheme="minorHAnsi"/>
                <w:sz w:val="20"/>
                <w:szCs w:val="20"/>
                <w:lang w:eastAsia="nl-NL"/>
              </w:rPr>
              <w:t xml:space="preserve"> bij inzet van eigen software</w:t>
            </w:r>
            <w:r w:rsidR="00422BDC" w:rsidRPr="00577855">
              <w:rPr>
                <w:rFonts w:eastAsia="Times New Roman" w:cstheme="minorHAnsi"/>
                <w:sz w:val="20"/>
                <w:szCs w:val="20"/>
                <w:lang w:eastAsia="nl-NL"/>
              </w:rPr>
              <w:t xml:space="preserve"> en/of techniek</w:t>
            </w:r>
            <w:r w:rsidR="00D11825" w:rsidRPr="00577855">
              <w:rPr>
                <w:rFonts w:eastAsia="Times New Roman" w:cstheme="minorHAnsi"/>
                <w:sz w:val="20"/>
                <w:szCs w:val="20"/>
                <w:lang w:eastAsia="nl-NL"/>
              </w:rPr>
              <w:t>.</w:t>
            </w:r>
          </w:p>
        </w:tc>
      </w:tr>
      <w:tr w:rsidR="00582A06" w:rsidRPr="00577855" w14:paraId="7CF8C6CD" w14:textId="57B55F83"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33CE4C84" w14:textId="57B9F593"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Voorziet het authenticatiemechanisme in beveiligingscontroles ter verificatie van het</w:t>
            </w:r>
            <w:r w:rsidR="0053614E"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elektronische identificatiemiddel, die het zeer onwaarschijnlijk maken dat de authenticatie</w:t>
            </w:r>
            <w:r w:rsidR="0053614E"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 xml:space="preserve">mechanismen kunnen worden omzeild door middel van gissen, afluisteren, </w:t>
            </w:r>
            <w:proofErr w:type="spellStart"/>
            <w:r w:rsidRPr="00577855">
              <w:rPr>
                <w:rFonts w:eastAsia="Times New Roman" w:cstheme="minorHAnsi"/>
                <w:color w:val="000000"/>
                <w:sz w:val="20"/>
                <w:szCs w:val="20"/>
                <w:lang w:eastAsia="nl-NL"/>
              </w:rPr>
              <w:t>herafspelen</w:t>
            </w:r>
            <w:proofErr w:type="spellEnd"/>
            <w:r w:rsidRPr="00577855">
              <w:rPr>
                <w:rFonts w:eastAsia="Times New Roman" w:cstheme="minorHAnsi"/>
                <w:color w:val="000000"/>
                <w:sz w:val="20"/>
                <w:szCs w:val="20"/>
                <w:lang w:eastAsia="nl-NL"/>
              </w:rPr>
              <w:t xml:space="preserve"> of</w:t>
            </w:r>
            <w:r w:rsidR="0053614E"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 xml:space="preserve">manipuleren van communicatie door een aanvaller met een </w:t>
            </w:r>
            <w:del w:id="69" w:author="Jordy van den Elshout" w:date="2020-08-31T09:41:00Z">
              <w:r w:rsidRPr="00577855" w:rsidDel="007F5315">
                <w:rPr>
                  <w:rFonts w:eastAsia="Times New Roman" w:cstheme="minorHAnsi"/>
                  <w:color w:val="000000"/>
                  <w:sz w:val="20"/>
                  <w:szCs w:val="20"/>
                  <w:lang w:eastAsia="nl-NL"/>
                </w:rPr>
                <w:delText xml:space="preserve">gematigd </w:delText>
              </w:r>
            </w:del>
            <w:ins w:id="70" w:author="Jordy van den Elshout" w:date="2020-08-31T09:41:00Z">
              <w:r w:rsidRPr="00577855">
                <w:rPr>
                  <w:rFonts w:eastAsia="Times New Roman" w:cstheme="minorHAnsi"/>
                  <w:color w:val="000000"/>
                  <w:sz w:val="20"/>
                  <w:szCs w:val="20"/>
                  <w:lang w:eastAsia="nl-NL"/>
                </w:rPr>
                <w:t xml:space="preserve">laag </w:t>
              </w:r>
            </w:ins>
            <w:r w:rsidRPr="00577855">
              <w:rPr>
                <w:rFonts w:eastAsia="Times New Roman" w:cstheme="minorHAnsi"/>
                <w:color w:val="000000"/>
                <w:sz w:val="20"/>
                <w:szCs w:val="20"/>
                <w:lang w:eastAsia="nl-NL"/>
              </w:rPr>
              <w:t>aanvalspotentieel?</w:t>
            </w:r>
          </w:p>
        </w:tc>
        <w:tc>
          <w:tcPr>
            <w:tcW w:w="851" w:type="dxa"/>
            <w:tcBorders>
              <w:top w:val="single" w:sz="6" w:space="0" w:color="auto"/>
              <w:left w:val="single" w:sz="6" w:space="0" w:color="auto"/>
              <w:bottom w:val="single" w:sz="6" w:space="0" w:color="auto"/>
              <w:right w:val="single" w:sz="6" w:space="0" w:color="auto"/>
            </w:tcBorders>
            <w:vAlign w:val="center"/>
            <w:hideMark/>
          </w:tcPr>
          <w:p w14:paraId="1E3B5CF3" w14:textId="77777777" w:rsidR="00582A06" w:rsidRPr="00577855" w:rsidRDefault="00582A06" w:rsidP="00582A06">
            <w:pPr>
              <w:spacing w:after="0" w:line="240" w:lineRule="auto"/>
              <w:rPr>
                <w:ins w:id="71" w:author="Jordy van den Elshout" w:date="2020-11-09T14:53:00Z"/>
                <w:rFonts w:eastAsia="Times New Roman" w:cstheme="minorHAnsi"/>
                <w:sz w:val="20"/>
                <w:szCs w:val="20"/>
                <w:lang w:eastAsia="nl-NL"/>
              </w:rPr>
            </w:pPr>
            <w:r w:rsidRPr="00577855">
              <w:rPr>
                <w:rFonts w:eastAsia="Times New Roman" w:cstheme="minorHAnsi"/>
                <w:sz w:val="20"/>
                <w:szCs w:val="20"/>
                <w:lang w:eastAsia="nl-NL"/>
              </w:rPr>
              <w:t>2.3.1</w:t>
            </w:r>
          </w:p>
          <w:p w14:paraId="0C5A3D92" w14:textId="3FE37531" w:rsidR="00CA3991" w:rsidRPr="00577855" w:rsidRDefault="00CA3991" w:rsidP="00582A06">
            <w:pPr>
              <w:spacing w:after="0" w:line="240" w:lineRule="auto"/>
              <w:rPr>
                <w:rFonts w:eastAsia="Times New Roman" w:cstheme="minorHAnsi"/>
                <w:sz w:val="20"/>
                <w:szCs w:val="20"/>
                <w:lang w:eastAsia="nl-NL"/>
              </w:rPr>
            </w:pPr>
            <w:ins w:id="72" w:author="Jordy van den Elshout" w:date="2020-11-09T14:53:00Z">
              <w:r w:rsidRPr="00577855">
                <w:rPr>
                  <w:rFonts w:eastAsia="Times New Roman" w:cstheme="minorHAnsi"/>
                  <w:sz w:val="20"/>
                  <w:szCs w:val="20"/>
                  <w:lang w:eastAsia="nl-NL"/>
                </w:rPr>
                <w:t>Punt 3</w:t>
              </w:r>
            </w:ins>
          </w:p>
        </w:tc>
        <w:tc>
          <w:tcPr>
            <w:tcW w:w="7938" w:type="dxa"/>
            <w:tcBorders>
              <w:top w:val="single" w:sz="6" w:space="0" w:color="auto"/>
              <w:left w:val="single" w:sz="6" w:space="0" w:color="auto"/>
              <w:bottom w:val="single" w:sz="6" w:space="0" w:color="auto"/>
              <w:right w:val="single" w:sz="6" w:space="0" w:color="auto"/>
            </w:tcBorders>
          </w:tcPr>
          <w:p w14:paraId="641DF97B" w14:textId="28F8B6CD"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Zie hier boven.</w:t>
            </w:r>
          </w:p>
        </w:tc>
      </w:tr>
      <w:tr w:rsidR="00582A06" w:rsidRPr="00577855" w:rsidDel="007F41B9" w14:paraId="17E0A824" w14:textId="3C867671" w:rsidTr="00577855">
        <w:trPr>
          <w:del w:id="73" w:author="Jordy van den Elshout" w:date="2020-08-31T17:36:00Z"/>
        </w:trPr>
        <w:tc>
          <w:tcPr>
            <w:tcW w:w="6232" w:type="dxa"/>
            <w:tcBorders>
              <w:top w:val="single" w:sz="4" w:space="0" w:color="auto"/>
              <w:left w:val="single" w:sz="4" w:space="0" w:color="auto"/>
              <w:bottom w:val="single" w:sz="4" w:space="0" w:color="auto"/>
              <w:right w:val="single" w:sz="4" w:space="0" w:color="auto"/>
            </w:tcBorders>
            <w:vAlign w:val="center"/>
          </w:tcPr>
          <w:p w14:paraId="6EEFB296" w14:textId="3AB9C673" w:rsidR="00582A06" w:rsidRPr="00577855" w:rsidDel="007F41B9" w:rsidRDefault="00582A06" w:rsidP="00582A06">
            <w:pPr>
              <w:spacing w:after="0" w:line="240" w:lineRule="auto"/>
              <w:rPr>
                <w:del w:id="74" w:author="Jordy van den Elshout" w:date="2020-08-31T17:36:00Z"/>
                <w:rFonts w:eastAsia="Times New Roman" w:cstheme="minorHAnsi"/>
                <w:color w:val="000000"/>
                <w:sz w:val="20"/>
                <w:szCs w:val="20"/>
                <w:lang w:eastAsia="nl-NL"/>
              </w:rPr>
            </w:pPr>
            <w:del w:id="75" w:author="Jordy van den Elshout" w:date="2020-08-31T09:40:00Z">
              <w:r w:rsidRPr="00577855" w:rsidDel="009B6F05">
                <w:rPr>
                  <w:rFonts w:eastAsia="Times New Roman" w:cstheme="minorHAnsi"/>
                  <w:color w:val="000000"/>
                  <w:sz w:val="20"/>
                  <w:szCs w:val="20"/>
                  <w:lang w:eastAsia="nl-NL"/>
                </w:rPr>
                <w:delText>Worden het elektronische identificatiemiddel en de geldigheid ervan op betrouwbare wijze</w:delText>
              </w:r>
              <w:r w:rsidRPr="00577855" w:rsidDel="009B6F05">
                <w:rPr>
                  <w:rFonts w:eastAsia="Times New Roman" w:cstheme="minorHAnsi"/>
                  <w:color w:val="000000"/>
                  <w:sz w:val="20"/>
                  <w:szCs w:val="20"/>
                  <w:lang w:eastAsia="nl-NL"/>
                </w:rPr>
                <w:br/>
                <w:delText>geverifieerd door middel van dynamische authenticatie 11), voordat</w:delText>
              </w:r>
              <w:r w:rsidRPr="00577855" w:rsidDel="009B6F05">
                <w:rPr>
                  <w:rFonts w:eastAsia="Times New Roman" w:cstheme="minorHAnsi"/>
                  <w:color w:val="000000"/>
                  <w:sz w:val="20"/>
                  <w:szCs w:val="20"/>
                  <w:lang w:eastAsia="nl-NL"/>
                </w:rPr>
                <w:br/>
                <w:delText>persoonsidentificatiegegevens worden vrijgegeven?</w:delText>
              </w:r>
            </w:del>
          </w:p>
        </w:tc>
        <w:tc>
          <w:tcPr>
            <w:tcW w:w="851" w:type="dxa"/>
            <w:tcBorders>
              <w:top w:val="single" w:sz="6" w:space="0" w:color="auto"/>
              <w:left w:val="single" w:sz="6" w:space="0" w:color="auto"/>
              <w:bottom w:val="single" w:sz="6" w:space="0" w:color="auto"/>
              <w:right w:val="single" w:sz="6" w:space="0" w:color="auto"/>
            </w:tcBorders>
            <w:vAlign w:val="center"/>
          </w:tcPr>
          <w:p w14:paraId="7CA3181A" w14:textId="03FF062B" w:rsidR="00582A06" w:rsidRPr="00577855" w:rsidDel="007F41B9" w:rsidRDefault="00582A06" w:rsidP="00582A06">
            <w:pPr>
              <w:spacing w:after="0" w:line="240" w:lineRule="auto"/>
              <w:rPr>
                <w:del w:id="76" w:author="Jordy van den Elshout" w:date="2020-08-31T17:36:00Z"/>
                <w:rFonts w:eastAsia="Times New Roman" w:cstheme="minorHAnsi"/>
                <w:sz w:val="20"/>
                <w:szCs w:val="20"/>
                <w:lang w:eastAsia="nl-NL"/>
              </w:rPr>
            </w:pPr>
            <w:del w:id="77" w:author="Jordy van den Elshout" w:date="2020-08-31T09:40:00Z">
              <w:r w:rsidRPr="00577855" w:rsidDel="009B6F05">
                <w:rPr>
                  <w:rFonts w:eastAsia="Times New Roman" w:cstheme="minorHAnsi"/>
                  <w:sz w:val="20"/>
                  <w:szCs w:val="20"/>
                  <w:lang w:eastAsia="nl-NL"/>
                </w:rPr>
                <w:delText>2.3.1</w:delText>
              </w:r>
            </w:del>
          </w:p>
        </w:tc>
        <w:tc>
          <w:tcPr>
            <w:tcW w:w="7938" w:type="dxa"/>
            <w:tcBorders>
              <w:top w:val="single" w:sz="6" w:space="0" w:color="auto"/>
              <w:left w:val="single" w:sz="6" w:space="0" w:color="auto"/>
              <w:bottom w:val="single" w:sz="6" w:space="0" w:color="auto"/>
              <w:right w:val="single" w:sz="6" w:space="0" w:color="auto"/>
            </w:tcBorders>
          </w:tcPr>
          <w:p w14:paraId="0D7AA206" w14:textId="77777777" w:rsidR="00582A06" w:rsidRPr="00577855" w:rsidDel="009B6F05" w:rsidRDefault="00582A06" w:rsidP="00582A06">
            <w:pPr>
              <w:spacing w:after="0" w:line="240" w:lineRule="auto"/>
              <w:rPr>
                <w:rFonts w:eastAsia="Times New Roman" w:cstheme="minorHAnsi"/>
                <w:sz w:val="20"/>
                <w:szCs w:val="20"/>
                <w:lang w:eastAsia="nl-NL"/>
              </w:rPr>
            </w:pPr>
          </w:p>
        </w:tc>
      </w:tr>
      <w:tr w:rsidR="00582A06" w:rsidRPr="00577855" w14:paraId="3C8E461F" w14:textId="538040DF" w:rsidTr="00577855">
        <w:tc>
          <w:tcPr>
            <w:tcW w:w="6232"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09F28F3" w14:textId="77777777" w:rsidR="00582A06" w:rsidRPr="00577855" w:rsidRDefault="00582A06" w:rsidP="00582A06">
            <w:pPr>
              <w:spacing w:after="0" w:line="240" w:lineRule="auto"/>
              <w:rPr>
                <w:rFonts w:eastAsia="Times New Roman" w:cstheme="minorHAnsi"/>
                <w:b/>
                <w:bCs/>
                <w:color w:val="000000"/>
                <w:sz w:val="20"/>
                <w:szCs w:val="20"/>
                <w:lang w:eastAsia="nl-NL"/>
              </w:rPr>
            </w:pPr>
            <w:r w:rsidRPr="00577855">
              <w:rPr>
                <w:rFonts w:eastAsia="Times New Roman" w:cstheme="minorHAnsi"/>
                <w:b/>
                <w:bCs/>
                <w:color w:val="000000"/>
                <w:sz w:val="20"/>
                <w:szCs w:val="20"/>
                <w:lang w:eastAsia="nl-NL"/>
              </w:rPr>
              <w:t>Beheer en organisatie</w:t>
            </w:r>
          </w:p>
        </w:tc>
        <w:tc>
          <w:tcPr>
            <w:tcW w:w="851" w:type="dxa"/>
            <w:tcBorders>
              <w:top w:val="single" w:sz="6" w:space="0" w:color="auto"/>
              <w:left w:val="single" w:sz="6" w:space="0" w:color="auto"/>
              <w:bottom w:val="single" w:sz="6" w:space="0" w:color="auto"/>
              <w:right w:val="single" w:sz="6" w:space="0" w:color="auto"/>
            </w:tcBorders>
            <w:shd w:val="clear" w:color="auto" w:fill="538135" w:themeFill="accent6" w:themeFillShade="BF"/>
            <w:vAlign w:val="center"/>
            <w:hideMark/>
          </w:tcPr>
          <w:p w14:paraId="14F2AAC7" w14:textId="77777777" w:rsidR="00582A06" w:rsidRPr="00577855" w:rsidRDefault="00582A06" w:rsidP="00582A06">
            <w:pPr>
              <w:spacing w:after="0" w:line="240" w:lineRule="auto"/>
              <w:rPr>
                <w:rFonts w:eastAsia="Times New Roman" w:cstheme="minorHAnsi"/>
                <w:sz w:val="20"/>
                <w:szCs w:val="20"/>
                <w:lang w:eastAsia="nl-NL"/>
              </w:rPr>
            </w:pPr>
          </w:p>
        </w:tc>
        <w:tc>
          <w:tcPr>
            <w:tcW w:w="7938" w:type="dxa"/>
            <w:tcBorders>
              <w:top w:val="single" w:sz="6" w:space="0" w:color="auto"/>
              <w:left w:val="single" w:sz="6" w:space="0" w:color="auto"/>
              <w:bottom w:val="single" w:sz="6" w:space="0" w:color="auto"/>
              <w:right w:val="single" w:sz="6" w:space="0" w:color="auto"/>
            </w:tcBorders>
            <w:shd w:val="clear" w:color="auto" w:fill="538135" w:themeFill="accent6" w:themeFillShade="BF"/>
          </w:tcPr>
          <w:p w14:paraId="7A459BED" w14:textId="5DE65B5E" w:rsidR="00582A06" w:rsidRPr="00577855" w:rsidRDefault="00450A42" w:rsidP="00582A06">
            <w:pPr>
              <w:spacing w:after="0" w:line="240" w:lineRule="auto"/>
              <w:rPr>
                <w:rFonts w:eastAsia="Times New Roman" w:cstheme="minorHAnsi"/>
                <w:b/>
                <w:bCs/>
                <w:sz w:val="20"/>
                <w:szCs w:val="20"/>
                <w:lang w:eastAsia="nl-NL"/>
              </w:rPr>
            </w:pPr>
            <w:r w:rsidRPr="00577855">
              <w:rPr>
                <w:rFonts w:eastAsia="Times New Roman" w:cstheme="minorHAnsi"/>
                <w:b/>
                <w:bCs/>
                <w:sz w:val="20"/>
                <w:szCs w:val="20"/>
                <w:lang w:eastAsia="nl-NL"/>
              </w:rPr>
              <w:t>De inrichting van beheer en organ</w:t>
            </w:r>
            <w:r w:rsidR="00987FD3" w:rsidRPr="00577855">
              <w:rPr>
                <w:rFonts w:eastAsia="Times New Roman" w:cstheme="minorHAnsi"/>
                <w:b/>
                <w:bCs/>
                <w:sz w:val="20"/>
                <w:szCs w:val="20"/>
                <w:lang w:eastAsia="nl-NL"/>
              </w:rPr>
              <w:t>isatie</w:t>
            </w:r>
            <w:r w:rsidR="003D12DF" w:rsidRPr="00577855">
              <w:rPr>
                <w:rFonts w:eastAsia="Times New Roman" w:cstheme="minorHAnsi"/>
                <w:b/>
                <w:bCs/>
                <w:sz w:val="20"/>
                <w:szCs w:val="20"/>
                <w:lang w:eastAsia="nl-NL"/>
              </w:rPr>
              <w:t xml:space="preserve"> voor</w:t>
            </w:r>
            <w:r w:rsidR="00987FD3" w:rsidRPr="00577855">
              <w:rPr>
                <w:rFonts w:eastAsia="Times New Roman" w:cstheme="minorHAnsi"/>
                <w:b/>
                <w:bCs/>
                <w:sz w:val="20"/>
                <w:szCs w:val="20"/>
                <w:lang w:eastAsia="nl-NL"/>
              </w:rPr>
              <w:t xml:space="preserve"> informeren van gebruikers, </w:t>
            </w:r>
            <w:r w:rsidR="00FE1E24" w:rsidRPr="00577855">
              <w:rPr>
                <w:rFonts w:eastAsia="Times New Roman" w:cstheme="minorHAnsi"/>
                <w:b/>
                <w:bCs/>
                <w:sz w:val="20"/>
                <w:szCs w:val="20"/>
                <w:lang w:eastAsia="nl-NL"/>
              </w:rPr>
              <w:t>bijhouden van administratie en inrichting van informatiebeveiliging</w:t>
            </w:r>
            <w:r w:rsidR="003D12DF" w:rsidRPr="00577855">
              <w:rPr>
                <w:rFonts w:eastAsia="Times New Roman" w:cstheme="minorHAnsi"/>
                <w:b/>
                <w:bCs/>
                <w:sz w:val="20"/>
                <w:szCs w:val="20"/>
                <w:lang w:eastAsia="nl-NL"/>
              </w:rPr>
              <w:t xml:space="preserve"> omtrent faciliteiten, personeel</w:t>
            </w:r>
            <w:r w:rsidR="007A1BA6" w:rsidRPr="00577855">
              <w:rPr>
                <w:rFonts w:eastAsia="Times New Roman" w:cstheme="minorHAnsi"/>
                <w:b/>
                <w:bCs/>
                <w:sz w:val="20"/>
                <w:szCs w:val="20"/>
                <w:lang w:eastAsia="nl-NL"/>
              </w:rPr>
              <w:t xml:space="preserve"> en </w:t>
            </w:r>
            <w:r w:rsidR="00C2715C" w:rsidRPr="00577855">
              <w:rPr>
                <w:rFonts w:eastAsia="Times New Roman" w:cstheme="minorHAnsi"/>
                <w:b/>
                <w:bCs/>
                <w:sz w:val="20"/>
                <w:szCs w:val="20"/>
                <w:lang w:eastAsia="nl-NL"/>
              </w:rPr>
              <w:t xml:space="preserve">techniek incl. de controle en audit ervan. Verder algemene bepalingen </w:t>
            </w:r>
            <w:r w:rsidR="00860E42" w:rsidRPr="00577855">
              <w:rPr>
                <w:rFonts w:eastAsia="Times New Roman" w:cstheme="minorHAnsi"/>
                <w:b/>
                <w:bCs/>
                <w:sz w:val="20"/>
                <w:szCs w:val="20"/>
                <w:lang w:eastAsia="nl-NL"/>
              </w:rPr>
              <w:t xml:space="preserve">waarmee ingestemd moet worden, </w:t>
            </w:r>
            <w:r w:rsidR="00F1512F" w:rsidRPr="00577855">
              <w:rPr>
                <w:rFonts w:eastAsia="Times New Roman" w:cstheme="minorHAnsi"/>
                <w:b/>
                <w:bCs/>
                <w:sz w:val="20"/>
                <w:szCs w:val="20"/>
                <w:lang w:eastAsia="nl-NL"/>
              </w:rPr>
              <w:t>wat ingevuld kan worden door de sector</w:t>
            </w:r>
            <w:r w:rsidR="00860E42" w:rsidRPr="00577855">
              <w:rPr>
                <w:rFonts w:eastAsia="Times New Roman" w:cstheme="minorHAnsi"/>
                <w:b/>
                <w:bCs/>
                <w:sz w:val="20"/>
                <w:szCs w:val="20"/>
                <w:lang w:eastAsia="nl-NL"/>
              </w:rPr>
              <w:t>.</w:t>
            </w:r>
            <w:r w:rsidR="007A1BA6" w:rsidRPr="00577855">
              <w:rPr>
                <w:rFonts w:eastAsia="Times New Roman" w:cstheme="minorHAnsi"/>
                <w:b/>
                <w:bCs/>
                <w:sz w:val="20"/>
                <w:szCs w:val="20"/>
                <w:lang w:eastAsia="nl-NL"/>
              </w:rPr>
              <w:t xml:space="preserve"> </w:t>
            </w:r>
          </w:p>
        </w:tc>
      </w:tr>
      <w:tr w:rsidR="00582A06" w:rsidRPr="00577855" w14:paraId="47D6A5FD" w14:textId="38D7620D" w:rsidTr="00577855">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924E516" w14:textId="77777777" w:rsidR="00582A06" w:rsidRPr="00577855" w:rsidRDefault="00582A06" w:rsidP="00582A06">
            <w:pPr>
              <w:spacing w:after="0" w:line="240" w:lineRule="auto"/>
              <w:rPr>
                <w:rFonts w:eastAsia="Times New Roman" w:cstheme="minorHAnsi"/>
                <w:color w:val="000000"/>
                <w:sz w:val="20"/>
                <w:szCs w:val="20"/>
                <w:lang w:eastAsia="nl-NL"/>
              </w:rPr>
            </w:pPr>
            <w:commentRangeStart w:id="78"/>
            <w:r w:rsidRPr="00577855">
              <w:rPr>
                <w:rFonts w:eastAsia="Times New Roman" w:cstheme="minorHAnsi"/>
                <w:color w:val="000000"/>
                <w:sz w:val="20"/>
                <w:szCs w:val="20"/>
                <w:lang w:eastAsia="nl-NL"/>
              </w:rPr>
              <w:t>Algemene bepalingen</w:t>
            </w:r>
            <w:commentRangeEnd w:id="78"/>
            <w:r w:rsidRPr="00577855">
              <w:rPr>
                <w:rStyle w:val="Verwijzingopmerking"/>
                <w:sz w:val="20"/>
                <w:szCs w:val="20"/>
              </w:rPr>
              <w:commentReference w:id="78"/>
            </w:r>
          </w:p>
        </w:tc>
        <w:tc>
          <w:tcPr>
            <w:tcW w:w="85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57753DF4" w14:textId="77777777" w:rsidR="00582A06" w:rsidRPr="00577855" w:rsidRDefault="00582A06" w:rsidP="00582A06">
            <w:pPr>
              <w:spacing w:after="0" w:line="240" w:lineRule="auto"/>
              <w:rPr>
                <w:rFonts w:eastAsia="Times New Roman" w:cstheme="minorHAnsi"/>
                <w:sz w:val="20"/>
                <w:szCs w:val="20"/>
                <w:lang w:eastAsia="nl-NL"/>
              </w:rPr>
            </w:pPr>
          </w:p>
        </w:tc>
        <w:tc>
          <w:tcPr>
            <w:tcW w:w="793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9D96C1B" w14:textId="573269D1" w:rsidR="00582A06" w:rsidRPr="00577855" w:rsidRDefault="00582A06" w:rsidP="00582A06">
            <w:pPr>
              <w:spacing w:after="0" w:line="240" w:lineRule="auto"/>
              <w:rPr>
                <w:rFonts w:eastAsia="Times New Roman" w:cstheme="minorHAnsi"/>
                <w:sz w:val="20"/>
                <w:szCs w:val="20"/>
                <w:lang w:eastAsia="nl-NL"/>
              </w:rPr>
            </w:pPr>
          </w:p>
        </w:tc>
      </w:tr>
      <w:tr w:rsidR="00582A06" w:rsidRPr="00577855" w14:paraId="61989716" w14:textId="0C4BEB6C"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10AAA76A" w14:textId="111F8A12"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 xml:space="preserve">Is de aanbieder die een operationele dienst aanbiedt onder </w:t>
            </w:r>
            <w:proofErr w:type="spellStart"/>
            <w:r w:rsidRPr="00577855">
              <w:rPr>
                <w:rFonts w:eastAsia="Times New Roman" w:cstheme="minorHAnsi"/>
                <w:color w:val="000000"/>
                <w:sz w:val="20"/>
                <w:szCs w:val="20"/>
                <w:lang w:eastAsia="nl-NL"/>
              </w:rPr>
              <w:t>eIDAS</w:t>
            </w:r>
            <w:proofErr w:type="spellEnd"/>
            <w:r w:rsidRPr="00577855">
              <w:rPr>
                <w:rFonts w:eastAsia="Times New Roman" w:cstheme="minorHAnsi"/>
                <w:color w:val="000000"/>
                <w:sz w:val="20"/>
                <w:szCs w:val="20"/>
                <w:lang w:eastAsia="nl-NL"/>
              </w:rPr>
              <w:t>, een overheidsinstantie of</w:t>
            </w:r>
            <w:r w:rsidR="0053614E"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een rechtspersoon volgens Nederlands recht?</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E55270" w14:textId="77777777"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2.4.1</w:t>
            </w:r>
          </w:p>
        </w:tc>
        <w:tc>
          <w:tcPr>
            <w:tcW w:w="7938" w:type="dxa"/>
            <w:tcBorders>
              <w:top w:val="single" w:sz="6" w:space="0" w:color="auto"/>
              <w:left w:val="single" w:sz="6" w:space="0" w:color="auto"/>
              <w:bottom w:val="single" w:sz="6" w:space="0" w:color="auto"/>
              <w:right w:val="single" w:sz="6" w:space="0" w:color="auto"/>
            </w:tcBorders>
          </w:tcPr>
          <w:p w14:paraId="57933BB7" w14:textId="590810DE"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 xml:space="preserve">Aanname: </w:t>
            </w:r>
            <w:r w:rsidRPr="00577855">
              <w:rPr>
                <w:rFonts w:eastAsia="Times New Roman" w:cstheme="minorHAnsi"/>
                <w:sz w:val="20"/>
                <w:szCs w:val="20"/>
                <w:lang w:eastAsia="nl-NL"/>
              </w:rPr>
              <w:t>Ja, een school</w:t>
            </w:r>
            <w:r w:rsidR="00FC3312" w:rsidRPr="00577855">
              <w:rPr>
                <w:rFonts w:eastAsia="Times New Roman" w:cstheme="minorHAnsi"/>
                <w:sz w:val="20"/>
                <w:szCs w:val="20"/>
                <w:lang w:eastAsia="nl-NL"/>
              </w:rPr>
              <w:t>bestuur betreft een rechtspersoon.</w:t>
            </w:r>
          </w:p>
        </w:tc>
      </w:tr>
      <w:tr w:rsidR="00582A06" w:rsidRPr="00577855" w14:paraId="59CE2F4C" w14:textId="408CA3EF"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35E8FF55" w14:textId="77777777"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 xml:space="preserve">Beschikt de aanbieder over een gevestigde organisatie? </w:t>
            </w:r>
          </w:p>
        </w:tc>
        <w:tc>
          <w:tcPr>
            <w:tcW w:w="851" w:type="dxa"/>
            <w:tcBorders>
              <w:top w:val="single" w:sz="6" w:space="0" w:color="auto"/>
              <w:left w:val="single" w:sz="6" w:space="0" w:color="auto"/>
              <w:bottom w:val="single" w:sz="6" w:space="0" w:color="auto"/>
              <w:right w:val="single" w:sz="6" w:space="0" w:color="auto"/>
            </w:tcBorders>
            <w:vAlign w:val="center"/>
            <w:hideMark/>
          </w:tcPr>
          <w:p w14:paraId="46983FA3" w14:textId="77777777"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2.4.1</w:t>
            </w:r>
          </w:p>
        </w:tc>
        <w:tc>
          <w:tcPr>
            <w:tcW w:w="7938" w:type="dxa"/>
            <w:tcBorders>
              <w:top w:val="single" w:sz="6" w:space="0" w:color="auto"/>
              <w:left w:val="single" w:sz="6" w:space="0" w:color="auto"/>
              <w:bottom w:val="single" w:sz="6" w:space="0" w:color="auto"/>
              <w:right w:val="single" w:sz="6" w:space="0" w:color="auto"/>
            </w:tcBorders>
          </w:tcPr>
          <w:p w14:paraId="6E79E0C3" w14:textId="3C3868F5"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 xml:space="preserve">Aanname: </w:t>
            </w:r>
            <w:r w:rsidRPr="00577855">
              <w:rPr>
                <w:rFonts w:eastAsia="Times New Roman" w:cstheme="minorHAnsi"/>
                <w:sz w:val="20"/>
                <w:szCs w:val="20"/>
                <w:lang w:eastAsia="nl-NL"/>
              </w:rPr>
              <w:t xml:space="preserve">Ja, </w:t>
            </w:r>
            <w:r w:rsidR="00F4412B" w:rsidRPr="00577855">
              <w:rPr>
                <w:rFonts w:eastAsia="Times New Roman" w:cstheme="minorHAnsi"/>
                <w:sz w:val="20"/>
                <w:szCs w:val="20"/>
                <w:lang w:eastAsia="nl-NL"/>
              </w:rPr>
              <w:t xml:space="preserve">een </w:t>
            </w:r>
            <w:r w:rsidR="00007B41" w:rsidRPr="00577855">
              <w:rPr>
                <w:rFonts w:eastAsia="Times New Roman" w:cstheme="minorHAnsi"/>
                <w:sz w:val="20"/>
                <w:szCs w:val="20"/>
                <w:lang w:eastAsia="nl-NL"/>
              </w:rPr>
              <w:t>schoolinstelling is altijd een gevestigde organisatie</w:t>
            </w:r>
            <w:r w:rsidR="00E3716F" w:rsidRPr="00577855">
              <w:rPr>
                <w:rFonts w:eastAsia="Times New Roman" w:cstheme="minorHAnsi"/>
                <w:sz w:val="20"/>
                <w:szCs w:val="20"/>
                <w:lang w:eastAsia="nl-NL"/>
              </w:rPr>
              <w:t xml:space="preserve"> </w:t>
            </w:r>
          </w:p>
        </w:tc>
      </w:tr>
      <w:tr w:rsidR="00582A06" w:rsidRPr="00577855" w14:paraId="6076EC11" w14:textId="066B713C"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55F963B4" w14:textId="63A62FBB"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Is de aanbieder volledig operationeel op alle gebieden die voor de dienstverlening relevant</w:t>
            </w:r>
            <w:r w:rsidR="0053614E"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zijn?</w:t>
            </w:r>
          </w:p>
        </w:tc>
        <w:tc>
          <w:tcPr>
            <w:tcW w:w="851" w:type="dxa"/>
            <w:tcBorders>
              <w:top w:val="single" w:sz="6" w:space="0" w:color="auto"/>
              <w:left w:val="single" w:sz="6" w:space="0" w:color="auto"/>
              <w:bottom w:val="single" w:sz="6" w:space="0" w:color="auto"/>
              <w:right w:val="single" w:sz="6" w:space="0" w:color="auto"/>
            </w:tcBorders>
            <w:vAlign w:val="center"/>
            <w:hideMark/>
          </w:tcPr>
          <w:p w14:paraId="5B72DC36" w14:textId="77777777"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2.4.1</w:t>
            </w:r>
          </w:p>
        </w:tc>
        <w:tc>
          <w:tcPr>
            <w:tcW w:w="7938" w:type="dxa"/>
            <w:tcBorders>
              <w:top w:val="single" w:sz="6" w:space="0" w:color="auto"/>
              <w:left w:val="single" w:sz="6" w:space="0" w:color="auto"/>
              <w:bottom w:val="single" w:sz="6" w:space="0" w:color="auto"/>
              <w:right w:val="single" w:sz="6" w:space="0" w:color="auto"/>
            </w:tcBorders>
          </w:tcPr>
          <w:p w14:paraId="62E3ABD7" w14:textId="337B10C6" w:rsidR="00582A06" w:rsidRPr="00577855" w:rsidRDefault="00D501C0" w:rsidP="00582A06">
            <w:pPr>
              <w:spacing w:after="0" w:line="240" w:lineRule="auto"/>
              <w:rPr>
                <w:rFonts w:eastAsia="Times New Roman" w:cstheme="minorHAnsi"/>
                <w:i/>
                <w:iCs/>
                <w:sz w:val="20"/>
                <w:szCs w:val="20"/>
                <w:u w:val="single"/>
                <w:lang w:eastAsia="nl-NL"/>
              </w:rPr>
            </w:pPr>
            <w:r w:rsidRPr="00577855">
              <w:rPr>
                <w:rFonts w:eastAsia="Times New Roman" w:cstheme="minorHAnsi"/>
                <w:i/>
                <w:iCs/>
                <w:sz w:val="20"/>
                <w:szCs w:val="20"/>
                <w:lang w:eastAsia="nl-NL"/>
              </w:rPr>
              <w:t xml:space="preserve">Besluiten om dit onderdeel te laten zijn van een </w:t>
            </w:r>
            <w:r w:rsidR="00052D04" w:rsidRPr="00577855">
              <w:rPr>
                <w:rFonts w:eastAsia="Times New Roman" w:cstheme="minorHAnsi"/>
                <w:i/>
                <w:iCs/>
                <w:sz w:val="20"/>
                <w:szCs w:val="20"/>
                <w:lang w:eastAsia="nl-NL"/>
              </w:rPr>
              <w:t>toetredingsovereenkomst</w:t>
            </w:r>
            <w:r w:rsidRPr="00577855">
              <w:rPr>
                <w:rFonts w:eastAsia="Times New Roman" w:cstheme="minorHAnsi"/>
                <w:i/>
                <w:iCs/>
                <w:sz w:val="20"/>
                <w:szCs w:val="20"/>
                <w:lang w:eastAsia="nl-NL"/>
              </w:rPr>
              <w:t xml:space="preserve"> of afspraak binnen de sector.</w:t>
            </w:r>
          </w:p>
        </w:tc>
      </w:tr>
      <w:tr w:rsidR="00582A06" w:rsidRPr="00577855" w14:paraId="1C130E6D" w14:textId="21A39117"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4D4B29F5" w14:textId="718B3E09"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Voldoet de aanbieder aan al zijn wettelijke verplichtingen vanwege zijn dienstverlening (o.a. de</w:t>
            </w:r>
            <w:r w:rsidR="0053614E"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soorten informatie die mogen worden gevraagd, de wijze waarop bewijs van identiteit wordt</w:t>
            </w:r>
            <w:r w:rsidR="0053614E"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geleverd, welke informatie mag worden bewaard en hoe lang deze mag worden bewaard)?</w:t>
            </w:r>
          </w:p>
        </w:tc>
        <w:tc>
          <w:tcPr>
            <w:tcW w:w="851" w:type="dxa"/>
            <w:tcBorders>
              <w:top w:val="single" w:sz="6" w:space="0" w:color="auto"/>
              <w:left w:val="single" w:sz="6" w:space="0" w:color="auto"/>
              <w:bottom w:val="single" w:sz="6" w:space="0" w:color="auto"/>
              <w:right w:val="single" w:sz="6" w:space="0" w:color="auto"/>
            </w:tcBorders>
            <w:vAlign w:val="center"/>
            <w:hideMark/>
          </w:tcPr>
          <w:p w14:paraId="5795776A" w14:textId="77777777"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2.4.1</w:t>
            </w:r>
          </w:p>
        </w:tc>
        <w:tc>
          <w:tcPr>
            <w:tcW w:w="7938" w:type="dxa"/>
            <w:tcBorders>
              <w:top w:val="single" w:sz="6" w:space="0" w:color="auto"/>
              <w:left w:val="single" w:sz="6" w:space="0" w:color="auto"/>
              <w:bottom w:val="single" w:sz="6" w:space="0" w:color="auto"/>
              <w:right w:val="single" w:sz="6" w:space="0" w:color="auto"/>
            </w:tcBorders>
          </w:tcPr>
          <w:p w14:paraId="1B01DB3A" w14:textId="39B5E597"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Aanname:</w:t>
            </w:r>
            <w:r w:rsidRPr="00577855">
              <w:rPr>
                <w:rFonts w:eastAsia="Times New Roman" w:cstheme="minorHAnsi"/>
                <w:sz w:val="20"/>
                <w:szCs w:val="20"/>
                <w:lang w:eastAsia="nl-NL"/>
              </w:rPr>
              <w:t xml:space="preserve"> Ja, </w:t>
            </w:r>
            <w:r w:rsidR="00520C8D" w:rsidRPr="00577855">
              <w:rPr>
                <w:rFonts w:eastAsia="Times New Roman" w:cstheme="minorHAnsi"/>
                <w:sz w:val="20"/>
                <w:szCs w:val="20"/>
                <w:lang w:eastAsia="nl-NL"/>
              </w:rPr>
              <w:t>met</w:t>
            </w:r>
            <w:r w:rsidRPr="00577855">
              <w:rPr>
                <w:rFonts w:eastAsia="Times New Roman" w:cstheme="minorHAnsi"/>
                <w:sz w:val="20"/>
                <w:szCs w:val="20"/>
                <w:lang w:eastAsia="nl-NL"/>
              </w:rPr>
              <w:t xml:space="preserve"> het inschrijf- en in-dienstproces </w:t>
            </w:r>
            <w:r w:rsidR="00C94565" w:rsidRPr="00577855">
              <w:rPr>
                <w:rFonts w:eastAsia="Times New Roman" w:cstheme="minorHAnsi"/>
                <w:sz w:val="20"/>
                <w:szCs w:val="20"/>
                <w:lang w:eastAsia="nl-NL"/>
              </w:rPr>
              <w:t>moeten (wettelijk)</w:t>
            </w:r>
            <w:r w:rsidRPr="00577855">
              <w:rPr>
                <w:rFonts w:eastAsia="Times New Roman" w:cstheme="minorHAnsi"/>
                <w:sz w:val="20"/>
                <w:szCs w:val="20"/>
                <w:lang w:eastAsia="nl-NL"/>
              </w:rPr>
              <w:t xml:space="preserve"> persoonsgegevens opgevraagd en gecontroleerd worden.</w:t>
            </w:r>
          </w:p>
        </w:tc>
      </w:tr>
      <w:tr w:rsidR="00582A06" w:rsidRPr="00577855" w14:paraId="35F516CB" w14:textId="7CDED877"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221D3B2C" w14:textId="4D462187" w:rsidR="00582A06" w:rsidRPr="00577855" w:rsidRDefault="00582A06" w:rsidP="00582A06">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Heeft de aanbieder aangetoond in staat te zijn het risico van de aansprakelijkheid voor schade</w:t>
            </w:r>
            <w:r w:rsidR="0053614E"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op zich te nemen en over voldoende financiële middelen te beschikken om zijn activiteiten en</w:t>
            </w:r>
            <w:r w:rsidR="0053614E" w:rsidRPr="00577855">
              <w:rPr>
                <w:rFonts w:eastAsia="Times New Roman" w:cstheme="minorHAnsi"/>
                <w:color w:val="000000"/>
                <w:sz w:val="20"/>
                <w:szCs w:val="20"/>
                <w:lang w:eastAsia="nl-NL"/>
              </w:rPr>
              <w:t xml:space="preserve"> </w:t>
            </w:r>
            <w:r w:rsidRPr="00577855">
              <w:rPr>
                <w:rFonts w:eastAsia="Times New Roman" w:cstheme="minorHAnsi"/>
                <w:color w:val="000000"/>
                <w:sz w:val="20"/>
                <w:szCs w:val="20"/>
                <w:lang w:eastAsia="nl-NL"/>
              </w:rPr>
              <w:t>de dienstverlening voort te zetten?</w:t>
            </w:r>
          </w:p>
        </w:tc>
        <w:tc>
          <w:tcPr>
            <w:tcW w:w="851" w:type="dxa"/>
            <w:tcBorders>
              <w:top w:val="single" w:sz="6" w:space="0" w:color="auto"/>
              <w:left w:val="single" w:sz="6" w:space="0" w:color="auto"/>
              <w:bottom w:val="single" w:sz="6" w:space="0" w:color="auto"/>
              <w:right w:val="single" w:sz="6" w:space="0" w:color="auto"/>
            </w:tcBorders>
            <w:vAlign w:val="center"/>
            <w:hideMark/>
          </w:tcPr>
          <w:p w14:paraId="5673DD13" w14:textId="77777777" w:rsidR="00582A06" w:rsidRPr="00577855" w:rsidRDefault="00582A06" w:rsidP="00582A06">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2.4.1</w:t>
            </w:r>
          </w:p>
        </w:tc>
        <w:tc>
          <w:tcPr>
            <w:tcW w:w="7938" w:type="dxa"/>
            <w:tcBorders>
              <w:top w:val="single" w:sz="6" w:space="0" w:color="auto"/>
              <w:left w:val="single" w:sz="6" w:space="0" w:color="auto"/>
              <w:bottom w:val="single" w:sz="6" w:space="0" w:color="auto"/>
              <w:right w:val="single" w:sz="6" w:space="0" w:color="auto"/>
            </w:tcBorders>
          </w:tcPr>
          <w:p w14:paraId="0C235AEC" w14:textId="478E48D6" w:rsidR="00582A06" w:rsidRPr="00577855" w:rsidRDefault="00A53BCF" w:rsidP="00582A06">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 xml:space="preserve">Besluiten of deze eis </w:t>
            </w:r>
            <w:r w:rsidR="00B3405A" w:rsidRPr="00577855">
              <w:rPr>
                <w:rFonts w:eastAsia="Times New Roman" w:cstheme="minorHAnsi"/>
                <w:i/>
                <w:iCs/>
                <w:sz w:val="20"/>
                <w:szCs w:val="20"/>
                <w:lang w:eastAsia="nl-NL"/>
              </w:rPr>
              <w:t>wel benodigd is voor de toepassing binnen het onderwijs.</w:t>
            </w:r>
            <w:r w:rsidR="00085805" w:rsidRPr="00577855">
              <w:rPr>
                <w:rFonts w:eastAsia="Times New Roman" w:cstheme="minorHAnsi"/>
                <w:i/>
                <w:iCs/>
                <w:sz w:val="20"/>
                <w:szCs w:val="20"/>
                <w:lang w:eastAsia="nl-NL"/>
              </w:rPr>
              <w:t xml:space="preserve"> </w:t>
            </w:r>
            <w:r w:rsidR="002779C7" w:rsidRPr="00577855">
              <w:rPr>
                <w:rFonts w:eastAsia="Times New Roman" w:cstheme="minorHAnsi"/>
                <w:i/>
                <w:iCs/>
                <w:sz w:val="20"/>
                <w:szCs w:val="20"/>
                <w:lang w:eastAsia="nl-NL"/>
              </w:rPr>
              <w:t>Een cyberverzekering kan dit eenvoudig afdekken, echter is de vraag of</w:t>
            </w:r>
            <w:r w:rsidR="00F40C09" w:rsidRPr="00577855">
              <w:rPr>
                <w:rFonts w:eastAsia="Times New Roman" w:cstheme="minorHAnsi"/>
                <w:i/>
                <w:iCs/>
                <w:sz w:val="20"/>
                <w:szCs w:val="20"/>
                <w:lang w:eastAsia="nl-NL"/>
              </w:rPr>
              <w:t xml:space="preserve"> de aansprakelijkheid bij enige fouten wel bij de schoolinstellingen neergelegd wenst te worden. Anders dan de reeds bestaande boetes van de AP</w:t>
            </w:r>
            <w:r w:rsidR="00B95540" w:rsidRPr="00577855">
              <w:rPr>
                <w:rFonts w:eastAsia="Times New Roman" w:cstheme="minorHAnsi"/>
                <w:i/>
                <w:iCs/>
                <w:sz w:val="20"/>
                <w:szCs w:val="20"/>
                <w:lang w:eastAsia="nl-NL"/>
              </w:rPr>
              <w:t xml:space="preserve"> – een inlogmiddel is immers een persoonsgegeven.</w:t>
            </w:r>
          </w:p>
        </w:tc>
      </w:tr>
      <w:tr w:rsidR="0077186C" w:rsidRPr="00577855" w14:paraId="54D9AF82" w14:textId="6DC84527"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16782B03" w14:textId="6FD185B2"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lastRenderedPageBreak/>
              <w:t>Heeft de aanbieder verantwoordelijkheid geaccepteerd voor het naleven van alle verplichtingen die aan andere partijen zijn uitbesteed?</w:t>
            </w:r>
          </w:p>
        </w:tc>
        <w:tc>
          <w:tcPr>
            <w:tcW w:w="851" w:type="dxa"/>
            <w:tcBorders>
              <w:top w:val="single" w:sz="6" w:space="0" w:color="auto"/>
              <w:left w:val="single" w:sz="6" w:space="0" w:color="auto"/>
              <w:bottom w:val="single" w:sz="6" w:space="0" w:color="auto"/>
              <w:right w:val="single" w:sz="6" w:space="0" w:color="auto"/>
            </w:tcBorders>
            <w:vAlign w:val="center"/>
            <w:hideMark/>
          </w:tcPr>
          <w:p w14:paraId="1B16CD96"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2.4.1</w:t>
            </w:r>
          </w:p>
        </w:tc>
        <w:tc>
          <w:tcPr>
            <w:tcW w:w="7938" w:type="dxa"/>
            <w:tcBorders>
              <w:top w:val="single" w:sz="6" w:space="0" w:color="auto"/>
              <w:left w:val="single" w:sz="6" w:space="0" w:color="auto"/>
              <w:bottom w:val="single" w:sz="6" w:space="0" w:color="auto"/>
              <w:right w:val="single" w:sz="6" w:space="0" w:color="auto"/>
            </w:tcBorders>
          </w:tcPr>
          <w:p w14:paraId="3711EDF1" w14:textId="7830E1EB" w:rsidR="0077186C" w:rsidRPr="00577855" w:rsidRDefault="0077186C" w:rsidP="0077186C">
            <w:pPr>
              <w:spacing w:after="0" w:line="240" w:lineRule="auto"/>
              <w:rPr>
                <w:rFonts w:eastAsia="Times New Roman" w:cstheme="minorHAnsi"/>
                <w:i/>
                <w:iCs/>
                <w:sz w:val="20"/>
                <w:szCs w:val="20"/>
                <w:lang w:eastAsia="nl-NL"/>
              </w:rPr>
            </w:pPr>
            <w:r w:rsidRPr="00577855">
              <w:rPr>
                <w:rFonts w:eastAsia="Times New Roman" w:cstheme="minorHAnsi"/>
                <w:i/>
                <w:iCs/>
                <w:sz w:val="20"/>
                <w:szCs w:val="20"/>
                <w:lang w:eastAsia="nl-NL"/>
              </w:rPr>
              <w:t>Besluiten om dit onderdeel te laten zijn van een toetreding</w:t>
            </w:r>
            <w:r w:rsidR="00537CB9" w:rsidRPr="00577855">
              <w:rPr>
                <w:rFonts w:eastAsia="Times New Roman" w:cstheme="minorHAnsi"/>
                <w:i/>
                <w:iCs/>
                <w:sz w:val="20"/>
                <w:szCs w:val="20"/>
                <w:lang w:eastAsia="nl-NL"/>
              </w:rPr>
              <w:t>sovereenkomst</w:t>
            </w:r>
            <w:r w:rsidRPr="00577855">
              <w:rPr>
                <w:rFonts w:eastAsia="Times New Roman" w:cstheme="minorHAnsi"/>
                <w:i/>
                <w:iCs/>
                <w:sz w:val="20"/>
                <w:szCs w:val="20"/>
                <w:lang w:eastAsia="nl-NL"/>
              </w:rPr>
              <w:t xml:space="preserve"> of afspraak binnen de sector.</w:t>
            </w:r>
          </w:p>
        </w:tc>
      </w:tr>
      <w:tr w:rsidR="0077186C" w:rsidRPr="00577855" w14:paraId="3F42F58F" w14:textId="7E551ED2"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3E2EFB06" w14:textId="6ED1DE3F"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Heeft de aanbieder bij het uitbesteden aan andere partijen verantwoordelijkheid geaccepteerd voor het voldoen aan het beleid inzake het stelsel voor elektronische identificatie, op dezelfde wijze als wanneer hij deze taken zelf zou vervullen?</w:t>
            </w:r>
          </w:p>
        </w:tc>
        <w:tc>
          <w:tcPr>
            <w:tcW w:w="851" w:type="dxa"/>
            <w:tcBorders>
              <w:top w:val="single" w:sz="6" w:space="0" w:color="auto"/>
              <w:left w:val="single" w:sz="6" w:space="0" w:color="auto"/>
              <w:bottom w:val="single" w:sz="6" w:space="0" w:color="auto"/>
              <w:right w:val="single" w:sz="6" w:space="0" w:color="auto"/>
            </w:tcBorders>
            <w:vAlign w:val="center"/>
            <w:hideMark/>
          </w:tcPr>
          <w:p w14:paraId="2B60E521"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2.4.1</w:t>
            </w:r>
          </w:p>
        </w:tc>
        <w:tc>
          <w:tcPr>
            <w:tcW w:w="7938" w:type="dxa"/>
            <w:tcBorders>
              <w:top w:val="single" w:sz="6" w:space="0" w:color="auto"/>
              <w:left w:val="single" w:sz="6" w:space="0" w:color="auto"/>
              <w:bottom w:val="single" w:sz="6" w:space="0" w:color="auto"/>
              <w:right w:val="single" w:sz="6" w:space="0" w:color="auto"/>
            </w:tcBorders>
          </w:tcPr>
          <w:p w14:paraId="228C5FC4" w14:textId="02117616" w:rsidR="0077186C" w:rsidRPr="00577855" w:rsidRDefault="0077186C" w:rsidP="0077186C">
            <w:pPr>
              <w:spacing w:after="0" w:line="240" w:lineRule="auto"/>
              <w:rPr>
                <w:rFonts w:eastAsia="Times New Roman" w:cstheme="minorHAnsi"/>
                <w:i/>
                <w:iCs/>
                <w:sz w:val="20"/>
                <w:szCs w:val="20"/>
                <w:lang w:eastAsia="nl-NL"/>
              </w:rPr>
            </w:pPr>
            <w:r w:rsidRPr="00577855">
              <w:rPr>
                <w:rFonts w:eastAsia="Times New Roman" w:cstheme="minorHAnsi"/>
                <w:i/>
                <w:iCs/>
                <w:sz w:val="20"/>
                <w:szCs w:val="20"/>
                <w:lang w:eastAsia="nl-NL"/>
              </w:rPr>
              <w:t>Besluiten om dit onderdeel te laten zijn van een</w:t>
            </w:r>
            <w:r w:rsidR="00052D04" w:rsidRPr="00577855">
              <w:rPr>
                <w:rFonts w:eastAsia="Times New Roman" w:cstheme="minorHAnsi"/>
                <w:i/>
                <w:iCs/>
                <w:sz w:val="20"/>
                <w:szCs w:val="20"/>
                <w:lang w:eastAsia="nl-NL"/>
              </w:rPr>
              <w:t xml:space="preserve"> toetredingsovereenkomst</w:t>
            </w:r>
            <w:r w:rsidRPr="00577855">
              <w:rPr>
                <w:rFonts w:eastAsia="Times New Roman" w:cstheme="minorHAnsi"/>
                <w:i/>
                <w:iCs/>
                <w:sz w:val="20"/>
                <w:szCs w:val="20"/>
                <w:lang w:eastAsia="nl-NL"/>
              </w:rPr>
              <w:t xml:space="preserve"> of afspraak binnen de sector.</w:t>
            </w:r>
          </w:p>
        </w:tc>
      </w:tr>
      <w:tr w:rsidR="0077186C" w:rsidRPr="00577855" w14:paraId="7AD36812" w14:textId="2EA8D7A9"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06D34F3C" w14:textId="5B4BEEE1"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Als het stelsel voor elektronische identificatie niet volgens Nederlands recht is opgezet, beschikt het dan over een effectief beëindigingsplan?</w:t>
            </w:r>
          </w:p>
        </w:tc>
        <w:tc>
          <w:tcPr>
            <w:tcW w:w="851" w:type="dxa"/>
            <w:tcBorders>
              <w:top w:val="single" w:sz="6" w:space="0" w:color="auto"/>
              <w:left w:val="single" w:sz="6" w:space="0" w:color="auto"/>
              <w:bottom w:val="single" w:sz="6" w:space="0" w:color="auto"/>
              <w:right w:val="single" w:sz="6" w:space="0" w:color="auto"/>
            </w:tcBorders>
            <w:vAlign w:val="center"/>
            <w:hideMark/>
          </w:tcPr>
          <w:p w14:paraId="739373EE"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2.4.1</w:t>
            </w:r>
          </w:p>
        </w:tc>
        <w:tc>
          <w:tcPr>
            <w:tcW w:w="7938" w:type="dxa"/>
            <w:tcBorders>
              <w:top w:val="single" w:sz="6" w:space="0" w:color="auto"/>
              <w:left w:val="single" w:sz="6" w:space="0" w:color="auto"/>
              <w:bottom w:val="single" w:sz="6" w:space="0" w:color="auto"/>
              <w:right w:val="single" w:sz="6" w:space="0" w:color="auto"/>
            </w:tcBorders>
          </w:tcPr>
          <w:p w14:paraId="1E663295" w14:textId="2C23FBCD" w:rsidR="0077186C" w:rsidRPr="00577855" w:rsidRDefault="0077186C" w:rsidP="0077186C">
            <w:pPr>
              <w:spacing w:after="0" w:line="240" w:lineRule="auto"/>
              <w:rPr>
                <w:rFonts w:eastAsia="Times New Roman" w:cstheme="minorHAnsi"/>
                <w:i/>
                <w:iCs/>
                <w:sz w:val="20"/>
                <w:szCs w:val="20"/>
                <w:lang w:eastAsia="nl-NL"/>
              </w:rPr>
            </w:pPr>
            <w:r w:rsidRPr="00577855">
              <w:rPr>
                <w:rFonts w:eastAsia="Times New Roman" w:cstheme="minorHAnsi"/>
                <w:i/>
                <w:iCs/>
                <w:sz w:val="20"/>
                <w:szCs w:val="20"/>
                <w:lang w:eastAsia="nl-NL"/>
              </w:rPr>
              <w:t xml:space="preserve">Besluiten om dit onderdeel te laten zijn van een </w:t>
            </w:r>
            <w:r w:rsidR="00052D04" w:rsidRPr="00577855">
              <w:rPr>
                <w:rFonts w:eastAsia="Times New Roman" w:cstheme="minorHAnsi"/>
                <w:i/>
                <w:iCs/>
                <w:sz w:val="20"/>
                <w:szCs w:val="20"/>
                <w:lang w:eastAsia="nl-NL"/>
              </w:rPr>
              <w:t>toetredingsovereenkomst</w:t>
            </w:r>
            <w:r w:rsidRPr="00577855">
              <w:rPr>
                <w:rFonts w:eastAsia="Times New Roman" w:cstheme="minorHAnsi"/>
                <w:i/>
                <w:iCs/>
                <w:sz w:val="20"/>
                <w:szCs w:val="20"/>
                <w:lang w:eastAsia="nl-NL"/>
              </w:rPr>
              <w:t xml:space="preserve"> of afspraak binnen de sector.</w:t>
            </w:r>
          </w:p>
        </w:tc>
      </w:tr>
      <w:tr w:rsidR="0077186C" w:rsidRPr="00577855" w14:paraId="5C5A73BA" w14:textId="76E8FA2B"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1B4C6910" w14:textId="631682D4"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Behandelt het beëindigingsplan (1) de ordelijke stopzetting van de dienstverlening dan wel voortzetting door een andere aanbieder, (2) de wijze waarop betrokken autoriteiten en eindgebruikers worden geïnformeerd, en (3) de manier waarop de administratie wordt</w:t>
            </w:r>
            <w:r w:rsidRPr="00577855">
              <w:rPr>
                <w:rFonts w:eastAsia="Times New Roman" w:cstheme="minorHAnsi"/>
                <w:color w:val="000000"/>
                <w:sz w:val="20"/>
                <w:szCs w:val="20"/>
                <w:lang w:eastAsia="nl-NL"/>
              </w:rPr>
              <w:br/>
              <w:t>beschermd, bewaard en vernietigd conform het voor het stelsel voor elektronische identificatie geldende beleid?</w:t>
            </w:r>
          </w:p>
        </w:tc>
        <w:tc>
          <w:tcPr>
            <w:tcW w:w="851" w:type="dxa"/>
            <w:tcBorders>
              <w:top w:val="single" w:sz="6" w:space="0" w:color="auto"/>
              <w:left w:val="single" w:sz="6" w:space="0" w:color="auto"/>
              <w:bottom w:val="single" w:sz="6" w:space="0" w:color="auto"/>
              <w:right w:val="single" w:sz="6" w:space="0" w:color="auto"/>
            </w:tcBorders>
            <w:vAlign w:val="center"/>
            <w:hideMark/>
          </w:tcPr>
          <w:p w14:paraId="5D673B4A"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2.4.1</w:t>
            </w:r>
          </w:p>
        </w:tc>
        <w:tc>
          <w:tcPr>
            <w:tcW w:w="7938" w:type="dxa"/>
            <w:tcBorders>
              <w:top w:val="single" w:sz="6" w:space="0" w:color="auto"/>
              <w:left w:val="single" w:sz="6" w:space="0" w:color="auto"/>
              <w:bottom w:val="single" w:sz="6" w:space="0" w:color="auto"/>
              <w:right w:val="single" w:sz="6" w:space="0" w:color="auto"/>
            </w:tcBorders>
          </w:tcPr>
          <w:p w14:paraId="62D24A0A" w14:textId="78872C9A" w:rsidR="0077186C" w:rsidRPr="00577855" w:rsidRDefault="004105E6" w:rsidP="0077186C">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Aanname</w:t>
            </w:r>
            <w:r w:rsidR="0077186C" w:rsidRPr="00577855">
              <w:rPr>
                <w:rFonts w:eastAsia="Times New Roman" w:cstheme="minorHAnsi"/>
                <w:i/>
                <w:iCs/>
                <w:sz w:val="20"/>
                <w:szCs w:val="20"/>
                <w:lang w:eastAsia="nl-NL"/>
              </w:rPr>
              <w:t>:</w:t>
            </w:r>
            <w:r w:rsidR="0077186C" w:rsidRPr="00577855">
              <w:rPr>
                <w:rFonts w:eastAsia="Times New Roman" w:cstheme="minorHAnsi"/>
                <w:sz w:val="20"/>
                <w:szCs w:val="20"/>
                <w:lang w:eastAsia="nl-NL"/>
              </w:rPr>
              <w:t xml:space="preserve"> al</w:t>
            </w:r>
            <w:r w:rsidR="00146424" w:rsidRPr="00577855">
              <w:rPr>
                <w:rFonts w:eastAsia="Times New Roman" w:cstheme="minorHAnsi"/>
                <w:sz w:val="20"/>
                <w:szCs w:val="20"/>
                <w:lang w:eastAsia="nl-NL"/>
              </w:rPr>
              <w:t>s</w:t>
            </w:r>
            <w:r w:rsidR="0077186C" w:rsidRPr="00577855">
              <w:rPr>
                <w:rFonts w:eastAsia="Times New Roman" w:cstheme="minorHAnsi"/>
                <w:sz w:val="20"/>
                <w:szCs w:val="20"/>
                <w:lang w:eastAsia="nl-NL"/>
              </w:rPr>
              <w:t xml:space="preserve"> een school</w:t>
            </w:r>
            <w:r w:rsidR="00146424" w:rsidRPr="00577855">
              <w:rPr>
                <w:rFonts w:eastAsia="Times New Roman" w:cstheme="minorHAnsi"/>
                <w:sz w:val="20"/>
                <w:szCs w:val="20"/>
                <w:lang w:eastAsia="nl-NL"/>
              </w:rPr>
              <w:t>instelling</w:t>
            </w:r>
            <w:r w:rsidR="0077186C" w:rsidRPr="00577855">
              <w:rPr>
                <w:rFonts w:eastAsia="Times New Roman" w:cstheme="minorHAnsi"/>
                <w:sz w:val="20"/>
                <w:szCs w:val="20"/>
                <w:lang w:eastAsia="nl-NL"/>
              </w:rPr>
              <w:t xml:space="preserve"> sluit, dan zullen leerlingen</w:t>
            </w:r>
            <w:r w:rsidR="00146424" w:rsidRPr="00577855">
              <w:rPr>
                <w:rFonts w:eastAsia="Times New Roman" w:cstheme="minorHAnsi"/>
                <w:sz w:val="20"/>
                <w:szCs w:val="20"/>
                <w:lang w:eastAsia="nl-NL"/>
              </w:rPr>
              <w:t>/studenten</w:t>
            </w:r>
            <w:r w:rsidR="0077186C" w:rsidRPr="00577855">
              <w:rPr>
                <w:rFonts w:eastAsia="Times New Roman" w:cstheme="minorHAnsi"/>
                <w:sz w:val="20"/>
                <w:szCs w:val="20"/>
                <w:lang w:eastAsia="nl-NL"/>
              </w:rPr>
              <w:t xml:space="preserve"> op een nieuwe school ingeschreven moeten worden. </w:t>
            </w:r>
            <w:r w:rsidRPr="00577855">
              <w:rPr>
                <w:rFonts w:eastAsia="Times New Roman" w:cstheme="minorHAnsi"/>
                <w:sz w:val="20"/>
                <w:szCs w:val="20"/>
                <w:lang w:eastAsia="nl-NL"/>
              </w:rPr>
              <w:t>Dan volgt opnieuw het inschrijfproces?</w:t>
            </w:r>
          </w:p>
        </w:tc>
      </w:tr>
      <w:tr w:rsidR="0077186C" w:rsidRPr="00577855" w14:paraId="40CC485A" w14:textId="42793B55" w:rsidTr="00577855">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5168B5A" w14:textId="77777777" w:rsidR="0077186C" w:rsidRPr="00577855" w:rsidRDefault="0077186C" w:rsidP="0077186C">
            <w:pPr>
              <w:spacing w:after="0" w:line="240" w:lineRule="auto"/>
              <w:rPr>
                <w:rFonts w:eastAsia="Times New Roman" w:cstheme="minorHAnsi"/>
                <w:color w:val="000000"/>
                <w:sz w:val="20"/>
                <w:szCs w:val="20"/>
                <w:lang w:eastAsia="nl-NL"/>
              </w:rPr>
            </w:pPr>
            <w:commentRangeStart w:id="79"/>
            <w:r w:rsidRPr="00577855">
              <w:rPr>
                <w:rFonts w:eastAsia="Times New Roman" w:cstheme="minorHAnsi"/>
                <w:color w:val="000000"/>
                <w:sz w:val="20"/>
                <w:szCs w:val="20"/>
                <w:lang w:eastAsia="nl-NL"/>
              </w:rPr>
              <w:t>Gepubliceerde mededelingen en informatie voor de gebruikers</w:t>
            </w:r>
            <w:commentRangeEnd w:id="79"/>
            <w:r w:rsidRPr="00577855">
              <w:rPr>
                <w:rStyle w:val="Verwijzingopmerking"/>
                <w:sz w:val="20"/>
                <w:szCs w:val="20"/>
              </w:rPr>
              <w:commentReference w:id="79"/>
            </w:r>
          </w:p>
        </w:tc>
        <w:tc>
          <w:tcPr>
            <w:tcW w:w="85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1CECBAF0" w14:textId="77777777" w:rsidR="0077186C" w:rsidRPr="00577855" w:rsidRDefault="0077186C" w:rsidP="0077186C">
            <w:pPr>
              <w:spacing w:after="0" w:line="240" w:lineRule="auto"/>
              <w:rPr>
                <w:rFonts w:eastAsia="Times New Roman" w:cstheme="minorHAnsi"/>
                <w:sz w:val="20"/>
                <w:szCs w:val="20"/>
                <w:lang w:eastAsia="nl-NL"/>
              </w:rPr>
            </w:pPr>
          </w:p>
        </w:tc>
        <w:tc>
          <w:tcPr>
            <w:tcW w:w="793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FE606FE" w14:textId="77777777" w:rsidR="0077186C" w:rsidRPr="00577855" w:rsidRDefault="0077186C" w:rsidP="0077186C">
            <w:pPr>
              <w:spacing w:after="0" w:line="240" w:lineRule="auto"/>
              <w:rPr>
                <w:rFonts w:eastAsia="Times New Roman" w:cstheme="minorHAnsi"/>
                <w:sz w:val="20"/>
                <w:szCs w:val="20"/>
                <w:lang w:eastAsia="nl-NL"/>
              </w:rPr>
            </w:pPr>
          </w:p>
        </w:tc>
      </w:tr>
      <w:tr w:rsidR="0077186C" w:rsidRPr="00577855" w14:paraId="242E1AA1" w14:textId="58DC6BCA"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78008340" w14:textId="02E1B6B5"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Is er een gepubliceerde beschrijving van de dienst met alle toepasselijke voorwaarden en vergoedingen, inclusief eventuele gebruiksbeperkingen?</w:t>
            </w:r>
          </w:p>
        </w:tc>
        <w:tc>
          <w:tcPr>
            <w:tcW w:w="851" w:type="dxa"/>
            <w:tcBorders>
              <w:top w:val="single" w:sz="6" w:space="0" w:color="auto"/>
              <w:left w:val="single" w:sz="6" w:space="0" w:color="auto"/>
              <w:bottom w:val="single" w:sz="6" w:space="0" w:color="auto"/>
              <w:right w:val="single" w:sz="6" w:space="0" w:color="auto"/>
            </w:tcBorders>
            <w:vAlign w:val="center"/>
            <w:hideMark/>
          </w:tcPr>
          <w:p w14:paraId="46B8374B"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2.4.2</w:t>
            </w:r>
          </w:p>
        </w:tc>
        <w:tc>
          <w:tcPr>
            <w:tcW w:w="7938" w:type="dxa"/>
            <w:tcBorders>
              <w:top w:val="single" w:sz="6" w:space="0" w:color="auto"/>
              <w:left w:val="single" w:sz="6" w:space="0" w:color="auto"/>
              <w:bottom w:val="single" w:sz="6" w:space="0" w:color="auto"/>
              <w:right w:val="single" w:sz="6" w:space="0" w:color="auto"/>
            </w:tcBorders>
          </w:tcPr>
          <w:p w14:paraId="726D9149" w14:textId="6986A29B"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 xml:space="preserve">Controle vraag: </w:t>
            </w:r>
            <w:r w:rsidR="00B2265D" w:rsidRPr="00577855">
              <w:rPr>
                <w:rFonts w:eastAsia="Times New Roman" w:cstheme="minorHAnsi"/>
                <w:i/>
                <w:iCs/>
                <w:sz w:val="20"/>
                <w:szCs w:val="20"/>
                <w:lang w:eastAsia="nl-NL"/>
              </w:rPr>
              <w:br/>
            </w:r>
            <w:r w:rsidR="00B2265D" w:rsidRPr="00577855">
              <w:rPr>
                <w:rFonts w:eastAsia="Times New Roman" w:cstheme="minorHAnsi"/>
                <w:sz w:val="20"/>
                <w:szCs w:val="20"/>
                <w:lang w:eastAsia="nl-NL"/>
              </w:rPr>
              <w:t>I</w:t>
            </w:r>
            <w:r w:rsidRPr="00577855">
              <w:rPr>
                <w:rFonts w:eastAsia="Times New Roman" w:cstheme="minorHAnsi"/>
                <w:sz w:val="20"/>
                <w:szCs w:val="20"/>
                <w:lang w:eastAsia="nl-NL"/>
              </w:rPr>
              <w:t xml:space="preserve">s de beschrijving incl. </w:t>
            </w:r>
            <w:r w:rsidR="00B31B49" w:rsidRPr="00577855">
              <w:rPr>
                <w:rFonts w:eastAsia="Times New Roman" w:cstheme="minorHAnsi"/>
                <w:sz w:val="20"/>
                <w:szCs w:val="20"/>
                <w:lang w:eastAsia="nl-NL"/>
              </w:rPr>
              <w:t xml:space="preserve">eventuele </w:t>
            </w:r>
            <w:r w:rsidRPr="00577855">
              <w:rPr>
                <w:rFonts w:eastAsia="Times New Roman" w:cstheme="minorHAnsi"/>
                <w:sz w:val="20"/>
                <w:szCs w:val="20"/>
                <w:lang w:eastAsia="nl-NL"/>
              </w:rPr>
              <w:t>gebruiker</w:t>
            </w:r>
            <w:r w:rsidR="00F54509" w:rsidRPr="00577855">
              <w:rPr>
                <w:rFonts w:eastAsia="Times New Roman" w:cstheme="minorHAnsi"/>
                <w:sz w:val="20"/>
                <w:szCs w:val="20"/>
                <w:lang w:eastAsia="nl-NL"/>
              </w:rPr>
              <w:t>s</w:t>
            </w:r>
            <w:r w:rsidRPr="00577855">
              <w:rPr>
                <w:rFonts w:eastAsia="Times New Roman" w:cstheme="minorHAnsi"/>
                <w:sz w:val="20"/>
                <w:szCs w:val="20"/>
                <w:lang w:eastAsia="nl-NL"/>
              </w:rPr>
              <w:t xml:space="preserve">beperkingen van de dienst onderdeel van de gecommuniceerde voorwaarden (zie 2.1.1). </w:t>
            </w:r>
            <w:r w:rsidR="00811AC3" w:rsidRPr="00577855">
              <w:rPr>
                <w:rFonts w:eastAsia="Times New Roman" w:cstheme="minorHAnsi"/>
                <w:sz w:val="20"/>
                <w:szCs w:val="20"/>
                <w:lang w:eastAsia="nl-NL"/>
              </w:rPr>
              <w:t>En</w:t>
            </w:r>
            <w:r w:rsidRPr="00577855">
              <w:rPr>
                <w:rFonts w:eastAsia="Times New Roman" w:cstheme="minorHAnsi"/>
                <w:sz w:val="20"/>
                <w:szCs w:val="20"/>
                <w:lang w:eastAsia="nl-NL"/>
              </w:rPr>
              <w:t xml:space="preserve"> geldt dat ook voor vergoedingen</w:t>
            </w:r>
            <w:r w:rsidR="00811AC3" w:rsidRPr="00577855">
              <w:rPr>
                <w:rFonts w:eastAsia="Times New Roman" w:cstheme="minorHAnsi"/>
                <w:sz w:val="20"/>
                <w:szCs w:val="20"/>
                <w:lang w:eastAsia="nl-NL"/>
              </w:rPr>
              <w:t>, als d</w:t>
            </w:r>
            <w:r w:rsidR="00537CB9" w:rsidRPr="00577855">
              <w:rPr>
                <w:rFonts w:eastAsia="Times New Roman" w:cstheme="minorHAnsi"/>
                <w:sz w:val="20"/>
                <w:szCs w:val="20"/>
                <w:lang w:eastAsia="nl-NL"/>
              </w:rPr>
              <w:t>ie</w:t>
            </w:r>
            <w:r w:rsidR="00811AC3" w:rsidRPr="00577855">
              <w:rPr>
                <w:rFonts w:eastAsia="Times New Roman" w:cstheme="minorHAnsi"/>
                <w:sz w:val="20"/>
                <w:szCs w:val="20"/>
                <w:lang w:eastAsia="nl-NL"/>
              </w:rPr>
              <w:t xml:space="preserve"> van toepassing is</w:t>
            </w:r>
            <w:r w:rsidRPr="00577855">
              <w:rPr>
                <w:rFonts w:eastAsia="Times New Roman" w:cstheme="minorHAnsi"/>
                <w:sz w:val="20"/>
                <w:szCs w:val="20"/>
                <w:lang w:eastAsia="nl-NL"/>
              </w:rPr>
              <w:t>?</w:t>
            </w:r>
          </w:p>
          <w:p w14:paraId="68E552AD" w14:textId="77777777" w:rsidR="0077186C" w:rsidRPr="00577855" w:rsidRDefault="0077186C" w:rsidP="0077186C">
            <w:pPr>
              <w:spacing w:after="0" w:line="240" w:lineRule="auto"/>
              <w:rPr>
                <w:rFonts w:eastAsia="Times New Roman" w:cstheme="minorHAnsi"/>
                <w:sz w:val="20"/>
                <w:szCs w:val="20"/>
                <w:lang w:eastAsia="nl-NL"/>
              </w:rPr>
            </w:pPr>
          </w:p>
          <w:p w14:paraId="40A1AFDB" w14:textId="396A001E" w:rsidR="0077186C" w:rsidRPr="00577855" w:rsidRDefault="0077186C" w:rsidP="0077186C">
            <w:pPr>
              <w:spacing w:after="0" w:line="240" w:lineRule="auto"/>
              <w:rPr>
                <w:rFonts w:eastAsia="Times New Roman" w:cstheme="minorHAnsi"/>
                <w:i/>
                <w:iCs/>
                <w:sz w:val="20"/>
                <w:szCs w:val="20"/>
                <w:lang w:eastAsia="nl-NL"/>
              </w:rPr>
            </w:pPr>
            <w:r w:rsidRPr="00577855">
              <w:rPr>
                <w:rFonts w:eastAsia="Times New Roman" w:cstheme="minorHAnsi"/>
                <w:b/>
                <w:bCs/>
                <w:sz w:val="20"/>
                <w:szCs w:val="20"/>
                <w:lang w:eastAsia="nl-NL"/>
              </w:rPr>
              <w:t>Keuze maken</w:t>
            </w:r>
            <w:r w:rsidR="00537CB9" w:rsidRPr="00577855">
              <w:rPr>
                <w:rFonts w:eastAsia="Times New Roman" w:cstheme="minorHAnsi"/>
                <w:i/>
                <w:iCs/>
                <w:sz w:val="20"/>
                <w:szCs w:val="20"/>
                <w:lang w:eastAsia="nl-NL"/>
              </w:rPr>
              <w:t>:</w:t>
            </w:r>
            <w:r w:rsidRPr="00577855">
              <w:rPr>
                <w:rFonts w:eastAsia="Times New Roman" w:cstheme="minorHAnsi"/>
                <w:i/>
                <w:iCs/>
                <w:sz w:val="20"/>
                <w:szCs w:val="20"/>
                <w:lang w:eastAsia="nl-NL"/>
              </w:rPr>
              <w:t xml:space="preserve"> </w:t>
            </w:r>
            <w:r w:rsidR="00537CB9" w:rsidRPr="00577855">
              <w:rPr>
                <w:rFonts w:eastAsia="Times New Roman" w:cstheme="minorHAnsi"/>
                <w:i/>
                <w:iCs/>
                <w:sz w:val="20"/>
                <w:szCs w:val="20"/>
                <w:lang w:eastAsia="nl-NL"/>
              </w:rPr>
              <w:t>o</w:t>
            </w:r>
            <w:r w:rsidRPr="00577855">
              <w:rPr>
                <w:rFonts w:eastAsia="Times New Roman" w:cstheme="minorHAnsi"/>
                <w:i/>
                <w:iCs/>
                <w:sz w:val="20"/>
                <w:szCs w:val="20"/>
                <w:lang w:eastAsia="nl-NL"/>
              </w:rPr>
              <w:t>f een vergoeding van toepassing</w:t>
            </w:r>
            <w:r w:rsidR="00537CB9" w:rsidRPr="00577855">
              <w:rPr>
                <w:rFonts w:eastAsia="Times New Roman" w:cstheme="minorHAnsi"/>
                <w:i/>
                <w:iCs/>
                <w:sz w:val="20"/>
                <w:szCs w:val="20"/>
                <w:lang w:eastAsia="nl-NL"/>
              </w:rPr>
              <w:t xml:space="preserve"> is</w:t>
            </w:r>
            <w:r w:rsidRPr="00577855">
              <w:rPr>
                <w:rFonts w:eastAsia="Times New Roman" w:cstheme="minorHAnsi"/>
                <w:i/>
                <w:iCs/>
                <w:sz w:val="20"/>
                <w:szCs w:val="20"/>
                <w:lang w:eastAsia="nl-NL"/>
              </w:rPr>
              <w:t xml:space="preserve">. </w:t>
            </w:r>
            <w:r w:rsidR="00537CB9" w:rsidRPr="00577855">
              <w:rPr>
                <w:rFonts w:eastAsia="Times New Roman" w:cstheme="minorHAnsi"/>
                <w:i/>
                <w:iCs/>
                <w:sz w:val="20"/>
                <w:szCs w:val="20"/>
                <w:lang w:eastAsia="nl-NL"/>
              </w:rPr>
              <w:t>Kan onderdeel zijn van een toetreding of afspraak binnen de sector.</w:t>
            </w:r>
          </w:p>
          <w:p w14:paraId="1B200EF0" w14:textId="706B8BF6" w:rsidR="0077186C" w:rsidRPr="00577855" w:rsidRDefault="0077186C" w:rsidP="0077186C">
            <w:pPr>
              <w:spacing w:after="0" w:line="240" w:lineRule="auto"/>
              <w:rPr>
                <w:rFonts w:eastAsia="Times New Roman" w:cstheme="minorHAnsi"/>
                <w:sz w:val="20"/>
                <w:szCs w:val="20"/>
                <w:lang w:eastAsia="nl-NL"/>
              </w:rPr>
            </w:pPr>
          </w:p>
        </w:tc>
      </w:tr>
      <w:tr w:rsidR="0077186C" w:rsidRPr="00577855" w14:paraId="5FB31DDF" w14:textId="2F4F945E"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0497D4BA" w14:textId="77777777"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 xml:space="preserve">Bevat de beschrijving ook een privacyverklaring? </w:t>
            </w:r>
          </w:p>
        </w:tc>
        <w:tc>
          <w:tcPr>
            <w:tcW w:w="851" w:type="dxa"/>
            <w:tcBorders>
              <w:top w:val="single" w:sz="6" w:space="0" w:color="auto"/>
              <w:left w:val="single" w:sz="6" w:space="0" w:color="auto"/>
              <w:bottom w:val="single" w:sz="6" w:space="0" w:color="auto"/>
              <w:right w:val="single" w:sz="6" w:space="0" w:color="auto"/>
            </w:tcBorders>
            <w:vAlign w:val="center"/>
            <w:hideMark/>
          </w:tcPr>
          <w:p w14:paraId="4FC8A6C8"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2.4.2</w:t>
            </w:r>
          </w:p>
        </w:tc>
        <w:tc>
          <w:tcPr>
            <w:tcW w:w="7938" w:type="dxa"/>
            <w:tcBorders>
              <w:top w:val="single" w:sz="6" w:space="0" w:color="auto"/>
              <w:left w:val="single" w:sz="6" w:space="0" w:color="auto"/>
              <w:bottom w:val="single" w:sz="6" w:space="0" w:color="auto"/>
              <w:right w:val="single" w:sz="6" w:space="0" w:color="auto"/>
            </w:tcBorders>
          </w:tcPr>
          <w:p w14:paraId="1AFB93C5" w14:textId="2D2A67CC"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 xml:space="preserve">Controle vraag: </w:t>
            </w:r>
            <w:r w:rsidR="00A74375" w:rsidRPr="00577855">
              <w:rPr>
                <w:rFonts w:eastAsia="Times New Roman" w:cstheme="minorHAnsi"/>
                <w:i/>
                <w:iCs/>
                <w:sz w:val="20"/>
                <w:szCs w:val="20"/>
                <w:lang w:eastAsia="nl-NL"/>
              </w:rPr>
              <w:br/>
            </w:r>
            <w:r w:rsidR="00A74375" w:rsidRPr="00577855">
              <w:rPr>
                <w:rFonts w:eastAsia="Times New Roman" w:cstheme="minorHAnsi"/>
                <w:sz w:val="20"/>
                <w:szCs w:val="20"/>
                <w:lang w:eastAsia="nl-NL"/>
              </w:rPr>
              <w:t>I</w:t>
            </w:r>
            <w:r w:rsidRPr="00577855">
              <w:rPr>
                <w:rFonts w:eastAsia="Times New Roman" w:cstheme="minorHAnsi"/>
                <w:sz w:val="20"/>
                <w:szCs w:val="20"/>
                <w:lang w:eastAsia="nl-NL"/>
              </w:rPr>
              <w:t>s de dienst onderdeel van de privacyverklaring richting leerling/student en medewerker?</w:t>
            </w:r>
          </w:p>
        </w:tc>
      </w:tr>
      <w:tr w:rsidR="0077186C" w:rsidRPr="00577855" w14:paraId="6F4E1F22" w14:textId="2D0DB05A"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758DDE55" w14:textId="4BBA79FA"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Zijn er passend beleid en passende procedures om gebruikers van de dienst te informeren over elke wijziging van de dienstbeschrijving, alle toepasselijke voorwaarden en de privacyverklaring?</w:t>
            </w:r>
          </w:p>
        </w:tc>
        <w:tc>
          <w:tcPr>
            <w:tcW w:w="851" w:type="dxa"/>
            <w:tcBorders>
              <w:top w:val="single" w:sz="6" w:space="0" w:color="auto"/>
              <w:left w:val="single" w:sz="6" w:space="0" w:color="auto"/>
              <w:bottom w:val="single" w:sz="6" w:space="0" w:color="auto"/>
              <w:right w:val="single" w:sz="6" w:space="0" w:color="auto"/>
            </w:tcBorders>
            <w:vAlign w:val="center"/>
            <w:hideMark/>
          </w:tcPr>
          <w:p w14:paraId="5E97596A"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2.4.2</w:t>
            </w:r>
          </w:p>
        </w:tc>
        <w:tc>
          <w:tcPr>
            <w:tcW w:w="7938" w:type="dxa"/>
            <w:tcBorders>
              <w:top w:val="single" w:sz="6" w:space="0" w:color="auto"/>
              <w:left w:val="single" w:sz="6" w:space="0" w:color="auto"/>
              <w:bottom w:val="single" w:sz="6" w:space="0" w:color="auto"/>
              <w:right w:val="single" w:sz="6" w:space="0" w:color="auto"/>
            </w:tcBorders>
          </w:tcPr>
          <w:p w14:paraId="01334A96" w14:textId="2FECBE60" w:rsidR="0077186C" w:rsidRPr="00577855" w:rsidRDefault="008200A4" w:rsidP="0077186C">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 xml:space="preserve">Controle vraag: </w:t>
            </w:r>
            <w:r w:rsidR="0077186C" w:rsidRPr="00577855">
              <w:rPr>
                <w:rFonts w:eastAsia="Times New Roman" w:cstheme="minorHAnsi"/>
                <w:sz w:val="20"/>
                <w:szCs w:val="20"/>
                <w:lang w:eastAsia="nl-NL"/>
              </w:rPr>
              <w:t xml:space="preserve"> </w:t>
            </w:r>
            <w:r w:rsidR="00A74375" w:rsidRPr="00577855">
              <w:rPr>
                <w:rFonts w:eastAsia="Times New Roman" w:cstheme="minorHAnsi"/>
                <w:sz w:val="20"/>
                <w:szCs w:val="20"/>
                <w:lang w:eastAsia="nl-NL"/>
              </w:rPr>
              <w:br/>
            </w:r>
            <w:r w:rsidR="00FF3C5F" w:rsidRPr="00577855">
              <w:rPr>
                <w:rFonts w:eastAsia="Times New Roman" w:cstheme="minorHAnsi"/>
                <w:sz w:val="20"/>
                <w:szCs w:val="20"/>
                <w:lang w:eastAsia="nl-NL"/>
              </w:rPr>
              <w:t xml:space="preserve">Worden </w:t>
            </w:r>
            <w:r w:rsidR="0077186C" w:rsidRPr="00577855">
              <w:rPr>
                <w:rFonts w:eastAsia="Times New Roman" w:cstheme="minorHAnsi"/>
                <w:sz w:val="20"/>
                <w:szCs w:val="20"/>
                <w:lang w:eastAsia="nl-NL"/>
              </w:rPr>
              <w:t>gebruikers geïnformeerd</w:t>
            </w:r>
            <w:r w:rsidR="00F25B69" w:rsidRPr="00577855">
              <w:rPr>
                <w:rFonts w:eastAsia="Times New Roman" w:cstheme="minorHAnsi"/>
                <w:sz w:val="20"/>
                <w:szCs w:val="20"/>
                <w:lang w:eastAsia="nl-NL"/>
              </w:rPr>
              <w:t xml:space="preserve"> bij wijziging in de dienstverlening? Bv. door een interne nieuwsbrief</w:t>
            </w:r>
            <w:r w:rsidR="0077186C" w:rsidRPr="00577855">
              <w:rPr>
                <w:rFonts w:eastAsia="Times New Roman" w:cstheme="minorHAnsi"/>
                <w:sz w:val="20"/>
                <w:szCs w:val="20"/>
                <w:lang w:eastAsia="nl-NL"/>
              </w:rPr>
              <w:t xml:space="preserve"> </w:t>
            </w:r>
            <w:r w:rsidR="00F25B69" w:rsidRPr="00577855">
              <w:rPr>
                <w:rFonts w:eastAsia="Times New Roman" w:cstheme="minorHAnsi"/>
                <w:sz w:val="20"/>
                <w:szCs w:val="20"/>
                <w:lang w:eastAsia="nl-NL"/>
              </w:rPr>
              <w:t xml:space="preserve">of </w:t>
            </w:r>
            <w:r w:rsidR="00190418" w:rsidRPr="00577855">
              <w:rPr>
                <w:rFonts w:eastAsia="Times New Roman" w:cstheme="minorHAnsi"/>
                <w:sz w:val="20"/>
                <w:szCs w:val="20"/>
                <w:lang w:eastAsia="nl-NL"/>
              </w:rPr>
              <w:t>serviceberichten vanuit de ICT-afdeling.</w:t>
            </w:r>
          </w:p>
        </w:tc>
      </w:tr>
      <w:tr w:rsidR="0077186C" w:rsidRPr="00577855" w14:paraId="577B7F63" w14:textId="2C4C9ABA"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230D3D36" w14:textId="5B05A1D5"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Zijn er passend beleid en passende procedures om informatieverzoeken volledig en correct te beantwoorden?</w:t>
            </w:r>
          </w:p>
        </w:tc>
        <w:tc>
          <w:tcPr>
            <w:tcW w:w="851" w:type="dxa"/>
            <w:tcBorders>
              <w:top w:val="single" w:sz="6" w:space="0" w:color="auto"/>
              <w:left w:val="single" w:sz="6" w:space="0" w:color="auto"/>
              <w:bottom w:val="single" w:sz="6" w:space="0" w:color="auto"/>
              <w:right w:val="single" w:sz="6" w:space="0" w:color="auto"/>
            </w:tcBorders>
            <w:vAlign w:val="center"/>
            <w:hideMark/>
          </w:tcPr>
          <w:p w14:paraId="4DF1FCC9"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2.4.2</w:t>
            </w:r>
          </w:p>
        </w:tc>
        <w:tc>
          <w:tcPr>
            <w:tcW w:w="7938" w:type="dxa"/>
            <w:tcBorders>
              <w:top w:val="single" w:sz="6" w:space="0" w:color="auto"/>
              <w:left w:val="single" w:sz="6" w:space="0" w:color="auto"/>
              <w:bottom w:val="single" w:sz="6" w:space="0" w:color="auto"/>
              <w:right w:val="single" w:sz="6" w:space="0" w:color="auto"/>
            </w:tcBorders>
          </w:tcPr>
          <w:p w14:paraId="11D8AD9F" w14:textId="73F459B1" w:rsidR="00001738" w:rsidRPr="00577855" w:rsidRDefault="00486073" w:rsidP="0077186C">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 xml:space="preserve">Aanname: </w:t>
            </w:r>
            <w:r w:rsidR="008200A4" w:rsidRPr="00577855">
              <w:rPr>
                <w:rFonts w:eastAsia="Times New Roman" w:cstheme="minorHAnsi"/>
                <w:sz w:val="20"/>
                <w:szCs w:val="20"/>
                <w:lang w:eastAsia="nl-NL"/>
              </w:rPr>
              <w:t xml:space="preserve">Ja, </w:t>
            </w:r>
            <w:r w:rsidR="0077186C" w:rsidRPr="00577855">
              <w:rPr>
                <w:rFonts w:eastAsia="Times New Roman" w:cstheme="minorHAnsi"/>
                <w:sz w:val="20"/>
                <w:szCs w:val="20"/>
                <w:lang w:eastAsia="nl-NL"/>
              </w:rPr>
              <w:t xml:space="preserve">reeds </w:t>
            </w:r>
            <w:r w:rsidR="008200A4" w:rsidRPr="00577855">
              <w:rPr>
                <w:rFonts w:eastAsia="Times New Roman" w:cstheme="minorHAnsi"/>
                <w:sz w:val="20"/>
                <w:szCs w:val="20"/>
                <w:lang w:eastAsia="nl-NL"/>
              </w:rPr>
              <w:t xml:space="preserve">een </w:t>
            </w:r>
            <w:r w:rsidR="0077186C" w:rsidRPr="00577855">
              <w:rPr>
                <w:rFonts w:eastAsia="Times New Roman" w:cstheme="minorHAnsi"/>
                <w:sz w:val="20"/>
                <w:szCs w:val="20"/>
                <w:lang w:eastAsia="nl-NL"/>
              </w:rPr>
              <w:t>verplichting vanuit de AVG</w:t>
            </w:r>
          </w:p>
        </w:tc>
      </w:tr>
      <w:tr w:rsidR="0077186C" w:rsidRPr="00577855" w14:paraId="6BF3D518" w14:textId="4A28DAAB" w:rsidTr="00577855">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7D2E709" w14:textId="77777777"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Beheer van informatiebeveiliging</w:t>
            </w:r>
          </w:p>
        </w:tc>
        <w:tc>
          <w:tcPr>
            <w:tcW w:w="85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30F61797" w14:textId="77777777" w:rsidR="0077186C" w:rsidRPr="00577855" w:rsidRDefault="0077186C" w:rsidP="0077186C">
            <w:pPr>
              <w:spacing w:after="0" w:line="240" w:lineRule="auto"/>
              <w:rPr>
                <w:rFonts w:eastAsia="Times New Roman" w:cstheme="minorHAnsi"/>
                <w:color w:val="000000"/>
                <w:sz w:val="20"/>
                <w:szCs w:val="20"/>
                <w:lang w:eastAsia="nl-NL"/>
              </w:rPr>
            </w:pPr>
          </w:p>
        </w:tc>
        <w:tc>
          <w:tcPr>
            <w:tcW w:w="793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C59BFBE" w14:textId="5CDF34AF" w:rsidR="00D66A92" w:rsidRPr="00577855" w:rsidRDefault="00D66A92" w:rsidP="0077186C">
            <w:pPr>
              <w:spacing w:after="0" w:line="240" w:lineRule="auto"/>
              <w:rPr>
                <w:rFonts w:eastAsia="Times New Roman" w:cstheme="minorHAnsi"/>
                <w:color w:val="000000"/>
                <w:sz w:val="20"/>
                <w:szCs w:val="20"/>
                <w:lang w:eastAsia="nl-NL"/>
              </w:rPr>
            </w:pPr>
          </w:p>
        </w:tc>
      </w:tr>
      <w:tr w:rsidR="0077186C" w:rsidRPr="00577855" w14:paraId="503CB632" w14:textId="1CBA7CF0"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0442E060" w14:textId="62431D73"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Is er een effectief informatiebeveiligingsmanagementsysteem (ISMS) voor het beheer en de beheersing van informatiebeveiligingsrisico’s?</w:t>
            </w:r>
          </w:p>
        </w:tc>
        <w:tc>
          <w:tcPr>
            <w:tcW w:w="851" w:type="dxa"/>
            <w:tcBorders>
              <w:top w:val="single" w:sz="6" w:space="0" w:color="auto"/>
              <w:left w:val="single" w:sz="6" w:space="0" w:color="auto"/>
              <w:bottom w:val="single" w:sz="6" w:space="0" w:color="auto"/>
              <w:right w:val="single" w:sz="6" w:space="0" w:color="auto"/>
            </w:tcBorders>
            <w:vAlign w:val="center"/>
            <w:hideMark/>
          </w:tcPr>
          <w:p w14:paraId="14A670A9"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2.4.3</w:t>
            </w:r>
          </w:p>
        </w:tc>
        <w:tc>
          <w:tcPr>
            <w:tcW w:w="7938" w:type="dxa"/>
            <w:tcBorders>
              <w:top w:val="single" w:sz="6" w:space="0" w:color="auto"/>
              <w:left w:val="single" w:sz="6" w:space="0" w:color="auto"/>
              <w:bottom w:val="single" w:sz="6" w:space="0" w:color="auto"/>
              <w:right w:val="single" w:sz="6" w:space="0" w:color="auto"/>
            </w:tcBorders>
          </w:tcPr>
          <w:p w14:paraId="62B61001" w14:textId="26A24D8F" w:rsidR="0077186C" w:rsidRPr="00577855" w:rsidRDefault="00815A8E" w:rsidP="0077186C">
            <w:pPr>
              <w:spacing w:after="0" w:line="240" w:lineRule="auto"/>
              <w:rPr>
                <w:rFonts w:eastAsia="Times New Roman" w:cstheme="minorHAnsi"/>
                <w:i/>
                <w:iCs/>
                <w:sz w:val="20"/>
                <w:szCs w:val="20"/>
                <w:lang w:eastAsia="nl-NL"/>
              </w:rPr>
            </w:pPr>
            <w:r w:rsidRPr="00577855">
              <w:rPr>
                <w:rFonts w:eastAsia="Times New Roman" w:cstheme="minorHAnsi"/>
                <w:i/>
                <w:iCs/>
                <w:sz w:val="20"/>
                <w:szCs w:val="20"/>
                <w:lang w:eastAsia="nl-NL"/>
              </w:rPr>
              <w:t xml:space="preserve">Aanname: veel schoolinstellingen hebben geen volwaardig ISMS ingericht. Wel besteden zij aandacht aan IBP en wordt binnen de sector aangegeven hoe dit ingevuld moet worden </w:t>
            </w:r>
            <w:r w:rsidR="005F61F6" w:rsidRPr="00577855">
              <w:rPr>
                <w:rFonts w:eastAsia="Times New Roman" w:cstheme="minorHAnsi"/>
                <w:i/>
                <w:iCs/>
                <w:sz w:val="20"/>
                <w:szCs w:val="20"/>
                <w:lang w:eastAsia="nl-NL"/>
              </w:rPr>
              <w:t>met een T</w:t>
            </w:r>
            <w:r w:rsidRPr="00577855">
              <w:rPr>
                <w:rFonts w:eastAsia="Times New Roman" w:cstheme="minorHAnsi"/>
                <w:i/>
                <w:iCs/>
                <w:sz w:val="20"/>
                <w:szCs w:val="20"/>
                <w:lang w:eastAsia="nl-NL"/>
              </w:rPr>
              <w:t>oetsingskader</w:t>
            </w:r>
            <w:r w:rsidR="005F61F6" w:rsidRPr="00577855">
              <w:rPr>
                <w:rFonts w:eastAsia="Times New Roman" w:cstheme="minorHAnsi"/>
                <w:i/>
                <w:iCs/>
                <w:sz w:val="20"/>
                <w:szCs w:val="20"/>
                <w:lang w:eastAsia="nl-NL"/>
              </w:rPr>
              <w:t xml:space="preserve"> IBP</w:t>
            </w:r>
            <w:r w:rsidRPr="00577855">
              <w:rPr>
                <w:rFonts w:eastAsia="Times New Roman" w:cstheme="minorHAnsi"/>
                <w:i/>
                <w:iCs/>
                <w:sz w:val="20"/>
                <w:szCs w:val="20"/>
                <w:lang w:eastAsia="nl-NL"/>
              </w:rPr>
              <w:t>.</w:t>
            </w:r>
          </w:p>
          <w:p w14:paraId="3957C5F3" w14:textId="6A4AED27" w:rsidR="0092595F" w:rsidRPr="00577855" w:rsidRDefault="0092595F" w:rsidP="0077186C">
            <w:pPr>
              <w:spacing w:after="0" w:line="240" w:lineRule="auto"/>
              <w:rPr>
                <w:rFonts w:eastAsia="Times New Roman" w:cstheme="minorHAnsi"/>
                <w:sz w:val="20"/>
                <w:szCs w:val="20"/>
                <w:lang w:eastAsia="nl-NL"/>
              </w:rPr>
            </w:pPr>
            <w:r w:rsidRPr="00577855">
              <w:rPr>
                <w:rFonts w:eastAsia="Times New Roman" w:cstheme="minorHAnsi"/>
                <w:b/>
                <w:bCs/>
                <w:sz w:val="20"/>
                <w:szCs w:val="20"/>
                <w:lang w:eastAsia="nl-NL"/>
              </w:rPr>
              <w:t xml:space="preserve">Keuze maken: </w:t>
            </w:r>
            <w:r w:rsidRPr="00577855">
              <w:rPr>
                <w:rFonts w:eastAsia="Times New Roman" w:cstheme="minorHAnsi"/>
                <w:sz w:val="20"/>
                <w:szCs w:val="20"/>
                <w:lang w:eastAsia="nl-NL"/>
              </w:rPr>
              <w:t>of de toepassing van het toetsingskader op een bepaald niveau moet liggen</w:t>
            </w:r>
            <w:r w:rsidR="005F61F6" w:rsidRPr="00577855">
              <w:rPr>
                <w:rFonts w:eastAsia="Times New Roman" w:cstheme="minorHAnsi"/>
                <w:sz w:val="20"/>
                <w:szCs w:val="20"/>
                <w:lang w:eastAsia="nl-NL"/>
              </w:rPr>
              <w:t xml:space="preserve"> en daarmee voldoende is </w:t>
            </w:r>
            <w:r w:rsidRPr="00577855">
              <w:rPr>
                <w:rFonts w:eastAsia="Times New Roman" w:cstheme="minorHAnsi"/>
                <w:sz w:val="20"/>
                <w:szCs w:val="20"/>
                <w:lang w:eastAsia="nl-NL"/>
              </w:rPr>
              <w:t>om aan deze norm te voldoen.</w:t>
            </w:r>
          </w:p>
        </w:tc>
      </w:tr>
      <w:tr w:rsidR="0077186C" w:rsidRPr="00577855" w:rsidDel="007F41B9" w14:paraId="66593421" w14:textId="2286865D" w:rsidTr="00577855">
        <w:trPr>
          <w:del w:id="80" w:author="Jordy van den Elshout" w:date="2020-08-31T17:36:00Z"/>
        </w:trPr>
        <w:tc>
          <w:tcPr>
            <w:tcW w:w="6232" w:type="dxa"/>
            <w:tcBorders>
              <w:top w:val="single" w:sz="4" w:space="0" w:color="auto"/>
              <w:left w:val="single" w:sz="4" w:space="0" w:color="auto"/>
              <w:bottom w:val="single" w:sz="4" w:space="0" w:color="auto"/>
              <w:right w:val="single" w:sz="4" w:space="0" w:color="auto"/>
            </w:tcBorders>
            <w:vAlign w:val="center"/>
          </w:tcPr>
          <w:p w14:paraId="44267BD9" w14:textId="2CF61A36" w:rsidR="0077186C" w:rsidRPr="00577855" w:rsidDel="007F41B9" w:rsidRDefault="0077186C" w:rsidP="0077186C">
            <w:pPr>
              <w:spacing w:after="0" w:line="240" w:lineRule="auto"/>
              <w:rPr>
                <w:del w:id="81" w:author="Jordy van den Elshout" w:date="2020-08-31T17:36:00Z"/>
                <w:rFonts w:eastAsia="Times New Roman" w:cstheme="minorHAnsi"/>
                <w:color w:val="000000"/>
                <w:sz w:val="20"/>
                <w:szCs w:val="20"/>
                <w:lang w:eastAsia="nl-NL"/>
              </w:rPr>
            </w:pPr>
            <w:del w:id="82" w:author="Jordy van den Elshout" w:date="2020-08-31T17:26:00Z">
              <w:r w:rsidRPr="00577855" w:rsidDel="00101E79">
                <w:rPr>
                  <w:rFonts w:eastAsia="Times New Roman" w:cstheme="minorHAnsi"/>
                  <w:color w:val="000000"/>
                  <w:sz w:val="20"/>
                  <w:szCs w:val="20"/>
                  <w:lang w:eastAsia="nl-NL"/>
                </w:rPr>
                <w:delText>Voldoet het ISMS aan beproefde normen en beginselen voor het beheer en de beheersing van</w:delText>
              </w:r>
              <w:r w:rsidRPr="00577855" w:rsidDel="00101E79">
                <w:rPr>
                  <w:rFonts w:eastAsia="Times New Roman" w:cstheme="minorHAnsi"/>
                  <w:color w:val="000000"/>
                  <w:sz w:val="20"/>
                  <w:szCs w:val="20"/>
                  <w:lang w:eastAsia="nl-NL"/>
                </w:rPr>
                <w:br/>
                <w:delText>informatiebeveiligingsrisico's?</w:delText>
              </w:r>
            </w:del>
          </w:p>
        </w:tc>
        <w:tc>
          <w:tcPr>
            <w:tcW w:w="851" w:type="dxa"/>
            <w:tcBorders>
              <w:top w:val="single" w:sz="6" w:space="0" w:color="auto"/>
              <w:left w:val="single" w:sz="6" w:space="0" w:color="auto"/>
              <w:bottom w:val="single" w:sz="6" w:space="0" w:color="auto"/>
              <w:right w:val="single" w:sz="6" w:space="0" w:color="auto"/>
            </w:tcBorders>
            <w:vAlign w:val="center"/>
          </w:tcPr>
          <w:p w14:paraId="136A0BF3" w14:textId="78586494" w:rsidR="0077186C" w:rsidRPr="00577855" w:rsidDel="007F41B9" w:rsidRDefault="0077186C" w:rsidP="0077186C">
            <w:pPr>
              <w:spacing w:after="0" w:line="240" w:lineRule="auto"/>
              <w:rPr>
                <w:del w:id="83" w:author="Jordy van den Elshout" w:date="2020-08-31T17:36:00Z"/>
                <w:rFonts w:eastAsia="Times New Roman" w:cstheme="minorHAnsi"/>
                <w:sz w:val="20"/>
                <w:szCs w:val="20"/>
                <w:lang w:eastAsia="nl-NL"/>
              </w:rPr>
            </w:pPr>
            <w:del w:id="84" w:author="Jordy van den Elshout" w:date="2020-08-31T17:26:00Z">
              <w:r w:rsidRPr="00577855" w:rsidDel="00101E79">
                <w:rPr>
                  <w:rFonts w:eastAsia="Times New Roman" w:cstheme="minorHAnsi"/>
                  <w:sz w:val="20"/>
                  <w:szCs w:val="20"/>
                  <w:lang w:eastAsia="nl-NL"/>
                </w:rPr>
                <w:delText>2.4.3</w:delText>
              </w:r>
            </w:del>
          </w:p>
        </w:tc>
        <w:tc>
          <w:tcPr>
            <w:tcW w:w="7938" w:type="dxa"/>
            <w:tcBorders>
              <w:top w:val="single" w:sz="6" w:space="0" w:color="auto"/>
              <w:left w:val="single" w:sz="6" w:space="0" w:color="auto"/>
              <w:bottom w:val="single" w:sz="6" w:space="0" w:color="auto"/>
              <w:right w:val="single" w:sz="6" w:space="0" w:color="auto"/>
            </w:tcBorders>
          </w:tcPr>
          <w:p w14:paraId="1DDD54A3" w14:textId="77777777" w:rsidR="0077186C" w:rsidRPr="00577855" w:rsidDel="00101E79" w:rsidRDefault="0077186C" w:rsidP="0077186C">
            <w:pPr>
              <w:spacing w:after="0" w:line="240" w:lineRule="auto"/>
              <w:rPr>
                <w:rFonts w:eastAsia="Times New Roman" w:cstheme="minorHAnsi"/>
                <w:sz w:val="20"/>
                <w:szCs w:val="20"/>
                <w:lang w:eastAsia="nl-NL"/>
              </w:rPr>
            </w:pPr>
          </w:p>
        </w:tc>
      </w:tr>
      <w:tr w:rsidR="0077186C" w:rsidRPr="00577855" w14:paraId="387652A2" w14:textId="059F430A" w:rsidTr="00577855">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731C170" w14:textId="77777777" w:rsidR="0077186C" w:rsidRPr="00577855" w:rsidRDefault="0077186C" w:rsidP="0077186C">
            <w:pPr>
              <w:spacing w:after="0" w:line="240" w:lineRule="auto"/>
              <w:rPr>
                <w:rFonts w:eastAsia="Times New Roman" w:cstheme="minorHAnsi"/>
                <w:color w:val="000000"/>
                <w:sz w:val="20"/>
                <w:szCs w:val="20"/>
                <w:lang w:eastAsia="nl-NL"/>
              </w:rPr>
            </w:pPr>
            <w:commentRangeStart w:id="85"/>
            <w:r w:rsidRPr="00577855">
              <w:rPr>
                <w:rFonts w:eastAsia="Times New Roman" w:cstheme="minorHAnsi"/>
                <w:color w:val="000000"/>
                <w:sz w:val="20"/>
                <w:szCs w:val="20"/>
                <w:lang w:eastAsia="nl-NL"/>
              </w:rPr>
              <w:t>Bijhouden van de administratie</w:t>
            </w:r>
            <w:commentRangeEnd w:id="85"/>
            <w:r w:rsidRPr="00577855">
              <w:rPr>
                <w:rStyle w:val="Verwijzingopmerking"/>
                <w:sz w:val="20"/>
                <w:szCs w:val="20"/>
              </w:rPr>
              <w:commentReference w:id="85"/>
            </w:r>
          </w:p>
        </w:tc>
        <w:tc>
          <w:tcPr>
            <w:tcW w:w="85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1AD6AB4C" w14:textId="77777777" w:rsidR="0077186C" w:rsidRPr="00577855" w:rsidRDefault="0077186C" w:rsidP="0077186C">
            <w:pPr>
              <w:spacing w:after="0" w:line="240" w:lineRule="auto"/>
              <w:rPr>
                <w:rFonts w:eastAsia="Times New Roman" w:cstheme="minorHAnsi"/>
                <w:sz w:val="20"/>
                <w:szCs w:val="20"/>
                <w:lang w:eastAsia="nl-NL"/>
              </w:rPr>
            </w:pPr>
          </w:p>
        </w:tc>
        <w:tc>
          <w:tcPr>
            <w:tcW w:w="793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9DB7714" w14:textId="77777777" w:rsidR="0077186C" w:rsidRPr="00577855" w:rsidRDefault="0077186C" w:rsidP="0077186C">
            <w:pPr>
              <w:spacing w:after="0" w:line="240" w:lineRule="auto"/>
              <w:rPr>
                <w:rFonts w:eastAsia="Times New Roman" w:cstheme="minorHAnsi"/>
                <w:sz w:val="20"/>
                <w:szCs w:val="20"/>
                <w:lang w:eastAsia="nl-NL"/>
              </w:rPr>
            </w:pPr>
          </w:p>
        </w:tc>
      </w:tr>
      <w:tr w:rsidR="0077186C" w:rsidRPr="00577855" w14:paraId="4F72D749" w14:textId="2AB93AA5"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2E4CEA64" w14:textId="4236DCFB"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lastRenderedPageBreak/>
              <w:t>Wordt relevante informatie vastgelegd en bewaard met behulp van een doeltreffend documentenbeheersysteem?</w:t>
            </w:r>
          </w:p>
        </w:tc>
        <w:tc>
          <w:tcPr>
            <w:tcW w:w="851" w:type="dxa"/>
            <w:tcBorders>
              <w:top w:val="single" w:sz="6" w:space="0" w:color="auto"/>
              <w:left w:val="single" w:sz="6" w:space="0" w:color="auto"/>
              <w:bottom w:val="single" w:sz="6" w:space="0" w:color="auto"/>
              <w:right w:val="single" w:sz="6" w:space="0" w:color="auto"/>
            </w:tcBorders>
            <w:vAlign w:val="center"/>
            <w:hideMark/>
          </w:tcPr>
          <w:p w14:paraId="57C8DA7D"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2.4.4</w:t>
            </w:r>
          </w:p>
        </w:tc>
        <w:tc>
          <w:tcPr>
            <w:tcW w:w="7938" w:type="dxa"/>
            <w:tcBorders>
              <w:top w:val="single" w:sz="6" w:space="0" w:color="auto"/>
              <w:left w:val="single" w:sz="6" w:space="0" w:color="auto"/>
              <w:bottom w:val="single" w:sz="6" w:space="0" w:color="auto"/>
              <w:right w:val="single" w:sz="6" w:space="0" w:color="auto"/>
            </w:tcBorders>
          </w:tcPr>
          <w:p w14:paraId="1F0BA3D6" w14:textId="600CE536" w:rsidR="0077186C" w:rsidRPr="00577855" w:rsidRDefault="00803B5A" w:rsidP="0077186C">
            <w:pPr>
              <w:spacing w:after="0" w:line="240" w:lineRule="auto"/>
              <w:rPr>
                <w:rFonts w:eastAsia="Times New Roman" w:cstheme="minorHAnsi"/>
                <w:i/>
                <w:iCs/>
                <w:sz w:val="20"/>
                <w:szCs w:val="20"/>
                <w:lang w:eastAsia="nl-NL"/>
              </w:rPr>
            </w:pPr>
            <w:r w:rsidRPr="00577855">
              <w:rPr>
                <w:rFonts w:eastAsia="Times New Roman" w:cstheme="minorHAnsi"/>
                <w:i/>
                <w:iCs/>
                <w:sz w:val="20"/>
                <w:szCs w:val="20"/>
                <w:lang w:eastAsia="nl-NL"/>
              </w:rPr>
              <w:t xml:space="preserve">Aanname: </w:t>
            </w:r>
            <w:r w:rsidR="0077186C" w:rsidRPr="00577855">
              <w:rPr>
                <w:rFonts w:eastAsia="Times New Roman" w:cstheme="minorHAnsi"/>
                <w:sz w:val="20"/>
                <w:szCs w:val="20"/>
                <w:lang w:eastAsia="nl-NL"/>
              </w:rPr>
              <w:t xml:space="preserve">Ja, </w:t>
            </w:r>
            <w:r w:rsidR="00A47D17" w:rsidRPr="00577855">
              <w:rPr>
                <w:rFonts w:eastAsia="Times New Roman" w:cstheme="minorHAnsi"/>
                <w:sz w:val="20"/>
                <w:szCs w:val="20"/>
                <w:lang w:eastAsia="nl-NL"/>
              </w:rPr>
              <w:t xml:space="preserve">dit </w:t>
            </w:r>
            <w:r w:rsidR="001D34E5" w:rsidRPr="00577855">
              <w:rPr>
                <w:rFonts w:eastAsia="Times New Roman" w:cstheme="minorHAnsi"/>
                <w:sz w:val="20"/>
                <w:szCs w:val="20"/>
                <w:lang w:eastAsia="nl-NL"/>
              </w:rPr>
              <w:t>wordt standaard opgeslagen in het dossier van de leerling/student en medewerker.</w:t>
            </w:r>
            <w:r w:rsidR="00391BA5" w:rsidRPr="00577855">
              <w:rPr>
                <w:rFonts w:eastAsia="Times New Roman" w:cstheme="minorHAnsi"/>
                <w:sz w:val="20"/>
                <w:szCs w:val="20"/>
                <w:lang w:eastAsia="nl-NL"/>
              </w:rPr>
              <w:t xml:space="preserve"> Het systeem voor gebruikersbeheer bevat de overige relevante gegevens.</w:t>
            </w:r>
          </w:p>
        </w:tc>
      </w:tr>
      <w:tr w:rsidR="0077186C" w:rsidRPr="00577855" w14:paraId="0AA02B3F" w14:textId="3903933C"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03B9D840" w14:textId="18B18FB4"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Worden hierbij de toepasselijke wetgeving en goede praktijken op het gebied van gegevensbescherming en gegevensbewaring in acht genomen?</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A9C2BB"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2.4.4</w:t>
            </w:r>
          </w:p>
        </w:tc>
        <w:tc>
          <w:tcPr>
            <w:tcW w:w="7938" w:type="dxa"/>
            <w:tcBorders>
              <w:top w:val="single" w:sz="6" w:space="0" w:color="auto"/>
              <w:left w:val="single" w:sz="6" w:space="0" w:color="auto"/>
              <w:bottom w:val="single" w:sz="6" w:space="0" w:color="auto"/>
              <w:right w:val="single" w:sz="6" w:space="0" w:color="auto"/>
            </w:tcBorders>
          </w:tcPr>
          <w:p w14:paraId="18D7428A" w14:textId="77777777" w:rsidR="00B403B6" w:rsidRPr="00577855" w:rsidRDefault="00A778F8" w:rsidP="0077186C">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 xml:space="preserve">Aanname: </w:t>
            </w:r>
            <w:r w:rsidRPr="00577855">
              <w:rPr>
                <w:rFonts w:eastAsia="Times New Roman" w:cstheme="minorHAnsi"/>
                <w:sz w:val="20"/>
                <w:szCs w:val="20"/>
                <w:lang w:eastAsia="nl-NL"/>
              </w:rPr>
              <w:t>Ja, reeds een verplichting vanuit de AVG – naleving van het bewaartermijn</w:t>
            </w:r>
            <w:r w:rsidR="00EB49DB" w:rsidRPr="00577855">
              <w:rPr>
                <w:rFonts w:eastAsia="Times New Roman" w:cstheme="minorHAnsi"/>
                <w:sz w:val="20"/>
                <w:szCs w:val="20"/>
                <w:lang w:eastAsia="nl-NL"/>
              </w:rPr>
              <w:t>.</w:t>
            </w:r>
          </w:p>
          <w:p w14:paraId="18CB5A4A" w14:textId="77777777" w:rsidR="00B403B6" w:rsidRPr="00577855" w:rsidRDefault="00B403B6" w:rsidP="0077186C">
            <w:pPr>
              <w:spacing w:after="0" w:line="240" w:lineRule="auto"/>
              <w:rPr>
                <w:rFonts w:eastAsia="Times New Roman" w:cstheme="minorHAnsi"/>
                <w:sz w:val="20"/>
                <w:szCs w:val="20"/>
                <w:lang w:eastAsia="nl-NL"/>
              </w:rPr>
            </w:pPr>
          </w:p>
          <w:p w14:paraId="59343F62" w14:textId="3E446ECD" w:rsidR="0077186C" w:rsidRPr="00577855" w:rsidRDefault="00B403B6" w:rsidP="0077186C">
            <w:pPr>
              <w:spacing w:after="0" w:line="240" w:lineRule="auto"/>
              <w:rPr>
                <w:rFonts w:eastAsia="Times New Roman" w:cstheme="minorHAnsi"/>
                <w:i/>
                <w:iCs/>
                <w:sz w:val="20"/>
                <w:szCs w:val="20"/>
                <w:lang w:eastAsia="nl-NL"/>
              </w:rPr>
            </w:pPr>
            <w:r w:rsidRPr="00577855">
              <w:rPr>
                <w:rFonts w:eastAsia="Times New Roman" w:cstheme="minorHAnsi"/>
                <w:i/>
                <w:iCs/>
                <w:sz w:val="20"/>
                <w:szCs w:val="20"/>
                <w:lang w:eastAsia="nl-NL"/>
              </w:rPr>
              <w:t xml:space="preserve">Zie ISO 27001 - </w:t>
            </w:r>
            <w:r w:rsidR="005D6986" w:rsidRPr="00577855">
              <w:rPr>
                <w:rFonts w:eastAsia="Times New Roman" w:cstheme="minorHAnsi"/>
                <w:i/>
                <w:iCs/>
                <w:sz w:val="20"/>
                <w:szCs w:val="20"/>
                <w:lang w:eastAsia="nl-NL"/>
              </w:rPr>
              <w:t>18.1.3 Beschermen van registraties</w:t>
            </w:r>
            <w:r w:rsidR="00644424" w:rsidRPr="00577855">
              <w:rPr>
                <w:rFonts w:eastAsia="Times New Roman" w:cstheme="minorHAnsi"/>
                <w:sz w:val="20"/>
                <w:szCs w:val="20"/>
                <w:lang w:eastAsia="nl-NL"/>
              </w:rPr>
              <w:br/>
            </w:r>
            <w:r w:rsidR="00644424" w:rsidRPr="00577855">
              <w:rPr>
                <w:rFonts w:eastAsia="Times New Roman" w:cstheme="minorHAnsi"/>
                <w:i/>
                <w:iCs/>
                <w:sz w:val="20"/>
                <w:szCs w:val="20"/>
                <w:lang w:eastAsia="nl-NL"/>
              </w:rPr>
              <w:br/>
            </w:r>
            <w:r w:rsidR="00FF3B97" w:rsidRPr="00577855">
              <w:rPr>
                <w:rFonts w:eastAsia="Times New Roman" w:cstheme="minorHAnsi"/>
                <w:i/>
                <w:iCs/>
                <w:sz w:val="20"/>
                <w:szCs w:val="20"/>
                <w:lang w:eastAsia="nl-NL"/>
              </w:rPr>
              <w:t>Besluiten om dit onderdeel te laten zijn van een toetredingsovereenkomst of afspraak binnen de sector.</w:t>
            </w:r>
          </w:p>
        </w:tc>
      </w:tr>
      <w:tr w:rsidR="0077186C" w:rsidRPr="00577855" w14:paraId="17851E8D" w14:textId="4A75EED0"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3DA7C2EA" w14:textId="08AE4738"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Worden de gegevens bewaard zolang het is toegestaan volgens Nederlandse wet- en regelgeving?</w:t>
            </w:r>
          </w:p>
        </w:tc>
        <w:tc>
          <w:tcPr>
            <w:tcW w:w="851" w:type="dxa"/>
            <w:tcBorders>
              <w:top w:val="single" w:sz="6" w:space="0" w:color="auto"/>
              <w:left w:val="single" w:sz="6" w:space="0" w:color="auto"/>
              <w:bottom w:val="single" w:sz="6" w:space="0" w:color="auto"/>
              <w:right w:val="single" w:sz="6" w:space="0" w:color="auto"/>
            </w:tcBorders>
            <w:vAlign w:val="center"/>
            <w:hideMark/>
          </w:tcPr>
          <w:p w14:paraId="67ED593B"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2.4.4</w:t>
            </w:r>
          </w:p>
        </w:tc>
        <w:tc>
          <w:tcPr>
            <w:tcW w:w="7938" w:type="dxa"/>
            <w:tcBorders>
              <w:top w:val="single" w:sz="6" w:space="0" w:color="auto"/>
              <w:left w:val="single" w:sz="6" w:space="0" w:color="auto"/>
              <w:bottom w:val="single" w:sz="6" w:space="0" w:color="auto"/>
              <w:right w:val="single" w:sz="6" w:space="0" w:color="auto"/>
            </w:tcBorders>
          </w:tcPr>
          <w:p w14:paraId="29577077" w14:textId="6DFF017F"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Zie hierboven.</w:t>
            </w:r>
          </w:p>
        </w:tc>
      </w:tr>
      <w:tr w:rsidR="0077186C" w:rsidRPr="00577855" w14:paraId="58F48CAA" w14:textId="25AA5F03"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68F1D333" w14:textId="073B6712"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Worden de bewaarde gegevens beschermd zolang zij nodig kunnen zijn voor financiële controle en/of onderzoek van beveiligingsinbreuken?</w:t>
            </w:r>
          </w:p>
        </w:tc>
        <w:tc>
          <w:tcPr>
            <w:tcW w:w="851" w:type="dxa"/>
            <w:tcBorders>
              <w:top w:val="single" w:sz="6" w:space="0" w:color="auto"/>
              <w:left w:val="single" w:sz="6" w:space="0" w:color="auto"/>
              <w:bottom w:val="single" w:sz="6" w:space="0" w:color="auto"/>
              <w:right w:val="single" w:sz="6" w:space="0" w:color="auto"/>
            </w:tcBorders>
            <w:vAlign w:val="center"/>
            <w:hideMark/>
          </w:tcPr>
          <w:p w14:paraId="20402C69"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2.4.4</w:t>
            </w:r>
          </w:p>
        </w:tc>
        <w:tc>
          <w:tcPr>
            <w:tcW w:w="7938" w:type="dxa"/>
            <w:tcBorders>
              <w:top w:val="single" w:sz="6" w:space="0" w:color="auto"/>
              <w:left w:val="single" w:sz="6" w:space="0" w:color="auto"/>
              <w:bottom w:val="single" w:sz="6" w:space="0" w:color="auto"/>
              <w:right w:val="single" w:sz="6" w:space="0" w:color="auto"/>
            </w:tcBorders>
          </w:tcPr>
          <w:p w14:paraId="140BAAEB" w14:textId="604C45D1"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Zie hierboven.</w:t>
            </w:r>
          </w:p>
        </w:tc>
      </w:tr>
      <w:tr w:rsidR="0077186C" w:rsidRPr="00577855" w14:paraId="5D8AB720" w14:textId="20C17716"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38C52B67" w14:textId="77777777"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 xml:space="preserve">Worden de gegevens na afloop van de bewaringstermijn veilig vernietigd? </w:t>
            </w:r>
          </w:p>
        </w:tc>
        <w:tc>
          <w:tcPr>
            <w:tcW w:w="851" w:type="dxa"/>
            <w:tcBorders>
              <w:top w:val="single" w:sz="6" w:space="0" w:color="auto"/>
              <w:left w:val="single" w:sz="6" w:space="0" w:color="auto"/>
              <w:bottom w:val="single" w:sz="6" w:space="0" w:color="auto"/>
              <w:right w:val="single" w:sz="6" w:space="0" w:color="auto"/>
            </w:tcBorders>
            <w:vAlign w:val="center"/>
            <w:hideMark/>
          </w:tcPr>
          <w:p w14:paraId="7F1ED97E"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2.4.4</w:t>
            </w:r>
          </w:p>
        </w:tc>
        <w:tc>
          <w:tcPr>
            <w:tcW w:w="7938" w:type="dxa"/>
            <w:tcBorders>
              <w:top w:val="single" w:sz="6" w:space="0" w:color="auto"/>
              <w:left w:val="single" w:sz="6" w:space="0" w:color="auto"/>
              <w:bottom w:val="single" w:sz="6" w:space="0" w:color="auto"/>
              <w:right w:val="single" w:sz="6" w:space="0" w:color="auto"/>
            </w:tcBorders>
          </w:tcPr>
          <w:p w14:paraId="390239B8" w14:textId="237108CF"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Zie hierboven.</w:t>
            </w:r>
          </w:p>
        </w:tc>
      </w:tr>
      <w:tr w:rsidR="0077186C" w:rsidRPr="00577855" w14:paraId="05C328C8" w14:textId="60D2FDEA" w:rsidTr="00577855">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DA0264F" w14:textId="77777777" w:rsidR="0077186C" w:rsidRPr="00577855" w:rsidRDefault="0077186C" w:rsidP="0077186C">
            <w:pPr>
              <w:spacing w:after="0" w:line="240" w:lineRule="auto"/>
              <w:rPr>
                <w:rFonts w:eastAsia="Times New Roman" w:cstheme="minorHAnsi"/>
                <w:color w:val="000000"/>
                <w:sz w:val="20"/>
                <w:szCs w:val="20"/>
                <w:lang w:eastAsia="nl-NL"/>
              </w:rPr>
            </w:pPr>
            <w:commentRangeStart w:id="86"/>
            <w:r w:rsidRPr="00577855">
              <w:rPr>
                <w:rFonts w:eastAsia="Times New Roman" w:cstheme="minorHAnsi"/>
                <w:color w:val="000000"/>
                <w:sz w:val="20"/>
                <w:szCs w:val="20"/>
                <w:lang w:eastAsia="nl-NL"/>
              </w:rPr>
              <w:t>Faciliteiten en personeel</w:t>
            </w:r>
            <w:commentRangeEnd w:id="86"/>
            <w:r w:rsidRPr="00577855">
              <w:rPr>
                <w:rStyle w:val="Verwijzingopmerking"/>
                <w:sz w:val="20"/>
                <w:szCs w:val="20"/>
              </w:rPr>
              <w:commentReference w:id="86"/>
            </w:r>
          </w:p>
        </w:tc>
        <w:tc>
          <w:tcPr>
            <w:tcW w:w="85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73EA7CD0" w14:textId="77777777" w:rsidR="0077186C" w:rsidRPr="00577855" w:rsidRDefault="0077186C" w:rsidP="0077186C">
            <w:pPr>
              <w:spacing w:after="0" w:line="240" w:lineRule="auto"/>
              <w:rPr>
                <w:rFonts w:eastAsia="Times New Roman" w:cstheme="minorHAnsi"/>
                <w:sz w:val="20"/>
                <w:szCs w:val="20"/>
                <w:lang w:eastAsia="nl-NL"/>
              </w:rPr>
            </w:pPr>
          </w:p>
        </w:tc>
        <w:tc>
          <w:tcPr>
            <w:tcW w:w="793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963E8FB" w14:textId="77777777" w:rsidR="0077186C" w:rsidRPr="00577855" w:rsidRDefault="0077186C" w:rsidP="0077186C">
            <w:pPr>
              <w:spacing w:after="0" w:line="240" w:lineRule="auto"/>
              <w:rPr>
                <w:rFonts w:eastAsia="Times New Roman" w:cstheme="minorHAnsi"/>
                <w:sz w:val="20"/>
                <w:szCs w:val="20"/>
                <w:lang w:eastAsia="nl-NL"/>
              </w:rPr>
            </w:pPr>
          </w:p>
        </w:tc>
      </w:tr>
      <w:tr w:rsidR="0077186C" w:rsidRPr="00577855" w14:paraId="77C233C3" w14:textId="3C8D4005"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2B0045D1" w14:textId="1D252A80"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 xml:space="preserve">Zijn er procedures die waarborgen dat personeelsleden en </w:t>
            </w:r>
            <w:proofErr w:type="spellStart"/>
            <w:r w:rsidRPr="00577855">
              <w:rPr>
                <w:rFonts w:eastAsia="Times New Roman" w:cstheme="minorHAnsi"/>
                <w:color w:val="000000"/>
                <w:sz w:val="20"/>
                <w:szCs w:val="20"/>
                <w:lang w:eastAsia="nl-NL"/>
              </w:rPr>
              <w:t>subcontractanten</w:t>
            </w:r>
            <w:proofErr w:type="spellEnd"/>
            <w:r w:rsidRPr="00577855">
              <w:rPr>
                <w:rFonts w:eastAsia="Times New Roman" w:cstheme="minorHAnsi"/>
                <w:color w:val="000000"/>
                <w:sz w:val="20"/>
                <w:szCs w:val="20"/>
                <w:lang w:eastAsia="nl-NL"/>
              </w:rPr>
              <w:t xml:space="preserve"> (1) voldoende zijn opgeleid, (2) voldoende gekwalificeerd zijn en (3) ervaren zijn in de vaardigheden voor de taken die moeten worden vervuld?</w:t>
            </w:r>
          </w:p>
        </w:tc>
        <w:tc>
          <w:tcPr>
            <w:tcW w:w="851" w:type="dxa"/>
            <w:tcBorders>
              <w:top w:val="single" w:sz="6" w:space="0" w:color="auto"/>
              <w:left w:val="single" w:sz="6" w:space="0" w:color="auto"/>
              <w:bottom w:val="single" w:sz="6" w:space="0" w:color="auto"/>
              <w:right w:val="single" w:sz="6" w:space="0" w:color="auto"/>
            </w:tcBorders>
            <w:vAlign w:val="center"/>
            <w:hideMark/>
          </w:tcPr>
          <w:p w14:paraId="44832F81"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2.4.5</w:t>
            </w:r>
          </w:p>
        </w:tc>
        <w:tc>
          <w:tcPr>
            <w:tcW w:w="7938" w:type="dxa"/>
            <w:tcBorders>
              <w:top w:val="single" w:sz="6" w:space="0" w:color="auto"/>
              <w:left w:val="single" w:sz="6" w:space="0" w:color="auto"/>
              <w:bottom w:val="single" w:sz="6" w:space="0" w:color="auto"/>
              <w:right w:val="single" w:sz="6" w:space="0" w:color="auto"/>
            </w:tcBorders>
          </w:tcPr>
          <w:p w14:paraId="11DDCFEB" w14:textId="07A130F4" w:rsidR="00323342" w:rsidRPr="00577855" w:rsidRDefault="00E8704B" w:rsidP="0077186C">
            <w:pPr>
              <w:spacing w:after="0" w:line="240" w:lineRule="auto"/>
              <w:rPr>
                <w:rFonts w:eastAsia="Times New Roman" w:cstheme="minorHAnsi"/>
                <w:i/>
                <w:iCs/>
                <w:sz w:val="20"/>
                <w:szCs w:val="20"/>
                <w:lang w:eastAsia="nl-NL"/>
              </w:rPr>
            </w:pPr>
            <w:r w:rsidRPr="00577855">
              <w:rPr>
                <w:rFonts w:eastAsia="Times New Roman" w:cstheme="minorHAnsi"/>
                <w:i/>
                <w:iCs/>
                <w:sz w:val="20"/>
                <w:szCs w:val="20"/>
                <w:lang w:eastAsia="nl-NL"/>
              </w:rPr>
              <w:t>Controle vraag</w:t>
            </w:r>
            <w:r w:rsidRPr="00577855">
              <w:rPr>
                <w:rFonts w:eastAsia="Times New Roman" w:cstheme="minorHAnsi"/>
                <w:sz w:val="20"/>
                <w:szCs w:val="20"/>
                <w:lang w:eastAsia="nl-NL"/>
              </w:rPr>
              <w:t>:</w:t>
            </w:r>
            <w:r w:rsidR="001034FC" w:rsidRPr="00577855">
              <w:rPr>
                <w:rFonts w:eastAsia="Times New Roman" w:cstheme="minorHAnsi"/>
                <w:i/>
                <w:iCs/>
                <w:sz w:val="20"/>
                <w:szCs w:val="20"/>
                <w:lang w:eastAsia="nl-NL"/>
              </w:rPr>
              <w:t xml:space="preserve"> </w:t>
            </w:r>
            <w:r w:rsidR="00232080" w:rsidRPr="00577855">
              <w:rPr>
                <w:rFonts w:eastAsia="Times New Roman" w:cstheme="minorHAnsi"/>
                <w:i/>
                <w:iCs/>
                <w:sz w:val="20"/>
                <w:szCs w:val="20"/>
                <w:lang w:eastAsia="nl-NL"/>
              </w:rPr>
              <w:br/>
            </w:r>
            <w:r w:rsidR="00232080" w:rsidRPr="00577855">
              <w:rPr>
                <w:rFonts w:eastAsia="Times New Roman" w:cstheme="minorHAnsi"/>
                <w:sz w:val="20"/>
                <w:szCs w:val="20"/>
                <w:lang w:eastAsia="nl-NL"/>
              </w:rPr>
              <w:t>Z</w:t>
            </w:r>
            <w:r w:rsidR="00100529" w:rsidRPr="00577855">
              <w:rPr>
                <w:rFonts w:eastAsia="Times New Roman" w:cstheme="minorHAnsi"/>
                <w:sz w:val="20"/>
                <w:szCs w:val="20"/>
                <w:lang w:eastAsia="nl-NL"/>
              </w:rPr>
              <w:t xml:space="preserve">ijn de juiste medewerkers </w:t>
            </w:r>
            <w:r w:rsidR="00BB5770" w:rsidRPr="00577855">
              <w:rPr>
                <w:rFonts w:eastAsia="Times New Roman" w:cstheme="minorHAnsi"/>
                <w:sz w:val="20"/>
                <w:szCs w:val="20"/>
                <w:lang w:eastAsia="nl-NL"/>
              </w:rPr>
              <w:t xml:space="preserve">– met de juiste vaardigheden - </w:t>
            </w:r>
            <w:r w:rsidR="00100529" w:rsidRPr="00577855">
              <w:rPr>
                <w:rFonts w:eastAsia="Times New Roman" w:cstheme="minorHAnsi"/>
                <w:sz w:val="20"/>
                <w:szCs w:val="20"/>
                <w:lang w:eastAsia="nl-NL"/>
              </w:rPr>
              <w:t xml:space="preserve">onderdeel van </w:t>
            </w:r>
            <w:r w:rsidR="00BB5770" w:rsidRPr="00577855">
              <w:rPr>
                <w:rFonts w:eastAsia="Times New Roman" w:cstheme="minorHAnsi"/>
                <w:sz w:val="20"/>
                <w:szCs w:val="20"/>
                <w:lang w:eastAsia="nl-NL"/>
              </w:rPr>
              <w:t>de</w:t>
            </w:r>
            <w:r w:rsidR="00100529" w:rsidRPr="00577855">
              <w:rPr>
                <w:rFonts w:eastAsia="Times New Roman" w:cstheme="minorHAnsi"/>
                <w:sz w:val="20"/>
                <w:szCs w:val="20"/>
                <w:lang w:eastAsia="nl-NL"/>
              </w:rPr>
              <w:t xml:space="preserve"> </w:t>
            </w:r>
            <w:r w:rsidR="00BB5770" w:rsidRPr="00577855">
              <w:rPr>
                <w:rFonts w:eastAsia="Times New Roman" w:cstheme="minorHAnsi"/>
                <w:sz w:val="20"/>
                <w:szCs w:val="20"/>
                <w:lang w:eastAsia="nl-NL"/>
              </w:rPr>
              <w:t xml:space="preserve">betrokken </w:t>
            </w:r>
            <w:r w:rsidR="00100529" w:rsidRPr="00577855">
              <w:rPr>
                <w:rFonts w:eastAsia="Times New Roman" w:cstheme="minorHAnsi"/>
                <w:sz w:val="20"/>
                <w:szCs w:val="20"/>
                <w:lang w:eastAsia="nl-NL"/>
              </w:rPr>
              <w:t>proces</w:t>
            </w:r>
            <w:r w:rsidR="00BB5770" w:rsidRPr="00577855">
              <w:rPr>
                <w:rFonts w:eastAsia="Times New Roman" w:cstheme="minorHAnsi"/>
                <w:sz w:val="20"/>
                <w:szCs w:val="20"/>
                <w:lang w:eastAsia="nl-NL"/>
              </w:rPr>
              <w:t>sen?</w:t>
            </w:r>
            <w:r w:rsidR="00244D07" w:rsidRPr="00577855">
              <w:rPr>
                <w:rFonts w:eastAsia="Times New Roman" w:cstheme="minorHAnsi"/>
                <w:sz w:val="20"/>
                <w:szCs w:val="20"/>
                <w:lang w:eastAsia="nl-NL"/>
              </w:rPr>
              <w:br/>
            </w:r>
            <w:r w:rsidR="00244D07" w:rsidRPr="00577855">
              <w:rPr>
                <w:rFonts w:eastAsia="Times New Roman" w:cstheme="minorHAnsi"/>
                <w:sz w:val="20"/>
                <w:szCs w:val="20"/>
                <w:lang w:eastAsia="nl-NL"/>
              </w:rPr>
              <w:br/>
            </w:r>
            <w:r w:rsidR="00244D07" w:rsidRPr="00577855">
              <w:rPr>
                <w:rFonts w:eastAsia="Times New Roman" w:cstheme="minorHAnsi"/>
                <w:i/>
                <w:iCs/>
                <w:sz w:val="20"/>
                <w:szCs w:val="20"/>
                <w:lang w:eastAsia="nl-NL"/>
              </w:rPr>
              <w:t xml:space="preserve">Zie ISO 27001 - </w:t>
            </w:r>
            <w:r w:rsidR="005E4DD3" w:rsidRPr="00577855">
              <w:rPr>
                <w:rFonts w:eastAsia="Times New Roman" w:cstheme="minorHAnsi"/>
                <w:i/>
                <w:iCs/>
                <w:sz w:val="20"/>
                <w:szCs w:val="20"/>
                <w:lang w:eastAsia="nl-NL"/>
              </w:rPr>
              <w:t>7.1.1 Screening</w:t>
            </w:r>
            <w:r w:rsidR="00B403B6" w:rsidRPr="00577855">
              <w:rPr>
                <w:rFonts w:eastAsia="Times New Roman" w:cstheme="minorHAnsi"/>
                <w:i/>
                <w:iCs/>
                <w:sz w:val="20"/>
                <w:szCs w:val="20"/>
                <w:lang w:eastAsia="nl-NL"/>
              </w:rPr>
              <w:t>.</w:t>
            </w:r>
          </w:p>
        </w:tc>
      </w:tr>
      <w:tr w:rsidR="0077186C" w:rsidRPr="00577855" w14:paraId="2236DE7A" w14:textId="1A450186"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7048C01D" w14:textId="590F62FC"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 xml:space="preserve">Zijn er voldoende personeelsleden en </w:t>
            </w:r>
            <w:proofErr w:type="spellStart"/>
            <w:r w:rsidRPr="00577855">
              <w:rPr>
                <w:rFonts w:eastAsia="Times New Roman" w:cstheme="minorHAnsi"/>
                <w:color w:val="000000"/>
                <w:sz w:val="20"/>
                <w:szCs w:val="20"/>
                <w:lang w:eastAsia="nl-NL"/>
              </w:rPr>
              <w:t>subcontractanten</w:t>
            </w:r>
            <w:proofErr w:type="spellEnd"/>
            <w:r w:rsidRPr="00577855">
              <w:rPr>
                <w:rFonts w:eastAsia="Times New Roman" w:cstheme="minorHAnsi"/>
                <w:color w:val="000000"/>
                <w:sz w:val="20"/>
                <w:szCs w:val="20"/>
                <w:lang w:eastAsia="nl-NL"/>
              </w:rPr>
              <w:t xml:space="preserve"> om de dienstverlening voldoende te waarborgen overeenkomstig het beleid en de procedures?</w:t>
            </w:r>
          </w:p>
        </w:tc>
        <w:tc>
          <w:tcPr>
            <w:tcW w:w="851" w:type="dxa"/>
            <w:tcBorders>
              <w:top w:val="single" w:sz="6" w:space="0" w:color="auto"/>
              <w:left w:val="single" w:sz="6" w:space="0" w:color="auto"/>
              <w:bottom w:val="single" w:sz="6" w:space="0" w:color="auto"/>
              <w:right w:val="single" w:sz="6" w:space="0" w:color="auto"/>
            </w:tcBorders>
            <w:vAlign w:val="center"/>
            <w:hideMark/>
          </w:tcPr>
          <w:p w14:paraId="31FF178A"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2.4.5</w:t>
            </w:r>
          </w:p>
        </w:tc>
        <w:tc>
          <w:tcPr>
            <w:tcW w:w="7938" w:type="dxa"/>
            <w:tcBorders>
              <w:top w:val="single" w:sz="6" w:space="0" w:color="auto"/>
              <w:left w:val="single" w:sz="6" w:space="0" w:color="auto"/>
              <w:bottom w:val="single" w:sz="6" w:space="0" w:color="auto"/>
              <w:right w:val="single" w:sz="6" w:space="0" w:color="auto"/>
            </w:tcBorders>
          </w:tcPr>
          <w:p w14:paraId="64583AE2" w14:textId="53A2B760" w:rsidR="0077186C" w:rsidRPr="00577855" w:rsidRDefault="00FB6313" w:rsidP="0077186C">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Besluiten om dit onderdeel te laten zijn van een toetredingsovereenkomst of afspraak binnen de sector.</w:t>
            </w:r>
          </w:p>
        </w:tc>
      </w:tr>
      <w:tr w:rsidR="0077186C" w:rsidRPr="00577855" w14:paraId="5BEA664C" w14:textId="6558102F"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2E01C3E4" w14:textId="507209FD"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Staan de gebruikte faciliteiten onder permanente controle en worden zij permanent beschermd tegen schade door milieu-invloeden, ongeoorloofde toegang en andere factoren die de veiligheid van de dienst kunnen aantasten?</w:t>
            </w:r>
          </w:p>
        </w:tc>
        <w:tc>
          <w:tcPr>
            <w:tcW w:w="851" w:type="dxa"/>
            <w:tcBorders>
              <w:top w:val="single" w:sz="6" w:space="0" w:color="auto"/>
              <w:left w:val="single" w:sz="6" w:space="0" w:color="auto"/>
              <w:bottom w:val="single" w:sz="6" w:space="0" w:color="auto"/>
              <w:right w:val="single" w:sz="6" w:space="0" w:color="auto"/>
            </w:tcBorders>
            <w:vAlign w:val="center"/>
            <w:hideMark/>
          </w:tcPr>
          <w:p w14:paraId="14C4C5F1"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2.4.5</w:t>
            </w:r>
          </w:p>
        </w:tc>
        <w:tc>
          <w:tcPr>
            <w:tcW w:w="7938" w:type="dxa"/>
            <w:tcBorders>
              <w:top w:val="single" w:sz="6" w:space="0" w:color="auto"/>
              <w:left w:val="single" w:sz="6" w:space="0" w:color="auto"/>
              <w:bottom w:val="single" w:sz="6" w:space="0" w:color="auto"/>
              <w:right w:val="single" w:sz="6" w:space="0" w:color="auto"/>
            </w:tcBorders>
          </w:tcPr>
          <w:p w14:paraId="0AC49E01" w14:textId="7A7002E8" w:rsidR="003547D6" w:rsidRPr="00577855" w:rsidRDefault="00727B19" w:rsidP="0077186C">
            <w:pPr>
              <w:spacing w:after="0" w:line="240" w:lineRule="auto"/>
              <w:rPr>
                <w:rFonts w:eastAsia="Times New Roman" w:cstheme="minorHAnsi"/>
                <w:i/>
                <w:iCs/>
                <w:sz w:val="20"/>
                <w:szCs w:val="20"/>
                <w:lang w:eastAsia="nl-NL"/>
              </w:rPr>
            </w:pPr>
            <w:r w:rsidRPr="00577855">
              <w:rPr>
                <w:rFonts w:eastAsia="Times New Roman" w:cstheme="minorHAnsi"/>
                <w:i/>
                <w:iCs/>
                <w:sz w:val="20"/>
                <w:szCs w:val="20"/>
                <w:lang w:eastAsia="nl-NL"/>
              </w:rPr>
              <w:t xml:space="preserve">Aanname: onderdeel van </w:t>
            </w:r>
            <w:r w:rsidR="003547D6" w:rsidRPr="00577855">
              <w:rPr>
                <w:rFonts w:eastAsia="Times New Roman" w:cstheme="minorHAnsi"/>
                <w:i/>
                <w:iCs/>
                <w:sz w:val="20"/>
                <w:szCs w:val="20"/>
                <w:lang w:eastAsia="nl-NL"/>
              </w:rPr>
              <w:t>het Toet</w:t>
            </w:r>
            <w:r w:rsidR="000E5B1D">
              <w:rPr>
                <w:rFonts w:eastAsia="Times New Roman" w:cstheme="minorHAnsi"/>
                <w:i/>
                <w:iCs/>
                <w:sz w:val="20"/>
                <w:szCs w:val="20"/>
                <w:lang w:eastAsia="nl-NL"/>
              </w:rPr>
              <w:t>s</w:t>
            </w:r>
            <w:r w:rsidR="003547D6" w:rsidRPr="00577855">
              <w:rPr>
                <w:rFonts w:eastAsia="Times New Roman" w:cstheme="minorHAnsi"/>
                <w:i/>
                <w:iCs/>
                <w:sz w:val="20"/>
                <w:szCs w:val="20"/>
                <w:lang w:eastAsia="nl-NL"/>
              </w:rPr>
              <w:t>ingskader IBP voor het onderw</w:t>
            </w:r>
            <w:r w:rsidR="002A01F0" w:rsidRPr="00577855">
              <w:rPr>
                <w:rFonts w:eastAsia="Times New Roman" w:cstheme="minorHAnsi"/>
                <w:i/>
                <w:iCs/>
                <w:sz w:val="20"/>
                <w:szCs w:val="20"/>
                <w:lang w:eastAsia="nl-NL"/>
              </w:rPr>
              <w:t>i</w:t>
            </w:r>
            <w:r w:rsidR="003547D6" w:rsidRPr="00577855">
              <w:rPr>
                <w:rFonts w:eastAsia="Times New Roman" w:cstheme="minorHAnsi"/>
                <w:i/>
                <w:iCs/>
                <w:sz w:val="20"/>
                <w:szCs w:val="20"/>
                <w:lang w:eastAsia="nl-NL"/>
              </w:rPr>
              <w:t>js.</w:t>
            </w:r>
            <w:r w:rsidRPr="00577855">
              <w:rPr>
                <w:rFonts w:eastAsia="Times New Roman" w:cstheme="minorHAnsi"/>
                <w:i/>
                <w:iCs/>
                <w:sz w:val="20"/>
                <w:szCs w:val="20"/>
                <w:lang w:eastAsia="nl-NL"/>
              </w:rPr>
              <w:br/>
            </w:r>
          </w:p>
          <w:p w14:paraId="7E71B55C" w14:textId="4D3DDA13" w:rsidR="0077186C" w:rsidRPr="00577855" w:rsidRDefault="002F7184" w:rsidP="0077186C">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Zie</w:t>
            </w:r>
            <w:r w:rsidR="006D1820" w:rsidRPr="00577855">
              <w:rPr>
                <w:rFonts w:eastAsia="Times New Roman" w:cstheme="minorHAnsi"/>
                <w:i/>
                <w:iCs/>
                <w:sz w:val="20"/>
                <w:szCs w:val="20"/>
                <w:lang w:eastAsia="nl-NL"/>
              </w:rPr>
              <w:t xml:space="preserve"> ISO 27001 - </w:t>
            </w:r>
            <w:r w:rsidR="002B1AC2" w:rsidRPr="00577855">
              <w:rPr>
                <w:rFonts w:eastAsia="Times New Roman" w:cstheme="minorHAnsi"/>
                <w:i/>
                <w:iCs/>
                <w:sz w:val="20"/>
                <w:szCs w:val="20"/>
                <w:lang w:eastAsia="nl-NL"/>
              </w:rPr>
              <w:t>11.1.4 Beschermen tegen bedreigingen van buitenaf</w:t>
            </w:r>
          </w:p>
        </w:tc>
      </w:tr>
      <w:tr w:rsidR="0077186C" w:rsidRPr="00577855" w14:paraId="1A19794C" w14:textId="4C647576"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4A6350D8" w14:textId="1907C4EA"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 xml:space="preserve">Zijn de gebruikte faciliteiten zo ingericht dat toegang tot zones met persoonsgegevens, </w:t>
            </w:r>
            <w:proofErr w:type="spellStart"/>
            <w:r w:rsidRPr="00577855">
              <w:rPr>
                <w:rFonts w:eastAsia="Times New Roman" w:cstheme="minorHAnsi"/>
                <w:color w:val="000000"/>
                <w:sz w:val="20"/>
                <w:szCs w:val="20"/>
                <w:lang w:eastAsia="nl-NL"/>
              </w:rPr>
              <w:t>cryptografische</w:t>
            </w:r>
            <w:proofErr w:type="spellEnd"/>
            <w:r w:rsidRPr="00577855">
              <w:rPr>
                <w:rFonts w:eastAsia="Times New Roman" w:cstheme="minorHAnsi"/>
                <w:color w:val="000000"/>
                <w:sz w:val="20"/>
                <w:szCs w:val="20"/>
                <w:lang w:eastAsia="nl-NL"/>
              </w:rPr>
              <w:t xml:space="preserve"> gegevens en andere gevoelige informatie is beperkt tot bevoegden?</w:t>
            </w:r>
          </w:p>
        </w:tc>
        <w:tc>
          <w:tcPr>
            <w:tcW w:w="851" w:type="dxa"/>
            <w:tcBorders>
              <w:top w:val="single" w:sz="6" w:space="0" w:color="auto"/>
              <w:left w:val="single" w:sz="6" w:space="0" w:color="auto"/>
              <w:bottom w:val="single" w:sz="6" w:space="0" w:color="auto"/>
              <w:right w:val="single" w:sz="6" w:space="0" w:color="auto"/>
            </w:tcBorders>
            <w:vAlign w:val="center"/>
            <w:hideMark/>
          </w:tcPr>
          <w:p w14:paraId="5F214323"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2.4.5</w:t>
            </w:r>
          </w:p>
        </w:tc>
        <w:tc>
          <w:tcPr>
            <w:tcW w:w="7938" w:type="dxa"/>
            <w:tcBorders>
              <w:top w:val="single" w:sz="6" w:space="0" w:color="auto"/>
              <w:left w:val="single" w:sz="6" w:space="0" w:color="auto"/>
              <w:bottom w:val="single" w:sz="6" w:space="0" w:color="auto"/>
              <w:right w:val="single" w:sz="6" w:space="0" w:color="auto"/>
            </w:tcBorders>
          </w:tcPr>
          <w:p w14:paraId="14617C7F" w14:textId="362C87ED" w:rsidR="002F7184" w:rsidRPr="00577855" w:rsidRDefault="002F7184" w:rsidP="002F7184">
            <w:pPr>
              <w:spacing w:after="0" w:line="240" w:lineRule="auto"/>
              <w:rPr>
                <w:rFonts w:eastAsia="Times New Roman" w:cstheme="minorHAnsi"/>
                <w:i/>
                <w:iCs/>
                <w:sz w:val="20"/>
                <w:szCs w:val="20"/>
                <w:lang w:eastAsia="nl-NL"/>
              </w:rPr>
            </w:pPr>
            <w:r w:rsidRPr="00577855">
              <w:rPr>
                <w:rFonts w:eastAsia="Times New Roman" w:cstheme="minorHAnsi"/>
                <w:i/>
                <w:iCs/>
                <w:sz w:val="20"/>
                <w:szCs w:val="20"/>
                <w:lang w:eastAsia="nl-NL"/>
              </w:rPr>
              <w:t>Aanname: onderdeel van het Toet</w:t>
            </w:r>
            <w:r w:rsidR="000E5B1D">
              <w:rPr>
                <w:rFonts w:eastAsia="Times New Roman" w:cstheme="minorHAnsi"/>
                <w:i/>
                <w:iCs/>
                <w:sz w:val="20"/>
                <w:szCs w:val="20"/>
                <w:lang w:eastAsia="nl-NL"/>
              </w:rPr>
              <w:t>s</w:t>
            </w:r>
            <w:r w:rsidRPr="00577855">
              <w:rPr>
                <w:rFonts w:eastAsia="Times New Roman" w:cstheme="minorHAnsi"/>
                <w:i/>
                <w:iCs/>
                <w:sz w:val="20"/>
                <w:szCs w:val="20"/>
                <w:lang w:eastAsia="nl-NL"/>
              </w:rPr>
              <w:t>ingskader IBP voor het onderwijs.</w:t>
            </w:r>
            <w:r w:rsidRPr="00577855">
              <w:rPr>
                <w:rFonts w:eastAsia="Times New Roman" w:cstheme="minorHAnsi"/>
                <w:i/>
                <w:iCs/>
                <w:sz w:val="20"/>
                <w:szCs w:val="20"/>
                <w:lang w:eastAsia="nl-NL"/>
              </w:rPr>
              <w:br/>
            </w:r>
          </w:p>
          <w:p w14:paraId="44FB13D2" w14:textId="48A1DC2F" w:rsidR="0077186C" w:rsidRPr="00577855" w:rsidRDefault="006D1820" w:rsidP="0077186C">
            <w:pPr>
              <w:spacing w:after="0" w:line="240" w:lineRule="auto"/>
              <w:rPr>
                <w:rFonts w:eastAsia="Times New Roman" w:cstheme="minorHAnsi"/>
                <w:i/>
                <w:iCs/>
                <w:sz w:val="20"/>
                <w:szCs w:val="20"/>
                <w:lang w:eastAsia="nl-NL"/>
              </w:rPr>
            </w:pPr>
            <w:r w:rsidRPr="00577855">
              <w:rPr>
                <w:rFonts w:eastAsia="Times New Roman" w:cstheme="minorHAnsi"/>
                <w:i/>
                <w:iCs/>
                <w:sz w:val="20"/>
                <w:szCs w:val="20"/>
                <w:lang w:eastAsia="nl-NL"/>
              </w:rPr>
              <w:t>Zie ISO 27001 - 11.1.1 Fysieke beveiligingszone</w:t>
            </w:r>
          </w:p>
        </w:tc>
      </w:tr>
      <w:tr w:rsidR="0077186C" w:rsidRPr="00577855" w14:paraId="7E9E13BB" w14:textId="08171F83" w:rsidTr="00577855">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E4F1B72" w14:textId="77777777" w:rsidR="0077186C" w:rsidRPr="00577855" w:rsidRDefault="0077186C" w:rsidP="0077186C">
            <w:pPr>
              <w:spacing w:after="0" w:line="240" w:lineRule="auto"/>
              <w:rPr>
                <w:rFonts w:eastAsia="Times New Roman" w:cstheme="minorHAnsi"/>
                <w:color w:val="000000"/>
                <w:sz w:val="20"/>
                <w:szCs w:val="20"/>
                <w:lang w:eastAsia="nl-NL"/>
              </w:rPr>
            </w:pPr>
            <w:commentRangeStart w:id="87"/>
            <w:r w:rsidRPr="00577855">
              <w:rPr>
                <w:rFonts w:eastAsia="Times New Roman" w:cstheme="minorHAnsi"/>
                <w:color w:val="000000"/>
                <w:sz w:val="20"/>
                <w:szCs w:val="20"/>
                <w:lang w:eastAsia="nl-NL"/>
              </w:rPr>
              <w:t>Technische controles</w:t>
            </w:r>
            <w:commentRangeEnd w:id="87"/>
            <w:r w:rsidRPr="00577855">
              <w:rPr>
                <w:rStyle w:val="Verwijzingopmerking"/>
                <w:sz w:val="20"/>
                <w:szCs w:val="20"/>
              </w:rPr>
              <w:commentReference w:id="87"/>
            </w:r>
          </w:p>
        </w:tc>
        <w:tc>
          <w:tcPr>
            <w:tcW w:w="85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1BDCBF28" w14:textId="77777777" w:rsidR="0077186C" w:rsidRPr="00577855" w:rsidRDefault="0077186C" w:rsidP="0077186C">
            <w:pPr>
              <w:spacing w:after="0" w:line="240" w:lineRule="auto"/>
              <w:rPr>
                <w:rFonts w:eastAsia="Times New Roman" w:cstheme="minorHAnsi"/>
                <w:sz w:val="20"/>
                <w:szCs w:val="20"/>
                <w:lang w:eastAsia="nl-NL"/>
              </w:rPr>
            </w:pPr>
          </w:p>
        </w:tc>
        <w:tc>
          <w:tcPr>
            <w:tcW w:w="793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A20A147" w14:textId="77777777" w:rsidR="0077186C" w:rsidRPr="00577855" w:rsidRDefault="0077186C" w:rsidP="0077186C">
            <w:pPr>
              <w:spacing w:after="0" w:line="240" w:lineRule="auto"/>
              <w:rPr>
                <w:rFonts w:eastAsia="Times New Roman" w:cstheme="minorHAnsi"/>
                <w:sz w:val="20"/>
                <w:szCs w:val="20"/>
                <w:lang w:eastAsia="nl-NL"/>
              </w:rPr>
            </w:pPr>
          </w:p>
        </w:tc>
      </w:tr>
      <w:tr w:rsidR="0077186C" w:rsidRPr="00577855" w14:paraId="0044C111" w14:textId="674DE4BE"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1167E19A" w14:textId="48F2A293"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Zijn er proportionele controles die gericht zijn op het beheersen van risico’s voor de veiligheid van de dienst(en), waarbij vertrouwelijkheid, integriteit en beschikbaarheid van de informatieverwerking worden beschermd?</w:t>
            </w:r>
          </w:p>
        </w:tc>
        <w:tc>
          <w:tcPr>
            <w:tcW w:w="851" w:type="dxa"/>
            <w:tcBorders>
              <w:top w:val="single" w:sz="6" w:space="0" w:color="auto"/>
              <w:left w:val="single" w:sz="6" w:space="0" w:color="auto"/>
              <w:bottom w:val="single" w:sz="6" w:space="0" w:color="auto"/>
              <w:right w:val="single" w:sz="6" w:space="0" w:color="auto"/>
            </w:tcBorders>
            <w:vAlign w:val="center"/>
            <w:hideMark/>
          </w:tcPr>
          <w:p w14:paraId="59467D60"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2.4.6</w:t>
            </w:r>
          </w:p>
        </w:tc>
        <w:tc>
          <w:tcPr>
            <w:tcW w:w="7938" w:type="dxa"/>
            <w:tcBorders>
              <w:top w:val="single" w:sz="6" w:space="0" w:color="auto"/>
              <w:left w:val="single" w:sz="6" w:space="0" w:color="auto"/>
              <w:bottom w:val="single" w:sz="6" w:space="0" w:color="auto"/>
              <w:right w:val="single" w:sz="6" w:space="0" w:color="auto"/>
            </w:tcBorders>
          </w:tcPr>
          <w:p w14:paraId="15799571" w14:textId="1F356BF5" w:rsidR="00B91163" w:rsidRPr="00577855" w:rsidRDefault="00B91163" w:rsidP="0077186C">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Aanname:</w:t>
            </w:r>
            <w:r w:rsidRPr="00577855">
              <w:rPr>
                <w:rFonts w:eastAsia="Times New Roman" w:cstheme="minorHAnsi"/>
                <w:sz w:val="20"/>
                <w:szCs w:val="20"/>
                <w:lang w:eastAsia="nl-NL"/>
              </w:rPr>
              <w:t xml:space="preserve"> onderdeel van het Toet</w:t>
            </w:r>
            <w:r w:rsidR="000E5B1D">
              <w:rPr>
                <w:rFonts w:eastAsia="Times New Roman" w:cstheme="minorHAnsi"/>
                <w:sz w:val="20"/>
                <w:szCs w:val="20"/>
                <w:lang w:eastAsia="nl-NL"/>
              </w:rPr>
              <w:t>s</w:t>
            </w:r>
            <w:r w:rsidRPr="00577855">
              <w:rPr>
                <w:rFonts w:eastAsia="Times New Roman" w:cstheme="minorHAnsi"/>
                <w:sz w:val="20"/>
                <w:szCs w:val="20"/>
                <w:lang w:eastAsia="nl-NL"/>
              </w:rPr>
              <w:t>ingskader IBP voor het onderwijs.</w:t>
            </w:r>
          </w:p>
          <w:p w14:paraId="00DD0502" w14:textId="77777777" w:rsidR="00F83485" w:rsidRPr="00577855" w:rsidRDefault="00F83485" w:rsidP="0077186C">
            <w:pPr>
              <w:spacing w:after="0" w:line="240" w:lineRule="auto"/>
              <w:rPr>
                <w:rFonts w:eastAsia="Times New Roman" w:cstheme="minorHAnsi"/>
                <w:i/>
                <w:iCs/>
                <w:sz w:val="20"/>
                <w:szCs w:val="20"/>
                <w:lang w:eastAsia="nl-NL"/>
              </w:rPr>
            </w:pPr>
          </w:p>
          <w:p w14:paraId="324D2FDB" w14:textId="4AB8861E" w:rsidR="00C0747D" w:rsidRPr="00577855" w:rsidRDefault="00C0747D" w:rsidP="0077186C">
            <w:pPr>
              <w:spacing w:after="0" w:line="240" w:lineRule="auto"/>
              <w:rPr>
                <w:rFonts w:eastAsia="Times New Roman" w:cstheme="minorHAnsi"/>
                <w:i/>
                <w:iCs/>
                <w:sz w:val="20"/>
                <w:szCs w:val="20"/>
                <w:lang w:eastAsia="nl-NL"/>
              </w:rPr>
            </w:pPr>
            <w:r w:rsidRPr="00577855">
              <w:rPr>
                <w:rFonts w:eastAsia="Times New Roman" w:cstheme="minorHAnsi"/>
                <w:i/>
                <w:iCs/>
                <w:sz w:val="20"/>
                <w:szCs w:val="20"/>
                <w:lang w:eastAsia="nl-NL"/>
              </w:rPr>
              <w:t>Zie ISO27001 - 18.2.3 Beoordeling van technische naleving</w:t>
            </w:r>
          </w:p>
        </w:tc>
      </w:tr>
      <w:tr w:rsidR="0077186C" w:rsidRPr="00577855" w14:paraId="569ED892" w14:textId="07F83E41"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68AF5FF2" w14:textId="5FB557E2"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 xml:space="preserve">Worden de elektronische communicatiekanalen die voor de uitwisseling van persoonsgegevens en gevoelige gegevens worden gebruikt, beschermd tegen afluisteren, manipuleren en </w:t>
            </w:r>
            <w:proofErr w:type="spellStart"/>
            <w:r w:rsidRPr="00577855">
              <w:rPr>
                <w:rFonts w:eastAsia="Times New Roman" w:cstheme="minorHAnsi"/>
                <w:color w:val="000000"/>
                <w:sz w:val="20"/>
                <w:szCs w:val="20"/>
                <w:lang w:eastAsia="nl-NL"/>
              </w:rPr>
              <w:t>herafspelen</w:t>
            </w:r>
            <w:proofErr w:type="spellEnd"/>
            <w:r w:rsidRPr="00577855">
              <w:rPr>
                <w:rFonts w:eastAsia="Times New Roman" w:cstheme="minorHAnsi"/>
                <w:color w:val="000000"/>
                <w:sz w:val="20"/>
                <w:szCs w:val="20"/>
                <w:lang w:eastAsia="nl-NL"/>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2B00BEA7"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2.4.6</w:t>
            </w:r>
          </w:p>
        </w:tc>
        <w:tc>
          <w:tcPr>
            <w:tcW w:w="7938" w:type="dxa"/>
            <w:tcBorders>
              <w:top w:val="single" w:sz="6" w:space="0" w:color="auto"/>
              <w:left w:val="single" w:sz="6" w:space="0" w:color="auto"/>
              <w:bottom w:val="single" w:sz="6" w:space="0" w:color="auto"/>
              <w:right w:val="single" w:sz="6" w:space="0" w:color="auto"/>
            </w:tcBorders>
          </w:tcPr>
          <w:p w14:paraId="042EC967" w14:textId="1DFDFFB2" w:rsidR="0077186C" w:rsidRPr="00577855" w:rsidRDefault="003F309B" w:rsidP="002113DB">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 xml:space="preserve">Controle vraag: </w:t>
            </w:r>
            <w:r w:rsidR="00C0747D" w:rsidRPr="00577855">
              <w:rPr>
                <w:rFonts w:eastAsia="Times New Roman" w:cstheme="minorHAnsi"/>
                <w:i/>
                <w:iCs/>
                <w:sz w:val="20"/>
                <w:szCs w:val="20"/>
                <w:lang w:eastAsia="nl-NL"/>
              </w:rPr>
              <w:br/>
            </w:r>
            <w:r w:rsidR="00CC6EF8" w:rsidRPr="00577855">
              <w:rPr>
                <w:rFonts w:eastAsia="Times New Roman" w:cstheme="minorHAnsi"/>
                <w:sz w:val="20"/>
                <w:szCs w:val="20"/>
                <w:lang w:eastAsia="nl-NL"/>
              </w:rPr>
              <w:t>Zijn de communicatiekanalen beveiligd</w:t>
            </w:r>
            <w:r w:rsidR="00D85A94" w:rsidRPr="00577855">
              <w:rPr>
                <w:rFonts w:eastAsia="Times New Roman" w:cstheme="minorHAnsi"/>
                <w:sz w:val="20"/>
                <w:szCs w:val="20"/>
                <w:lang w:eastAsia="nl-NL"/>
              </w:rPr>
              <w:t>,</w:t>
            </w:r>
            <w:r w:rsidR="00CC6EF8" w:rsidRPr="00577855">
              <w:rPr>
                <w:rFonts w:eastAsia="Times New Roman" w:cstheme="minorHAnsi"/>
                <w:sz w:val="20"/>
                <w:szCs w:val="20"/>
                <w:lang w:eastAsia="nl-NL"/>
              </w:rPr>
              <w:t xml:space="preserve"> conform </w:t>
            </w:r>
            <w:r w:rsidR="002113DB" w:rsidRPr="00577855">
              <w:rPr>
                <w:rFonts w:eastAsia="Times New Roman" w:cstheme="minorHAnsi"/>
                <w:sz w:val="20"/>
                <w:szCs w:val="20"/>
                <w:lang w:eastAsia="nl-NL"/>
              </w:rPr>
              <w:t>UBV TLS</w:t>
            </w:r>
            <w:r w:rsidR="00CC6EF8" w:rsidRPr="00577855">
              <w:rPr>
                <w:rFonts w:eastAsia="Times New Roman" w:cstheme="minorHAnsi"/>
                <w:sz w:val="20"/>
                <w:szCs w:val="20"/>
                <w:lang w:eastAsia="nl-NL"/>
              </w:rPr>
              <w:t>?</w:t>
            </w:r>
          </w:p>
          <w:p w14:paraId="6C91427B" w14:textId="77777777" w:rsidR="00CC6EF8" w:rsidRPr="00577855" w:rsidRDefault="00CC6EF8" w:rsidP="002113DB">
            <w:pPr>
              <w:spacing w:after="0" w:line="240" w:lineRule="auto"/>
              <w:rPr>
                <w:rFonts w:eastAsia="Times New Roman" w:cstheme="minorHAnsi"/>
                <w:sz w:val="20"/>
                <w:szCs w:val="20"/>
                <w:lang w:eastAsia="nl-NL"/>
              </w:rPr>
            </w:pPr>
          </w:p>
          <w:p w14:paraId="5978E867" w14:textId="316D32A5" w:rsidR="00CC6EF8" w:rsidRPr="00577855" w:rsidRDefault="00CC6EF8" w:rsidP="002113DB">
            <w:pPr>
              <w:spacing w:after="0" w:line="240" w:lineRule="auto"/>
              <w:rPr>
                <w:rFonts w:eastAsia="Times New Roman" w:cstheme="minorHAnsi"/>
                <w:i/>
                <w:iCs/>
                <w:sz w:val="20"/>
                <w:szCs w:val="20"/>
                <w:lang w:eastAsia="nl-NL"/>
              </w:rPr>
            </w:pPr>
            <w:r w:rsidRPr="00577855">
              <w:rPr>
                <w:rFonts w:eastAsia="Times New Roman" w:cstheme="minorHAnsi"/>
                <w:i/>
                <w:iCs/>
                <w:sz w:val="20"/>
                <w:szCs w:val="20"/>
                <w:lang w:eastAsia="nl-NL"/>
              </w:rPr>
              <w:t xml:space="preserve">Zie ISO27001 - </w:t>
            </w:r>
            <w:r w:rsidR="009B72B0" w:rsidRPr="00577855">
              <w:rPr>
                <w:rFonts w:eastAsia="Times New Roman" w:cstheme="minorHAnsi"/>
                <w:i/>
                <w:iCs/>
                <w:sz w:val="20"/>
                <w:szCs w:val="20"/>
                <w:lang w:eastAsia="nl-NL"/>
              </w:rPr>
              <w:t>A.13.2.3 Elektronische berichten</w:t>
            </w:r>
          </w:p>
        </w:tc>
      </w:tr>
      <w:tr w:rsidR="0077186C" w:rsidRPr="00577855" w14:paraId="5B11066C" w14:textId="4C1B9F4F"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26E732F4" w14:textId="56A68AE1"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lastRenderedPageBreak/>
              <w:t xml:space="preserve">Is de toegang tot gevoelig </w:t>
            </w:r>
            <w:proofErr w:type="spellStart"/>
            <w:r w:rsidRPr="00577855">
              <w:rPr>
                <w:rFonts w:eastAsia="Times New Roman" w:cstheme="minorHAnsi"/>
                <w:color w:val="000000"/>
                <w:sz w:val="20"/>
                <w:szCs w:val="20"/>
                <w:lang w:eastAsia="nl-NL"/>
              </w:rPr>
              <w:t>cryptografisch</w:t>
            </w:r>
            <w:proofErr w:type="spellEnd"/>
            <w:r w:rsidRPr="00577855">
              <w:rPr>
                <w:rFonts w:eastAsia="Times New Roman" w:cstheme="minorHAnsi"/>
                <w:color w:val="000000"/>
                <w:sz w:val="20"/>
                <w:szCs w:val="20"/>
                <w:lang w:eastAsia="nl-NL"/>
              </w:rPr>
              <w:t xml:space="preserve"> materiaal dat voor de uitgifte van elektronische identificatiemiddelen en voor authenticatie wordt gebruikt, beperkt tot de uitoefening van taken en toepassingen waarvoor de toegang strikt noodzakelijk is?</w:t>
            </w:r>
          </w:p>
        </w:tc>
        <w:tc>
          <w:tcPr>
            <w:tcW w:w="851" w:type="dxa"/>
            <w:tcBorders>
              <w:top w:val="single" w:sz="6" w:space="0" w:color="auto"/>
              <w:left w:val="single" w:sz="6" w:space="0" w:color="auto"/>
              <w:bottom w:val="single" w:sz="6" w:space="0" w:color="auto"/>
              <w:right w:val="single" w:sz="6" w:space="0" w:color="auto"/>
            </w:tcBorders>
            <w:vAlign w:val="center"/>
            <w:hideMark/>
          </w:tcPr>
          <w:p w14:paraId="0E9A9349"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2.4.6</w:t>
            </w:r>
          </w:p>
        </w:tc>
        <w:tc>
          <w:tcPr>
            <w:tcW w:w="7938" w:type="dxa"/>
            <w:tcBorders>
              <w:top w:val="single" w:sz="6" w:space="0" w:color="auto"/>
              <w:left w:val="single" w:sz="6" w:space="0" w:color="auto"/>
              <w:bottom w:val="single" w:sz="6" w:space="0" w:color="auto"/>
              <w:right w:val="single" w:sz="6" w:space="0" w:color="auto"/>
            </w:tcBorders>
          </w:tcPr>
          <w:p w14:paraId="6E386B0E" w14:textId="77777777" w:rsidR="00D757A3" w:rsidRPr="00577855" w:rsidRDefault="003D3EC9" w:rsidP="00CD589B">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Aanname:</w:t>
            </w:r>
            <w:r w:rsidRPr="00577855">
              <w:rPr>
                <w:rFonts w:eastAsia="Times New Roman" w:cstheme="minorHAnsi"/>
                <w:sz w:val="20"/>
                <w:szCs w:val="20"/>
                <w:lang w:eastAsia="nl-NL"/>
              </w:rPr>
              <w:t xml:space="preserve"> </w:t>
            </w:r>
            <w:r w:rsidR="00437FF4" w:rsidRPr="00577855">
              <w:rPr>
                <w:rFonts w:eastAsia="Times New Roman" w:cstheme="minorHAnsi"/>
                <w:sz w:val="20"/>
                <w:szCs w:val="20"/>
                <w:lang w:eastAsia="nl-NL"/>
              </w:rPr>
              <w:t xml:space="preserve">er wordt niet met een </w:t>
            </w:r>
            <w:proofErr w:type="spellStart"/>
            <w:r w:rsidR="00437FF4" w:rsidRPr="00577855">
              <w:rPr>
                <w:rFonts w:eastAsia="Times New Roman" w:cstheme="minorHAnsi"/>
                <w:sz w:val="20"/>
                <w:szCs w:val="20"/>
                <w:lang w:eastAsia="nl-NL"/>
              </w:rPr>
              <w:t>c</w:t>
            </w:r>
            <w:r w:rsidR="00CD589B" w:rsidRPr="00577855">
              <w:rPr>
                <w:rFonts w:eastAsia="Times New Roman" w:cstheme="minorHAnsi"/>
                <w:sz w:val="20"/>
                <w:szCs w:val="20"/>
                <w:lang w:eastAsia="nl-NL"/>
              </w:rPr>
              <w:t>rypotgrafisch</w:t>
            </w:r>
            <w:proofErr w:type="spellEnd"/>
            <w:r w:rsidR="00CD589B" w:rsidRPr="00577855">
              <w:rPr>
                <w:rFonts w:eastAsia="Times New Roman" w:cstheme="minorHAnsi"/>
                <w:sz w:val="20"/>
                <w:szCs w:val="20"/>
                <w:lang w:eastAsia="nl-NL"/>
              </w:rPr>
              <w:t xml:space="preserve"> inlogmiddel gewerkt, maar met een gebruikersnaam en wachtwoord. Het </w:t>
            </w:r>
            <w:r w:rsidR="00437FF4" w:rsidRPr="00577855">
              <w:rPr>
                <w:rFonts w:eastAsia="Times New Roman" w:cstheme="minorHAnsi"/>
                <w:sz w:val="20"/>
                <w:szCs w:val="20"/>
                <w:lang w:eastAsia="nl-NL"/>
              </w:rPr>
              <w:t>wachtwoord</w:t>
            </w:r>
            <w:r w:rsidR="00CD589B" w:rsidRPr="00577855">
              <w:rPr>
                <w:rFonts w:eastAsia="Times New Roman" w:cstheme="minorHAnsi"/>
                <w:sz w:val="20"/>
                <w:szCs w:val="20"/>
                <w:lang w:eastAsia="nl-NL"/>
              </w:rPr>
              <w:t xml:space="preserve"> wordt doorgaans</w:t>
            </w:r>
            <w:r w:rsidR="00437FF4" w:rsidRPr="00577855">
              <w:rPr>
                <w:rFonts w:eastAsia="Times New Roman" w:cstheme="minorHAnsi"/>
                <w:sz w:val="20"/>
                <w:szCs w:val="20"/>
                <w:lang w:eastAsia="nl-NL"/>
              </w:rPr>
              <w:t xml:space="preserve"> </w:t>
            </w:r>
            <w:proofErr w:type="spellStart"/>
            <w:r w:rsidR="00437FF4" w:rsidRPr="00577855">
              <w:rPr>
                <w:rFonts w:eastAsia="Times New Roman" w:cstheme="minorHAnsi"/>
                <w:sz w:val="20"/>
                <w:szCs w:val="20"/>
                <w:lang w:eastAsia="nl-NL"/>
              </w:rPr>
              <w:t>gehashed</w:t>
            </w:r>
            <w:proofErr w:type="spellEnd"/>
            <w:r w:rsidR="00437FF4" w:rsidRPr="00577855">
              <w:rPr>
                <w:rFonts w:eastAsia="Times New Roman" w:cstheme="minorHAnsi"/>
                <w:sz w:val="20"/>
                <w:szCs w:val="20"/>
                <w:lang w:eastAsia="nl-NL"/>
              </w:rPr>
              <w:t xml:space="preserve"> opgeslagen, waarmee deze reeds beschermd zijn.</w:t>
            </w:r>
          </w:p>
          <w:p w14:paraId="6301111A" w14:textId="77777777" w:rsidR="00CD589B" w:rsidRPr="00577855" w:rsidRDefault="00CD589B" w:rsidP="00CD589B">
            <w:pPr>
              <w:spacing w:after="0" w:line="240" w:lineRule="auto"/>
              <w:rPr>
                <w:rFonts w:eastAsia="Times New Roman" w:cstheme="minorHAnsi"/>
                <w:i/>
                <w:iCs/>
                <w:sz w:val="20"/>
                <w:szCs w:val="20"/>
                <w:lang w:eastAsia="nl-NL"/>
              </w:rPr>
            </w:pPr>
          </w:p>
          <w:p w14:paraId="5ABB6527" w14:textId="3927AAA1" w:rsidR="00CD589B" w:rsidRPr="00577855" w:rsidRDefault="00CD589B" w:rsidP="00CD589B">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Controle vraag:</w:t>
            </w:r>
            <w:r w:rsidRPr="00577855">
              <w:rPr>
                <w:rFonts w:eastAsia="Times New Roman" w:cstheme="minorHAnsi"/>
                <w:i/>
                <w:iCs/>
                <w:sz w:val="20"/>
                <w:szCs w:val="20"/>
                <w:lang w:eastAsia="nl-NL"/>
              </w:rPr>
              <w:br/>
            </w:r>
            <w:r w:rsidRPr="00577855">
              <w:rPr>
                <w:rFonts w:eastAsia="Times New Roman" w:cstheme="minorHAnsi"/>
                <w:sz w:val="20"/>
                <w:szCs w:val="20"/>
                <w:lang w:eastAsia="nl-NL"/>
              </w:rPr>
              <w:t>Wordt het wachtwoord voldoende veilig opgeslagen, zodat het voor niemand toegankelijk is? Zo niet, dan dient de toegang hiertoe beschermd te worden.</w:t>
            </w:r>
          </w:p>
        </w:tc>
      </w:tr>
      <w:tr w:rsidR="0077186C" w:rsidRPr="00577855" w:rsidDel="00366D35" w14:paraId="7FF581B9" w14:textId="11C19FE4" w:rsidTr="00577855">
        <w:trPr>
          <w:del w:id="88" w:author="Jordy van den Elshout" w:date="2020-11-09T13:26:00Z"/>
        </w:trPr>
        <w:tc>
          <w:tcPr>
            <w:tcW w:w="6232" w:type="dxa"/>
            <w:tcBorders>
              <w:top w:val="single" w:sz="4" w:space="0" w:color="auto"/>
              <w:left w:val="single" w:sz="4" w:space="0" w:color="auto"/>
              <w:bottom w:val="single" w:sz="4" w:space="0" w:color="auto"/>
              <w:right w:val="single" w:sz="4" w:space="0" w:color="auto"/>
            </w:tcBorders>
            <w:vAlign w:val="center"/>
            <w:hideMark/>
          </w:tcPr>
          <w:p w14:paraId="07B79060" w14:textId="79E78862" w:rsidR="0077186C" w:rsidRPr="00577855" w:rsidDel="00366D35" w:rsidRDefault="0077186C" w:rsidP="0077186C">
            <w:pPr>
              <w:spacing w:after="0" w:line="240" w:lineRule="auto"/>
              <w:rPr>
                <w:del w:id="89" w:author="Jordy van den Elshout" w:date="2020-11-09T13:26:00Z"/>
                <w:rFonts w:eastAsia="Times New Roman" w:cstheme="minorHAnsi"/>
                <w:color w:val="000000"/>
                <w:sz w:val="20"/>
                <w:szCs w:val="20"/>
                <w:lang w:eastAsia="nl-NL"/>
              </w:rPr>
            </w:pPr>
            <w:del w:id="90" w:author="Jordy van den Elshout" w:date="2020-11-09T13:28:00Z">
              <w:r w:rsidRPr="00577855" w:rsidDel="001F4136">
                <w:rPr>
                  <w:rFonts w:eastAsia="Times New Roman" w:cstheme="minorHAnsi"/>
                  <w:color w:val="000000"/>
                  <w:sz w:val="20"/>
                  <w:szCs w:val="20"/>
                  <w:lang w:eastAsia="nl-NL"/>
                </w:rPr>
                <w:delText>Wordt dergelijk cryptografisch materiaal beschermd tegen ongeoorloofde manipulatie, onder</w:delText>
              </w:r>
              <w:r w:rsidRPr="00577855" w:rsidDel="001F4136">
                <w:rPr>
                  <w:rFonts w:eastAsia="Times New Roman" w:cstheme="minorHAnsi"/>
                  <w:color w:val="000000"/>
                  <w:sz w:val="20"/>
                  <w:szCs w:val="20"/>
                  <w:lang w:eastAsia="nl-NL"/>
                </w:rPr>
                <w:br/>
                <w:delText>andere door het niet permanent onversleuteld op te slaan?</w:delText>
              </w:r>
            </w:del>
          </w:p>
        </w:tc>
        <w:tc>
          <w:tcPr>
            <w:tcW w:w="851" w:type="dxa"/>
            <w:tcBorders>
              <w:top w:val="single" w:sz="6" w:space="0" w:color="auto"/>
              <w:left w:val="single" w:sz="6" w:space="0" w:color="auto"/>
              <w:bottom w:val="single" w:sz="6" w:space="0" w:color="auto"/>
              <w:right w:val="single" w:sz="6" w:space="0" w:color="auto"/>
            </w:tcBorders>
            <w:vAlign w:val="center"/>
            <w:hideMark/>
          </w:tcPr>
          <w:p w14:paraId="282A75CA" w14:textId="4528D074" w:rsidR="0077186C" w:rsidRPr="00577855" w:rsidDel="00366D35" w:rsidRDefault="0077186C" w:rsidP="0077186C">
            <w:pPr>
              <w:spacing w:after="0" w:line="240" w:lineRule="auto"/>
              <w:rPr>
                <w:del w:id="91" w:author="Jordy van den Elshout" w:date="2020-11-09T13:26:00Z"/>
                <w:rFonts w:eastAsia="Times New Roman" w:cstheme="minorHAnsi"/>
                <w:sz w:val="20"/>
                <w:szCs w:val="20"/>
                <w:lang w:eastAsia="nl-NL"/>
              </w:rPr>
            </w:pPr>
            <w:del w:id="92" w:author="Jordy van den Elshout" w:date="2020-11-09T13:26:00Z">
              <w:r w:rsidRPr="00577855" w:rsidDel="00366D35">
                <w:rPr>
                  <w:rFonts w:eastAsia="Times New Roman" w:cstheme="minorHAnsi"/>
                  <w:sz w:val="20"/>
                  <w:szCs w:val="20"/>
                  <w:lang w:eastAsia="nl-NL"/>
                </w:rPr>
                <w:delText>2.4.6</w:delText>
              </w:r>
            </w:del>
          </w:p>
        </w:tc>
        <w:tc>
          <w:tcPr>
            <w:tcW w:w="7938" w:type="dxa"/>
            <w:tcBorders>
              <w:top w:val="single" w:sz="6" w:space="0" w:color="auto"/>
              <w:left w:val="single" w:sz="6" w:space="0" w:color="auto"/>
              <w:bottom w:val="single" w:sz="6" w:space="0" w:color="auto"/>
              <w:right w:val="single" w:sz="6" w:space="0" w:color="auto"/>
            </w:tcBorders>
          </w:tcPr>
          <w:p w14:paraId="4C78A184" w14:textId="49D1D412" w:rsidR="0077186C" w:rsidRPr="00577855" w:rsidDel="00366D35" w:rsidRDefault="0077186C" w:rsidP="0077186C">
            <w:pPr>
              <w:spacing w:after="0" w:line="240" w:lineRule="auto"/>
              <w:rPr>
                <w:del w:id="93" w:author="Jordy van den Elshout" w:date="2020-11-09T13:26:00Z"/>
                <w:rFonts w:eastAsia="Times New Roman" w:cstheme="minorHAnsi"/>
                <w:sz w:val="20"/>
                <w:szCs w:val="20"/>
                <w:lang w:eastAsia="nl-NL"/>
              </w:rPr>
            </w:pPr>
          </w:p>
        </w:tc>
      </w:tr>
      <w:tr w:rsidR="0077186C" w:rsidRPr="00577855" w14:paraId="37D0420F" w14:textId="37368C7E"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087E9105" w14:textId="77777777"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 xml:space="preserve">Wordt de veiligheid procedureel en duurzaam gewaarborgd? </w:t>
            </w:r>
          </w:p>
        </w:tc>
        <w:tc>
          <w:tcPr>
            <w:tcW w:w="851" w:type="dxa"/>
            <w:tcBorders>
              <w:top w:val="single" w:sz="6" w:space="0" w:color="auto"/>
              <w:left w:val="single" w:sz="6" w:space="0" w:color="auto"/>
              <w:bottom w:val="single" w:sz="6" w:space="0" w:color="auto"/>
              <w:right w:val="single" w:sz="6" w:space="0" w:color="auto"/>
            </w:tcBorders>
            <w:vAlign w:val="center"/>
            <w:hideMark/>
          </w:tcPr>
          <w:p w14:paraId="7A8E1533"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2.4.6</w:t>
            </w:r>
          </w:p>
        </w:tc>
        <w:tc>
          <w:tcPr>
            <w:tcW w:w="7938" w:type="dxa"/>
            <w:tcBorders>
              <w:top w:val="single" w:sz="6" w:space="0" w:color="auto"/>
              <w:left w:val="single" w:sz="6" w:space="0" w:color="auto"/>
              <w:bottom w:val="single" w:sz="6" w:space="0" w:color="auto"/>
              <w:right w:val="single" w:sz="6" w:space="0" w:color="auto"/>
            </w:tcBorders>
          </w:tcPr>
          <w:p w14:paraId="42B88508" w14:textId="120EC50A" w:rsidR="00CD08AA" w:rsidRPr="00577855" w:rsidRDefault="00B22E78" w:rsidP="0077186C">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Besluiten om dit onderdeel te laten zijn van een toetredingsovereenkomst of afspraak binnen de sector.</w:t>
            </w:r>
          </w:p>
        </w:tc>
      </w:tr>
      <w:tr w:rsidR="0077186C" w:rsidRPr="00577855" w14:paraId="1BCB2A1A" w14:textId="7AB42761"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4B830F18" w14:textId="5757A504"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Wordt een respons op wijzigingen van het risiconiveau, incidenten en veiligheidsinbreuken procedureel en duurzaam gewaarborgd?</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E6D6CB"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2.4.6</w:t>
            </w:r>
          </w:p>
        </w:tc>
        <w:tc>
          <w:tcPr>
            <w:tcW w:w="7938" w:type="dxa"/>
            <w:tcBorders>
              <w:top w:val="single" w:sz="6" w:space="0" w:color="auto"/>
              <w:left w:val="single" w:sz="6" w:space="0" w:color="auto"/>
              <w:bottom w:val="single" w:sz="6" w:space="0" w:color="auto"/>
              <w:right w:val="single" w:sz="6" w:space="0" w:color="auto"/>
            </w:tcBorders>
          </w:tcPr>
          <w:p w14:paraId="4D471813" w14:textId="5F7B5D09" w:rsidR="00CD08AA" w:rsidRPr="00577855" w:rsidRDefault="00CD08AA" w:rsidP="00CD08AA">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Aanname:</w:t>
            </w:r>
            <w:r w:rsidRPr="00577855">
              <w:rPr>
                <w:rFonts w:eastAsia="Times New Roman" w:cstheme="minorHAnsi"/>
                <w:sz w:val="20"/>
                <w:szCs w:val="20"/>
                <w:lang w:eastAsia="nl-NL"/>
              </w:rPr>
              <w:t xml:space="preserve"> onderdeel van het Toet</w:t>
            </w:r>
            <w:r w:rsidR="000E5B1D">
              <w:rPr>
                <w:rFonts w:eastAsia="Times New Roman" w:cstheme="minorHAnsi"/>
                <w:sz w:val="20"/>
                <w:szCs w:val="20"/>
                <w:lang w:eastAsia="nl-NL"/>
              </w:rPr>
              <w:t>s</w:t>
            </w:r>
            <w:r w:rsidRPr="00577855">
              <w:rPr>
                <w:rFonts w:eastAsia="Times New Roman" w:cstheme="minorHAnsi"/>
                <w:sz w:val="20"/>
                <w:szCs w:val="20"/>
                <w:lang w:eastAsia="nl-NL"/>
              </w:rPr>
              <w:t>ingskader IBP voor het onderwijs.</w:t>
            </w:r>
          </w:p>
          <w:p w14:paraId="6D4E28A9" w14:textId="6A7ABB3A" w:rsidR="001D7F5F" w:rsidRPr="00577855" w:rsidRDefault="001D7F5F" w:rsidP="00CD08AA">
            <w:pPr>
              <w:spacing w:after="0" w:line="240" w:lineRule="auto"/>
              <w:rPr>
                <w:rFonts w:eastAsia="Times New Roman" w:cstheme="minorHAnsi"/>
                <w:sz w:val="20"/>
                <w:szCs w:val="20"/>
                <w:lang w:eastAsia="nl-NL"/>
              </w:rPr>
            </w:pPr>
          </w:p>
          <w:p w14:paraId="6C579D5C" w14:textId="4B275A4F" w:rsidR="0077186C" w:rsidRPr="00577855" w:rsidRDefault="00A80CE1" w:rsidP="0077186C">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Zie ISO27001 -</w:t>
            </w:r>
            <w:r w:rsidR="007D2C32" w:rsidRPr="00577855">
              <w:rPr>
                <w:rFonts w:eastAsia="Times New Roman" w:cstheme="minorHAnsi"/>
                <w:i/>
                <w:iCs/>
                <w:sz w:val="20"/>
                <w:szCs w:val="20"/>
                <w:lang w:eastAsia="nl-NL"/>
              </w:rPr>
              <w:t xml:space="preserve"> </w:t>
            </w:r>
            <w:r w:rsidR="0098006C" w:rsidRPr="00577855">
              <w:rPr>
                <w:rFonts w:eastAsia="Times New Roman" w:cstheme="minorHAnsi"/>
                <w:i/>
                <w:iCs/>
                <w:sz w:val="20"/>
                <w:szCs w:val="20"/>
                <w:lang w:eastAsia="nl-NL"/>
              </w:rPr>
              <w:t>16.1.5 Respons op informatiebeveiligingsincidenten</w:t>
            </w:r>
          </w:p>
        </w:tc>
      </w:tr>
      <w:tr w:rsidR="0077186C" w:rsidRPr="00577855" w14:paraId="0612EFA5" w14:textId="7477D530"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5C1AE0C4" w14:textId="5091CFB8"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 xml:space="preserve">Worden alle media die persoonsgegevens, </w:t>
            </w:r>
            <w:proofErr w:type="spellStart"/>
            <w:r w:rsidRPr="00577855">
              <w:rPr>
                <w:rFonts w:eastAsia="Times New Roman" w:cstheme="minorHAnsi"/>
                <w:color w:val="000000"/>
                <w:sz w:val="20"/>
                <w:szCs w:val="20"/>
                <w:lang w:eastAsia="nl-NL"/>
              </w:rPr>
              <w:t>cryptografische</w:t>
            </w:r>
            <w:proofErr w:type="spellEnd"/>
            <w:r w:rsidRPr="00577855">
              <w:rPr>
                <w:rFonts w:eastAsia="Times New Roman" w:cstheme="minorHAnsi"/>
                <w:color w:val="000000"/>
                <w:sz w:val="20"/>
                <w:szCs w:val="20"/>
                <w:lang w:eastAsia="nl-NL"/>
              </w:rPr>
              <w:t xml:space="preserve"> informatie of andere gevoelige informatie bevatten, veilig opgeslagen, vervoerd en verwijderd?</w:t>
            </w:r>
          </w:p>
        </w:tc>
        <w:tc>
          <w:tcPr>
            <w:tcW w:w="851" w:type="dxa"/>
            <w:tcBorders>
              <w:top w:val="single" w:sz="6" w:space="0" w:color="auto"/>
              <w:left w:val="single" w:sz="6" w:space="0" w:color="auto"/>
              <w:bottom w:val="single" w:sz="6" w:space="0" w:color="auto"/>
              <w:right w:val="single" w:sz="6" w:space="0" w:color="auto"/>
            </w:tcBorders>
            <w:vAlign w:val="center"/>
            <w:hideMark/>
          </w:tcPr>
          <w:p w14:paraId="0E2D9752"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2.4.6</w:t>
            </w:r>
          </w:p>
        </w:tc>
        <w:tc>
          <w:tcPr>
            <w:tcW w:w="7938" w:type="dxa"/>
            <w:tcBorders>
              <w:top w:val="single" w:sz="6" w:space="0" w:color="auto"/>
              <w:left w:val="single" w:sz="6" w:space="0" w:color="auto"/>
              <w:bottom w:val="single" w:sz="6" w:space="0" w:color="auto"/>
              <w:right w:val="single" w:sz="6" w:space="0" w:color="auto"/>
            </w:tcBorders>
          </w:tcPr>
          <w:p w14:paraId="54855BB2" w14:textId="1AAD039B" w:rsidR="00CD08AA" w:rsidRPr="00577855" w:rsidRDefault="00CD08AA" w:rsidP="00CD08AA">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Aanname:</w:t>
            </w:r>
            <w:r w:rsidRPr="00577855">
              <w:rPr>
                <w:rFonts w:eastAsia="Times New Roman" w:cstheme="minorHAnsi"/>
                <w:sz w:val="20"/>
                <w:szCs w:val="20"/>
                <w:lang w:eastAsia="nl-NL"/>
              </w:rPr>
              <w:t xml:space="preserve"> onderdeel van het Toet</w:t>
            </w:r>
            <w:r w:rsidR="000E5B1D">
              <w:rPr>
                <w:rFonts w:eastAsia="Times New Roman" w:cstheme="minorHAnsi"/>
                <w:sz w:val="20"/>
                <w:szCs w:val="20"/>
                <w:lang w:eastAsia="nl-NL"/>
              </w:rPr>
              <w:t>s</w:t>
            </w:r>
            <w:r w:rsidRPr="00577855">
              <w:rPr>
                <w:rFonts w:eastAsia="Times New Roman" w:cstheme="minorHAnsi"/>
                <w:sz w:val="20"/>
                <w:szCs w:val="20"/>
                <w:lang w:eastAsia="nl-NL"/>
              </w:rPr>
              <w:t>ingskader IBP voor het onderwijs.</w:t>
            </w:r>
          </w:p>
          <w:p w14:paraId="0F1D9F7C" w14:textId="77777777" w:rsidR="0077186C" w:rsidRPr="00577855" w:rsidRDefault="0077186C" w:rsidP="0077186C">
            <w:pPr>
              <w:spacing w:after="0" w:line="240" w:lineRule="auto"/>
              <w:rPr>
                <w:rFonts w:eastAsia="Times New Roman" w:cstheme="minorHAnsi"/>
                <w:sz w:val="20"/>
                <w:szCs w:val="20"/>
                <w:lang w:eastAsia="nl-NL"/>
              </w:rPr>
            </w:pPr>
          </w:p>
          <w:p w14:paraId="343A9244" w14:textId="28E4C98B" w:rsidR="00EA666C" w:rsidRPr="00577855" w:rsidRDefault="001D7F5F" w:rsidP="0077186C">
            <w:pPr>
              <w:spacing w:after="0" w:line="240" w:lineRule="auto"/>
              <w:rPr>
                <w:rFonts w:eastAsia="Times New Roman" w:cstheme="minorHAnsi"/>
                <w:i/>
                <w:iCs/>
                <w:sz w:val="20"/>
                <w:szCs w:val="20"/>
                <w:lang w:eastAsia="nl-NL"/>
              </w:rPr>
            </w:pPr>
            <w:r w:rsidRPr="00577855">
              <w:rPr>
                <w:rFonts w:eastAsia="Times New Roman" w:cstheme="minorHAnsi"/>
                <w:i/>
                <w:iCs/>
                <w:sz w:val="20"/>
                <w:szCs w:val="20"/>
                <w:lang w:eastAsia="nl-NL"/>
              </w:rPr>
              <w:t>Zie ISO27001 - 8.3.1 Beheer van verwijderbare media</w:t>
            </w:r>
          </w:p>
        </w:tc>
      </w:tr>
      <w:tr w:rsidR="0077186C" w:rsidRPr="00577855" w14:paraId="228E5432" w14:textId="771D7B91" w:rsidTr="00577855">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F805207" w14:textId="77777777"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Compliance en audit</w:t>
            </w:r>
          </w:p>
        </w:tc>
        <w:tc>
          <w:tcPr>
            <w:tcW w:w="85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18D79C27" w14:textId="77777777" w:rsidR="0077186C" w:rsidRPr="00577855" w:rsidRDefault="0077186C" w:rsidP="0077186C">
            <w:pPr>
              <w:spacing w:after="0" w:line="240" w:lineRule="auto"/>
              <w:rPr>
                <w:rFonts w:eastAsia="Times New Roman" w:cstheme="minorHAnsi"/>
                <w:sz w:val="20"/>
                <w:szCs w:val="20"/>
                <w:lang w:eastAsia="nl-NL"/>
              </w:rPr>
            </w:pPr>
          </w:p>
        </w:tc>
        <w:tc>
          <w:tcPr>
            <w:tcW w:w="793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11A6E26" w14:textId="77777777" w:rsidR="0077186C" w:rsidRPr="00577855" w:rsidRDefault="0077186C" w:rsidP="0077186C">
            <w:pPr>
              <w:spacing w:after="0" w:line="240" w:lineRule="auto"/>
              <w:rPr>
                <w:rFonts w:eastAsia="Times New Roman" w:cstheme="minorHAnsi"/>
                <w:sz w:val="20"/>
                <w:szCs w:val="20"/>
                <w:lang w:eastAsia="nl-NL"/>
              </w:rPr>
            </w:pPr>
          </w:p>
        </w:tc>
      </w:tr>
      <w:tr w:rsidR="0077186C" w:rsidRPr="00577855" w14:paraId="1FFF9714" w14:textId="4AD9F08D" w:rsidTr="00577855">
        <w:tc>
          <w:tcPr>
            <w:tcW w:w="6232" w:type="dxa"/>
            <w:tcBorders>
              <w:top w:val="single" w:sz="4" w:space="0" w:color="auto"/>
              <w:left w:val="single" w:sz="4" w:space="0" w:color="auto"/>
              <w:bottom w:val="single" w:sz="4" w:space="0" w:color="auto"/>
              <w:right w:val="single" w:sz="4" w:space="0" w:color="auto"/>
            </w:tcBorders>
            <w:vAlign w:val="center"/>
            <w:hideMark/>
          </w:tcPr>
          <w:p w14:paraId="4940B557" w14:textId="288802B4" w:rsidR="0077186C" w:rsidRPr="00577855" w:rsidRDefault="0077186C" w:rsidP="0077186C">
            <w:pPr>
              <w:spacing w:after="0" w:line="240" w:lineRule="auto"/>
              <w:rPr>
                <w:rFonts w:eastAsia="Times New Roman" w:cstheme="minorHAnsi"/>
                <w:color w:val="000000"/>
                <w:sz w:val="20"/>
                <w:szCs w:val="20"/>
                <w:lang w:eastAsia="nl-NL"/>
              </w:rPr>
            </w:pPr>
            <w:r w:rsidRPr="00577855">
              <w:rPr>
                <w:rFonts w:eastAsia="Times New Roman" w:cstheme="minorHAnsi"/>
                <w:color w:val="000000"/>
                <w:sz w:val="20"/>
                <w:szCs w:val="20"/>
                <w:lang w:eastAsia="nl-NL"/>
              </w:rPr>
              <w:t xml:space="preserve">Vinden er periodieke </w:t>
            </w:r>
            <w:del w:id="94" w:author="Jordy van den Elshout" w:date="2020-08-31T17:35:00Z">
              <w:r w:rsidRPr="00577855" w:rsidDel="00D37936">
                <w:rPr>
                  <w:rFonts w:eastAsia="Times New Roman" w:cstheme="minorHAnsi"/>
                  <w:color w:val="000000"/>
                  <w:sz w:val="20"/>
                  <w:szCs w:val="20"/>
                  <w:lang w:eastAsia="nl-NL"/>
                </w:rPr>
                <w:delText xml:space="preserve">onafhankelijke </w:delText>
              </w:r>
            </w:del>
            <w:r w:rsidRPr="00577855">
              <w:rPr>
                <w:rFonts w:eastAsia="Times New Roman" w:cstheme="minorHAnsi"/>
                <w:color w:val="000000"/>
                <w:sz w:val="20"/>
                <w:szCs w:val="20"/>
                <w:lang w:eastAsia="nl-NL"/>
              </w:rPr>
              <w:t xml:space="preserve">interne </w:t>
            </w:r>
            <w:del w:id="95" w:author="Jordy van den Elshout" w:date="2020-08-31T17:35:00Z">
              <w:r w:rsidRPr="00577855" w:rsidDel="00D37936">
                <w:rPr>
                  <w:rFonts w:eastAsia="Times New Roman" w:cstheme="minorHAnsi"/>
                  <w:color w:val="000000"/>
                  <w:sz w:val="20"/>
                  <w:szCs w:val="20"/>
                  <w:lang w:eastAsia="nl-NL"/>
                </w:rPr>
                <w:delText xml:space="preserve">of externe </w:delText>
              </w:r>
            </w:del>
            <w:r w:rsidRPr="00577855">
              <w:rPr>
                <w:rFonts w:eastAsia="Times New Roman" w:cstheme="minorHAnsi"/>
                <w:color w:val="000000"/>
                <w:sz w:val="20"/>
                <w:szCs w:val="20"/>
                <w:lang w:eastAsia="nl-NL"/>
              </w:rPr>
              <w:t>audits plaats van alle onderdelen die voor de verlening van de aangeboden diensten relevant zijn, zodat de naleving van het desbetreffende beleid wordt gewaarborgd?</w:t>
            </w:r>
          </w:p>
        </w:tc>
        <w:tc>
          <w:tcPr>
            <w:tcW w:w="851" w:type="dxa"/>
            <w:tcBorders>
              <w:top w:val="single" w:sz="6" w:space="0" w:color="auto"/>
              <w:left w:val="single" w:sz="6" w:space="0" w:color="auto"/>
              <w:bottom w:val="single" w:sz="6" w:space="0" w:color="auto"/>
              <w:right w:val="single" w:sz="6" w:space="0" w:color="auto"/>
            </w:tcBorders>
            <w:vAlign w:val="center"/>
            <w:hideMark/>
          </w:tcPr>
          <w:p w14:paraId="5279A6C4" w14:textId="77777777" w:rsidR="0077186C" w:rsidRPr="00577855" w:rsidRDefault="0077186C" w:rsidP="0077186C">
            <w:pPr>
              <w:spacing w:after="0" w:line="240" w:lineRule="auto"/>
              <w:rPr>
                <w:rFonts w:eastAsia="Times New Roman" w:cstheme="minorHAnsi"/>
                <w:sz w:val="20"/>
                <w:szCs w:val="20"/>
                <w:lang w:eastAsia="nl-NL"/>
              </w:rPr>
            </w:pPr>
            <w:r w:rsidRPr="00577855">
              <w:rPr>
                <w:rFonts w:eastAsia="Times New Roman" w:cstheme="minorHAnsi"/>
                <w:sz w:val="20"/>
                <w:szCs w:val="20"/>
                <w:lang w:eastAsia="nl-NL"/>
              </w:rPr>
              <w:t>2.4.7</w:t>
            </w:r>
          </w:p>
        </w:tc>
        <w:tc>
          <w:tcPr>
            <w:tcW w:w="7938" w:type="dxa"/>
            <w:tcBorders>
              <w:top w:val="single" w:sz="6" w:space="0" w:color="auto"/>
              <w:left w:val="single" w:sz="6" w:space="0" w:color="auto"/>
              <w:bottom w:val="single" w:sz="6" w:space="0" w:color="auto"/>
              <w:right w:val="single" w:sz="6" w:space="0" w:color="auto"/>
            </w:tcBorders>
          </w:tcPr>
          <w:p w14:paraId="25EE3A6D" w14:textId="59D34B3C" w:rsidR="0077186C" w:rsidRPr="00577855" w:rsidRDefault="00A80CE1" w:rsidP="00033CD3">
            <w:pPr>
              <w:spacing w:after="0" w:line="240" w:lineRule="auto"/>
              <w:rPr>
                <w:rFonts w:eastAsia="Times New Roman" w:cstheme="minorHAnsi"/>
                <w:sz w:val="20"/>
                <w:szCs w:val="20"/>
                <w:lang w:eastAsia="nl-NL"/>
              </w:rPr>
            </w:pPr>
            <w:r w:rsidRPr="00577855">
              <w:rPr>
                <w:rFonts w:eastAsia="Times New Roman" w:cstheme="minorHAnsi"/>
                <w:i/>
                <w:iCs/>
                <w:sz w:val="20"/>
                <w:szCs w:val="20"/>
                <w:lang w:eastAsia="nl-NL"/>
              </w:rPr>
              <w:t>Controle vraag:</w:t>
            </w:r>
            <w:r w:rsidRPr="00577855">
              <w:rPr>
                <w:rFonts w:eastAsia="Times New Roman" w:cstheme="minorHAnsi"/>
                <w:sz w:val="20"/>
                <w:szCs w:val="20"/>
                <w:lang w:eastAsia="nl-NL"/>
              </w:rPr>
              <w:br/>
            </w:r>
            <w:r w:rsidR="00033CD3" w:rsidRPr="00577855">
              <w:rPr>
                <w:rFonts w:eastAsia="Times New Roman" w:cstheme="minorHAnsi"/>
                <w:sz w:val="20"/>
                <w:szCs w:val="20"/>
                <w:lang w:eastAsia="nl-NL"/>
              </w:rPr>
              <w:t xml:space="preserve">Vindt er een interne audit plaatst op de </w:t>
            </w:r>
            <w:r w:rsidR="007D2C32" w:rsidRPr="00577855">
              <w:rPr>
                <w:rFonts w:eastAsia="Times New Roman" w:cstheme="minorHAnsi"/>
                <w:sz w:val="20"/>
                <w:szCs w:val="20"/>
                <w:lang w:eastAsia="nl-NL"/>
              </w:rPr>
              <w:t>eisen</w:t>
            </w:r>
            <w:r w:rsidR="00033CD3" w:rsidRPr="00577855">
              <w:rPr>
                <w:rFonts w:eastAsia="Times New Roman" w:cstheme="minorHAnsi"/>
                <w:sz w:val="20"/>
                <w:szCs w:val="20"/>
                <w:lang w:eastAsia="nl-NL"/>
              </w:rPr>
              <w:t xml:space="preserve"> die gesteld worden voor niveau Laag? </w:t>
            </w:r>
          </w:p>
        </w:tc>
      </w:tr>
    </w:tbl>
    <w:p w14:paraId="565A16F4" w14:textId="3F09DA21" w:rsidR="000E2941" w:rsidRDefault="000E2941">
      <w:pPr>
        <w:rPr>
          <w:rFonts w:eastAsia="Times New Roman" w:cstheme="minorHAnsi"/>
          <w:b/>
          <w:bCs/>
          <w:color w:val="000000"/>
          <w:sz w:val="28"/>
          <w:szCs w:val="28"/>
          <w:lang w:eastAsia="nl-NL"/>
        </w:rPr>
      </w:pPr>
    </w:p>
    <w:sectPr w:rsidR="000E2941" w:rsidSect="00AE6535">
      <w:headerReference w:type="default" r:id="rId14"/>
      <w:footerReference w:type="default" r:id="rId15"/>
      <w:pgSz w:w="16838" w:h="11906" w:orient="landscape"/>
      <w:pgMar w:top="709" w:right="1106" w:bottom="851" w:left="720" w:header="568" w:footer="44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rdy van den Elshout" w:date="2020-11-20T10:22:00Z" w:initials="JvdE">
    <w:p w14:paraId="15EAA52A" w14:textId="766C19F6" w:rsidR="009957FF" w:rsidRDefault="009957FF">
      <w:pPr>
        <w:pStyle w:val="Tekstopmerking"/>
      </w:pPr>
      <w:r>
        <w:rPr>
          <w:rStyle w:val="Verwijzingopmerking"/>
        </w:rPr>
        <w:annotationRef/>
      </w:r>
      <w:r>
        <w:t>De werkgroep kunnen we vragen om de aannames te toetsen.</w:t>
      </w:r>
      <w:r w:rsidR="008A26BB">
        <w:t xml:space="preserve"> </w:t>
      </w:r>
    </w:p>
  </w:comment>
  <w:comment w:id="1" w:author="Jordy van den Elshout" w:date="2020-08-31T09:16:00Z" w:initials="JvdE">
    <w:p w14:paraId="2B53A6FE" w14:textId="42E43259" w:rsidR="00C436F8" w:rsidRPr="00633FCF" w:rsidRDefault="00C436F8" w:rsidP="00D80408">
      <w:pPr>
        <w:rPr>
          <w:rFonts w:ascii="Times New Roman" w:eastAsia="Times New Roman" w:hAnsi="Times New Roman" w:cs="Times New Roman"/>
          <w:sz w:val="24"/>
          <w:szCs w:val="24"/>
          <w:lang w:eastAsia="nl-NL"/>
        </w:rPr>
      </w:pPr>
      <w:r>
        <w:rPr>
          <w:rStyle w:val="Verwijzingopmerking"/>
        </w:rPr>
        <w:annotationRef/>
      </w:r>
      <w:r w:rsidRPr="00633FCF">
        <w:rPr>
          <w:rFonts w:ascii="EUAlbertina-Regu" w:eastAsia="Times New Roman" w:hAnsi="EUAlbertina-Regu" w:cs="Times New Roman"/>
          <w:color w:val="000000"/>
          <w:sz w:val="20"/>
          <w:szCs w:val="20"/>
          <w:lang w:eastAsia="nl-NL"/>
        </w:rPr>
        <w:t xml:space="preserve">Hetzelfde als </w:t>
      </w:r>
      <w:r>
        <w:rPr>
          <w:rFonts w:ascii="EUAlbertina-Regu" w:eastAsia="Times New Roman" w:hAnsi="EUAlbertina-Regu" w:cs="Times New Roman"/>
          <w:color w:val="000000"/>
          <w:sz w:val="20"/>
          <w:szCs w:val="20"/>
          <w:lang w:eastAsia="nl-NL"/>
        </w:rPr>
        <w:t>Substantieel</w:t>
      </w:r>
    </w:p>
    <w:p w14:paraId="433A381D" w14:textId="77777777" w:rsidR="00C436F8" w:rsidRDefault="00C436F8" w:rsidP="00D80408">
      <w:pPr>
        <w:pStyle w:val="Tekstopmerking"/>
      </w:pPr>
    </w:p>
  </w:comment>
  <w:comment w:id="62" w:author="Jordy van den Elshout" w:date="2020-08-31T09:36:00Z" w:initials="JvdE">
    <w:p w14:paraId="759F7702" w14:textId="63829606" w:rsidR="00C436F8" w:rsidRDefault="00C436F8">
      <w:pPr>
        <w:pStyle w:val="Tekstopmerking"/>
      </w:pPr>
      <w:r>
        <w:rPr>
          <w:rStyle w:val="Verwijzingopmerking"/>
        </w:rPr>
        <w:annotationRef/>
      </w:r>
      <w:r>
        <w:t>Zelfde als Substantieel</w:t>
      </w:r>
    </w:p>
  </w:comment>
  <w:comment w:id="63" w:author="Jordy van den Elshout" w:date="2020-08-31T09:38:00Z" w:initials="JvdE">
    <w:p w14:paraId="27F53D7D" w14:textId="1232DDBE" w:rsidR="00C436F8" w:rsidRDefault="00C436F8">
      <w:pPr>
        <w:pStyle w:val="Tekstopmerking"/>
      </w:pPr>
      <w:r>
        <w:rPr>
          <w:rStyle w:val="Verwijzingopmerking"/>
        </w:rPr>
        <w:annotationRef/>
      </w:r>
      <w:r>
        <w:t>Zelfde als Substantieel</w:t>
      </w:r>
    </w:p>
  </w:comment>
  <w:comment w:id="78" w:author="Jordy van den Elshout" w:date="2020-08-31T17:25:00Z" w:initials="JvdE">
    <w:p w14:paraId="3AB22621" w14:textId="4AA0988E" w:rsidR="00C436F8" w:rsidRDefault="00C436F8">
      <w:pPr>
        <w:pStyle w:val="Tekstopmerking"/>
      </w:pPr>
      <w:r>
        <w:rPr>
          <w:rStyle w:val="Verwijzingopmerking"/>
        </w:rPr>
        <w:annotationRef/>
      </w:r>
      <w:r>
        <w:rPr>
          <w:rStyle w:val="Verwijzingopmerking"/>
        </w:rPr>
        <w:t>Z</w:t>
      </w:r>
      <w:r>
        <w:t>elfde als Substantieel</w:t>
      </w:r>
    </w:p>
  </w:comment>
  <w:comment w:id="79" w:author="Jordy van den Elshout" w:date="2020-08-31T17:26:00Z" w:initials="JvdE">
    <w:p w14:paraId="18AFB126" w14:textId="56B3142A" w:rsidR="0077186C" w:rsidRDefault="0077186C">
      <w:pPr>
        <w:pStyle w:val="Tekstopmerking"/>
      </w:pPr>
      <w:r>
        <w:rPr>
          <w:rStyle w:val="Verwijzingopmerking"/>
        </w:rPr>
        <w:annotationRef/>
      </w:r>
      <w:r>
        <w:rPr>
          <w:rStyle w:val="Verwijzingopmerking"/>
        </w:rPr>
        <w:t>Z</w:t>
      </w:r>
      <w:r>
        <w:t>elfde als Substantieel</w:t>
      </w:r>
    </w:p>
  </w:comment>
  <w:comment w:id="85" w:author="Jordy van den Elshout" w:date="2020-08-31T17:27:00Z" w:initials="JvdE">
    <w:p w14:paraId="12482D45" w14:textId="5B2A589A" w:rsidR="0077186C" w:rsidRDefault="0077186C">
      <w:pPr>
        <w:pStyle w:val="Tekstopmerking"/>
      </w:pPr>
      <w:r>
        <w:t>Het</w:t>
      </w:r>
      <w:r>
        <w:rPr>
          <w:rStyle w:val="Verwijzingopmerking"/>
        </w:rPr>
        <w:annotationRef/>
      </w:r>
      <w:r>
        <w:t>zelfde als Substantieel</w:t>
      </w:r>
    </w:p>
  </w:comment>
  <w:comment w:id="86" w:author="Jordy van den Elshout" w:date="2020-08-31T17:27:00Z" w:initials="JvdE">
    <w:p w14:paraId="1A53FD0A" w14:textId="7C32A815" w:rsidR="0077186C" w:rsidRDefault="0077186C">
      <w:pPr>
        <w:pStyle w:val="Tekstopmerking"/>
      </w:pPr>
      <w:r>
        <w:rPr>
          <w:rStyle w:val="Verwijzingopmerking"/>
        </w:rPr>
        <w:annotationRef/>
      </w:r>
      <w:r>
        <w:t>Het</w:t>
      </w:r>
      <w:r>
        <w:rPr>
          <w:rStyle w:val="Verwijzingopmerking"/>
        </w:rPr>
        <w:annotationRef/>
      </w:r>
      <w:r>
        <w:t>zelfde als Substantieel</w:t>
      </w:r>
    </w:p>
  </w:comment>
  <w:comment w:id="87" w:author="Jordy van den Elshout" w:date="2020-11-09T13:27:00Z" w:initials="JvdE">
    <w:p w14:paraId="6F7BBB94" w14:textId="5C178BF5" w:rsidR="0077186C" w:rsidRDefault="0077186C">
      <w:pPr>
        <w:pStyle w:val="Tekstopmerking"/>
      </w:pPr>
      <w:r>
        <w:rPr>
          <w:rStyle w:val="Verwijzingopmerking"/>
        </w:rPr>
        <w:annotationRef/>
      </w:r>
      <w:r>
        <w:t xml:space="preserve">Hetzelfde als </w:t>
      </w:r>
      <w:proofErr w:type="spellStart"/>
      <w:r>
        <w:t>Substanteel</w:t>
      </w:r>
      <w:proofErr w:type="spellEnd"/>
      <w:r>
        <w:t xml:space="preserve">, op één na: </w:t>
      </w:r>
      <w:r>
        <w:br/>
        <w:t>w</w:t>
      </w:r>
      <w:r w:rsidRPr="005B5F84">
        <w:rPr>
          <w:rFonts w:eastAsia="Times New Roman" w:cstheme="minorHAnsi"/>
          <w:color w:val="000000"/>
          <w:lang w:eastAsia="nl-NL"/>
        </w:rPr>
        <w:t xml:space="preserve">ordt dergelijk </w:t>
      </w:r>
      <w:proofErr w:type="spellStart"/>
      <w:r w:rsidRPr="005B5F84">
        <w:rPr>
          <w:rFonts w:eastAsia="Times New Roman" w:cstheme="minorHAnsi"/>
          <w:color w:val="000000"/>
          <w:lang w:eastAsia="nl-NL"/>
        </w:rPr>
        <w:t>cryptografisch</w:t>
      </w:r>
      <w:proofErr w:type="spellEnd"/>
      <w:r w:rsidRPr="005B5F84">
        <w:rPr>
          <w:rFonts w:eastAsia="Times New Roman" w:cstheme="minorHAnsi"/>
          <w:color w:val="000000"/>
          <w:lang w:eastAsia="nl-NL"/>
        </w:rPr>
        <w:t xml:space="preserve"> materiaal beschermd tegen </w:t>
      </w:r>
      <w:r>
        <w:rPr>
          <w:rFonts w:eastAsia="Times New Roman" w:cstheme="minorHAnsi"/>
          <w:color w:val="000000"/>
          <w:lang w:eastAsia="nl-NL"/>
        </w:rPr>
        <w:t xml:space="preserve"> </w:t>
      </w:r>
      <w:r w:rsidRPr="005B5F84">
        <w:rPr>
          <w:rFonts w:eastAsia="Times New Roman" w:cstheme="minorHAnsi"/>
          <w:color w:val="000000"/>
          <w:lang w:eastAsia="nl-NL"/>
        </w:rPr>
        <w:t>ongeoorloofde manipulatie, onder</w:t>
      </w:r>
      <w:r>
        <w:rPr>
          <w:rFonts w:eastAsia="Times New Roman" w:cstheme="minorHAnsi"/>
          <w:color w:val="000000"/>
          <w:lang w:eastAsia="nl-NL"/>
        </w:rPr>
        <w:t xml:space="preserve"> </w:t>
      </w:r>
      <w:r w:rsidRPr="005B5F84">
        <w:rPr>
          <w:rFonts w:eastAsia="Times New Roman" w:cstheme="minorHAnsi"/>
          <w:color w:val="000000"/>
          <w:lang w:eastAsia="nl-NL"/>
        </w:rPr>
        <w:t>andere door het niet permanent onversleuteld op te slaan?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EAA52A" w15:done="0"/>
  <w15:commentEx w15:paraId="433A381D" w15:done="0"/>
  <w15:commentEx w15:paraId="759F7702" w15:done="0"/>
  <w15:commentEx w15:paraId="27F53D7D" w15:done="0"/>
  <w15:commentEx w15:paraId="3AB22621" w15:done="0"/>
  <w15:commentEx w15:paraId="18AFB126" w15:done="0"/>
  <w15:commentEx w15:paraId="12482D45" w15:done="0"/>
  <w15:commentEx w15:paraId="1A53FD0A" w15:done="0"/>
  <w15:commentEx w15:paraId="6F7BBB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1748" w16cex:dateUtc="2020-11-20T09:22:00Z"/>
  <w16cex:commentExtensible w16cex:durableId="22F7411D" w16cex:dateUtc="2020-08-31T07:16:00Z"/>
  <w16cex:commentExtensible w16cex:durableId="22F7431C" w16cex:dateUtc="2020-08-31T07:36:00Z"/>
  <w16cex:commentExtensible w16cex:durableId="22F743A0" w16cex:dateUtc="2020-08-31T07:38:00Z"/>
  <w16cex:commentExtensible w16cex:durableId="22F7B103" w16cex:dateUtc="2020-08-31T15:25:00Z"/>
  <w16cex:commentExtensible w16cex:durableId="22F7B128" w16cex:dateUtc="2020-08-31T15:26:00Z"/>
  <w16cex:commentExtensible w16cex:durableId="22F7B168" w16cex:dateUtc="2020-08-31T15:27:00Z"/>
  <w16cex:commentExtensible w16cex:durableId="22F7B19C" w16cex:dateUtc="2020-08-31T15:27:00Z"/>
  <w16cex:commentExtensible w16cex:durableId="2353C238" w16cex:dateUtc="2020-11-09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EAA52A" w16cid:durableId="23621748"/>
  <w16cid:commentId w16cid:paraId="433A381D" w16cid:durableId="22F7411D"/>
  <w16cid:commentId w16cid:paraId="759F7702" w16cid:durableId="22F7431C"/>
  <w16cid:commentId w16cid:paraId="27F53D7D" w16cid:durableId="22F743A0"/>
  <w16cid:commentId w16cid:paraId="3AB22621" w16cid:durableId="22F7B103"/>
  <w16cid:commentId w16cid:paraId="18AFB126" w16cid:durableId="22F7B128"/>
  <w16cid:commentId w16cid:paraId="12482D45" w16cid:durableId="22F7B168"/>
  <w16cid:commentId w16cid:paraId="1A53FD0A" w16cid:durableId="22F7B19C"/>
  <w16cid:commentId w16cid:paraId="6F7BBB94" w16cid:durableId="2353C2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19BAB" w14:textId="77777777" w:rsidR="005C4A1D" w:rsidRDefault="005C4A1D" w:rsidP="007C7530">
      <w:pPr>
        <w:spacing w:after="0" w:line="240" w:lineRule="auto"/>
      </w:pPr>
      <w:r>
        <w:separator/>
      </w:r>
    </w:p>
  </w:endnote>
  <w:endnote w:type="continuationSeparator" w:id="0">
    <w:p w14:paraId="0C0A8185" w14:textId="77777777" w:rsidR="005C4A1D" w:rsidRDefault="005C4A1D" w:rsidP="007C7530">
      <w:pPr>
        <w:spacing w:after="0" w:line="240" w:lineRule="auto"/>
      </w:pPr>
      <w:r>
        <w:continuationSeparator/>
      </w:r>
    </w:p>
  </w:endnote>
  <w:endnote w:type="continuationNotice" w:id="1">
    <w:p w14:paraId="409EF7FB" w14:textId="77777777" w:rsidR="005C4A1D" w:rsidRDefault="005C4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Bold">
    <w:altName w:val="Cambria"/>
    <w:panose1 w:val="00000000000000000000"/>
    <w:charset w:val="00"/>
    <w:family w:val="roman"/>
    <w:notTrueType/>
    <w:pitch w:val="default"/>
  </w:font>
  <w:font w:name="Cambria-BoldItalic">
    <w:altName w:val="Cambria"/>
    <w:panose1 w:val="00000000000000000000"/>
    <w:charset w:val="00"/>
    <w:family w:val="roman"/>
    <w:notTrueType/>
    <w:pitch w:val="default"/>
  </w:font>
  <w:font w:name="Cambria-Ital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72C4" w14:textId="07980542" w:rsidR="00370F56" w:rsidRDefault="00370F56" w:rsidP="00987ECF">
    <w:pPr>
      <w:pStyle w:val="Voettekst"/>
      <w:tabs>
        <w:tab w:val="clear" w:pos="4536"/>
        <w:tab w:val="clear" w:pos="9072"/>
        <w:tab w:val="left" w:pos="2998"/>
        <w:tab w:val="center" w:pos="7513"/>
        <w:tab w:val="left" w:pos="7799"/>
        <w:tab w:val="left" w:pos="8508"/>
        <w:tab w:val="right" w:pos="15015"/>
      </w:tabs>
    </w:pPr>
    <w:r>
      <w:t>Auteur: Jordy van den Elshout</w:t>
    </w:r>
    <w:r w:rsidR="00987ECF">
      <w:t xml:space="preserve"> (Kennisnet)</w:t>
    </w:r>
    <w:r w:rsidR="00987ECF">
      <w:tab/>
    </w:r>
    <w:r w:rsidR="00B258E5">
      <w:t xml:space="preserve">Concept: </w:t>
    </w:r>
    <w:r w:rsidR="00B67A47">
      <w:t>11</w:t>
    </w:r>
    <w:r w:rsidR="00AE6535">
      <w:t>-1-202</w:t>
    </w:r>
    <w:r w:rsidR="00987ECF">
      <w:t>1</w:t>
    </w:r>
    <w:r w:rsidR="00EC0E1C">
      <w:tab/>
    </w:r>
    <w:r w:rsidR="00EC0E1C">
      <w:tab/>
    </w:r>
    <w:r w:rsidR="00516EBF">
      <w:t xml:space="preserve">Pagina </w:t>
    </w:r>
    <w:r w:rsidR="00516EBF">
      <w:rPr>
        <w:b/>
        <w:bCs/>
      </w:rPr>
      <w:fldChar w:fldCharType="begin"/>
    </w:r>
    <w:r w:rsidR="00516EBF">
      <w:rPr>
        <w:b/>
        <w:bCs/>
      </w:rPr>
      <w:instrText>PAGE  \* Arabic  \* MERGEFORMAT</w:instrText>
    </w:r>
    <w:r w:rsidR="00516EBF">
      <w:rPr>
        <w:b/>
        <w:bCs/>
      </w:rPr>
      <w:fldChar w:fldCharType="separate"/>
    </w:r>
    <w:r w:rsidR="00516EBF">
      <w:rPr>
        <w:b/>
        <w:bCs/>
      </w:rPr>
      <w:t>1</w:t>
    </w:r>
    <w:r w:rsidR="00516EBF">
      <w:rPr>
        <w:b/>
        <w:bCs/>
      </w:rPr>
      <w:fldChar w:fldCharType="end"/>
    </w:r>
    <w:r w:rsidR="00516EBF">
      <w:t xml:space="preserve"> van </w:t>
    </w:r>
    <w:r w:rsidR="00516EBF">
      <w:rPr>
        <w:b/>
        <w:bCs/>
      </w:rPr>
      <w:fldChar w:fldCharType="begin"/>
    </w:r>
    <w:r w:rsidR="00516EBF">
      <w:rPr>
        <w:b/>
        <w:bCs/>
      </w:rPr>
      <w:instrText>NUMPAGES  \* Arabic  \* MERGEFORMAT</w:instrText>
    </w:r>
    <w:r w:rsidR="00516EBF">
      <w:rPr>
        <w:b/>
        <w:bCs/>
      </w:rPr>
      <w:fldChar w:fldCharType="separate"/>
    </w:r>
    <w:r w:rsidR="00516EBF">
      <w:rPr>
        <w:b/>
        <w:bCs/>
      </w:rPr>
      <w:t>2</w:t>
    </w:r>
    <w:r w:rsidR="00516EBF">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6EFE3" w14:textId="77777777" w:rsidR="005C4A1D" w:rsidRDefault="005C4A1D" w:rsidP="007C7530">
      <w:pPr>
        <w:spacing w:after="0" w:line="240" w:lineRule="auto"/>
      </w:pPr>
      <w:r>
        <w:separator/>
      </w:r>
    </w:p>
  </w:footnote>
  <w:footnote w:type="continuationSeparator" w:id="0">
    <w:p w14:paraId="6B98EF06" w14:textId="77777777" w:rsidR="005C4A1D" w:rsidRDefault="005C4A1D" w:rsidP="007C7530">
      <w:pPr>
        <w:spacing w:after="0" w:line="240" w:lineRule="auto"/>
      </w:pPr>
      <w:r>
        <w:continuationSeparator/>
      </w:r>
    </w:p>
  </w:footnote>
  <w:footnote w:type="continuationNotice" w:id="1">
    <w:p w14:paraId="32740621" w14:textId="77777777" w:rsidR="005C4A1D" w:rsidRDefault="005C4A1D">
      <w:pPr>
        <w:spacing w:after="0" w:line="240" w:lineRule="auto"/>
      </w:pPr>
    </w:p>
  </w:footnote>
  <w:footnote w:id="2">
    <w:p w14:paraId="7AF18F45" w14:textId="4E2847CD" w:rsidR="00C9446C" w:rsidRDefault="00C9446C">
      <w:pPr>
        <w:pStyle w:val="Voetnoottekst"/>
      </w:pPr>
      <w:r>
        <w:rPr>
          <w:rStyle w:val="Voetnootmarkering"/>
        </w:rPr>
        <w:footnoteRef/>
      </w:r>
      <w:r>
        <w:t xml:space="preserve"> </w:t>
      </w:r>
      <w:r w:rsidR="003C104F" w:rsidRPr="003C104F">
        <w:t>NCS 7516 vormt het certificatieschema voor NTA 7516 –</w:t>
      </w:r>
      <w:r w:rsidR="00127C9E">
        <w:t xml:space="preserve"> </w:t>
      </w:r>
      <w:r w:rsidR="003C104F" w:rsidRPr="003C104F">
        <w:t>Eisen voor veilige e‐mail en chatapplicaties</w:t>
      </w:r>
      <w:r w:rsidR="00127C9E">
        <w:t xml:space="preserve">. </w:t>
      </w:r>
      <w:r w:rsidR="00317434">
        <w:t xml:space="preserve">Valt onder de NEN </w:t>
      </w:r>
      <w:r w:rsidR="00317434" w:rsidRPr="00317434">
        <w:t>Normcommissie 303006 'Informatievoorziening in de zorg'</w:t>
      </w:r>
    </w:p>
  </w:footnote>
  <w:footnote w:id="3">
    <w:p w14:paraId="491B8D0C" w14:textId="362BC988" w:rsidR="007C7530" w:rsidRDefault="007C7530">
      <w:pPr>
        <w:pStyle w:val="Voetnoottekst"/>
      </w:pPr>
      <w:r>
        <w:rPr>
          <w:rStyle w:val="Voetnootmarkering"/>
        </w:rPr>
        <w:footnoteRef/>
      </w:r>
      <w:r>
        <w:t xml:space="preserve"> </w:t>
      </w:r>
      <w:r w:rsidRPr="007C7530">
        <w:t>https://www.rijksoverheid.nl/onderwerpen/paspoort-en-identiteitskaart/vraag-en-antwoord/wat-is-de-identificatieplicht</w:t>
      </w:r>
    </w:p>
  </w:footnote>
  <w:footnote w:id="4">
    <w:p w14:paraId="3DCE279D" w14:textId="77777777" w:rsidR="00E77FB0" w:rsidRDefault="00E77FB0" w:rsidP="00E77FB0">
      <w:pPr>
        <w:pStyle w:val="Voetnoottekst"/>
      </w:pPr>
      <w:r>
        <w:rPr>
          <w:rStyle w:val="Voetnootmarkering"/>
        </w:rPr>
        <w:footnoteRef/>
      </w:r>
      <w:r>
        <w:t xml:space="preserve"> </w:t>
      </w:r>
      <w:r w:rsidRPr="00041008">
        <w:t>https://www.rijksoverheid.nl/onderwerpen/identificatieplicht/vraag-en-antwoord/wat-moet-ik-als-werkgever-doen-om-te-voldoen-aan-de-identificatieplicht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4049" w14:textId="5C895BCD" w:rsidR="00516EBF" w:rsidRPr="002E1069" w:rsidRDefault="002E1069">
    <w:pPr>
      <w:pStyle w:val="Koptekst"/>
      <w:rPr>
        <w:b/>
        <w:bCs/>
      </w:rPr>
    </w:pPr>
    <w:r w:rsidRPr="002E1069">
      <w:rPr>
        <w:b/>
        <w:bCs/>
      </w:rPr>
      <w:t xml:space="preserve">Analyse </w:t>
    </w:r>
    <w:proofErr w:type="spellStart"/>
    <w:r w:rsidRPr="002E1069">
      <w:rPr>
        <w:b/>
        <w:bCs/>
      </w:rPr>
      <w:t>eIDAS</w:t>
    </w:r>
    <w:proofErr w:type="spellEnd"/>
    <w:r w:rsidRPr="002E1069">
      <w:rPr>
        <w:b/>
        <w:bCs/>
      </w:rPr>
      <w:t xml:space="preserve"> Laag voor het Onderwijs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rdy van den Elshout">
    <w15:presenceInfo w15:providerId="AD" w15:userId="S::J.vandenElshout@kennisnet.nl::6428f0f7-2ab0-4251-84ce-a5045cc8f8b2"/>
  </w15:person>
  <w15:person w15:author="Jordy">
    <w15:presenceInfo w15:providerId="AD" w15:userId="S::J.vandenElshout@kennisnet.nl::6428f0f7-2ab0-4251-84ce-a5045cc8f8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D8"/>
    <w:rsid w:val="00001738"/>
    <w:rsid w:val="00001D51"/>
    <w:rsid w:val="00002C2E"/>
    <w:rsid w:val="00007B41"/>
    <w:rsid w:val="000101B3"/>
    <w:rsid w:val="000117DD"/>
    <w:rsid w:val="000133C0"/>
    <w:rsid w:val="00013DA8"/>
    <w:rsid w:val="00026475"/>
    <w:rsid w:val="00033CD3"/>
    <w:rsid w:val="00037B1C"/>
    <w:rsid w:val="00040889"/>
    <w:rsid w:val="00041008"/>
    <w:rsid w:val="00052D04"/>
    <w:rsid w:val="00054A7F"/>
    <w:rsid w:val="00062CBC"/>
    <w:rsid w:val="0006478E"/>
    <w:rsid w:val="00064ED8"/>
    <w:rsid w:val="00072C27"/>
    <w:rsid w:val="0007574F"/>
    <w:rsid w:val="00076752"/>
    <w:rsid w:val="000769A6"/>
    <w:rsid w:val="0008083A"/>
    <w:rsid w:val="00082C09"/>
    <w:rsid w:val="000836FA"/>
    <w:rsid w:val="00085805"/>
    <w:rsid w:val="00097435"/>
    <w:rsid w:val="000A2296"/>
    <w:rsid w:val="000B19AF"/>
    <w:rsid w:val="000C0C25"/>
    <w:rsid w:val="000C2341"/>
    <w:rsid w:val="000C6DFB"/>
    <w:rsid w:val="000E16CA"/>
    <w:rsid w:val="000E2941"/>
    <w:rsid w:val="000E2BB1"/>
    <w:rsid w:val="000E31F7"/>
    <w:rsid w:val="000E5B1D"/>
    <w:rsid w:val="000F055C"/>
    <w:rsid w:val="000F4547"/>
    <w:rsid w:val="000F4CCD"/>
    <w:rsid w:val="001004B5"/>
    <w:rsid w:val="00100529"/>
    <w:rsid w:val="00100894"/>
    <w:rsid w:val="00101E79"/>
    <w:rsid w:val="001034FC"/>
    <w:rsid w:val="001133B7"/>
    <w:rsid w:val="0011612B"/>
    <w:rsid w:val="00120982"/>
    <w:rsid w:val="00122768"/>
    <w:rsid w:val="001245DC"/>
    <w:rsid w:val="00127C9E"/>
    <w:rsid w:val="00130D8D"/>
    <w:rsid w:val="001323BC"/>
    <w:rsid w:val="00134CEC"/>
    <w:rsid w:val="00136A5C"/>
    <w:rsid w:val="00137423"/>
    <w:rsid w:val="00142960"/>
    <w:rsid w:val="00146424"/>
    <w:rsid w:val="00147D90"/>
    <w:rsid w:val="00155271"/>
    <w:rsid w:val="00156ADC"/>
    <w:rsid w:val="00156C61"/>
    <w:rsid w:val="00163ED7"/>
    <w:rsid w:val="00164DFC"/>
    <w:rsid w:val="00165F3E"/>
    <w:rsid w:val="00171D48"/>
    <w:rsid w:val="00175E7F"/>
    <w:rsid w:val="0017776F"/>
    <w:rsid w:val="00182520"/>
    <w:rsid w:val="00186DA6"/>
    <w:rsid w:val="00190418"/>
    <w:rsid w:val="0019068D"/>
    <w:rsid w:val="00197C6F"/>
    <w:rsid w:val="001A7200"/>
    <w:rsid w:val="001B0697"/>
    <w:rsid w:val="001C2B3D"/>
    <w:rsid w:val="001C4B44"/>
    <w:rsid w:val="001D34E5"/>
    <w:rsid w:val="001D37AE"/>
    <w:rsid w:val="001D7BA2"/>
    <w:rsid w:val="001D7F5F"/>
    <w:rsid w:val="001E6667"/>
    <w:rsid w:val="001F4136"/>
    <w:rsid w:val="001F700E"/>
    <w:rsid w:val="00204C92"/>
    <w:rsid w:val="002079A3"/>
    <w:rsid w:val="002113DB"/>
    <w:rsid w:val="0021387C"/>
    <w:rsid w:val="0021441E"/>
    <w:rsid w:val="002203CC"/>
    <w:rsid w:val="002317D3"/>
    <w:rsid w:val="00232080"/>
    <w:rsid w:val="002324C6"/>
    <w:rsid w:val="0023463E"/>
    <w:rsid w:val="0024334B"/>
    <w:rsid w:val="00244C79"/>
    <w:rsid w:val="00244D07"/>
    <w:rsid w:val="0024738F"/>
    <w:rsid w:val="00247A6E"/>
    <w:rsid w:val="0025287E"/>
    <w:rsid w:val="00252DCA"/>
    <w:rsid w:val="00264738"/>
    <w:rsid w:val="002749CA"/>
    <w:rsid w:val="002779C7"/>
    <w:rsid w:val="00280C58"/>
    <w:rsid w:val="00281B18"/>
    <w:rsid w:val="00285A9C"/>
    <w:rsid w:val="00286B82"/>
    <w:rsid w:val="00292525"/>
    <w:rsid w:val="00295C06"/>
    <w:rsid w:val="002A01F0"/>
    <w:rsid w:val="002A4BC5"/>
    <w:rsid w:val="002A7F92"/>
    <w:rsid w:val="002B01FD"/>
    <w:rsid w:val="002B1AC2"/>
    <w:rsid w:val="002B2E7C"/>
    <w:rsid w:val="002B5197"/>
    <w:rsid w:val="002B641F"/>
    <w:rsid w:val="002C3FD0"/>
    <w:rsid w:val="002D04E8"/>
    <w:rsid w:val="002D440D"/>
    <w:rsid w:val="002D44EB"/>
    <w:rsid w:val="002D76E3"/>
    <w:rsid w:val="002E1069"/>
    <w:rsid w:val="002E1693"/>
    <w:rsid w:val="002E18FD"/>
    <w:rsid w:val="002E4D65"/>
    <w:rsid w:val="002E5433"/>
    <w:rsid w:val="002E628C"/>
    <w:rsid w:val="002F7184"/>
    <w:rsid w:val="00300BCE"/>
    <w:rsid w:val="0030122F"/>
    <w:rsid w:val="00302F2A"/>
    <w:rsid w:val="00307A1D"/>
    <w:rsid w:val="003107FB"/>
    <w:rsid w:val="0031378C"/>
    <w:rsid w:val="00314A34"/>
    <w:rsid w:val="00315301"/>
    <w:rsid w:val="00317434"/>
    <w:rsid w:val="003215EA"/>
    <w:rsid w:val="00323342"/>
    <w:rsid w:val="003259BB"/>
    <w:rsid w:val="0033478C"/>
    <w:rsid w:val="00335D4E"/>
    <w:rsid w:val="003412E6"/>
    <w:rsid w:val="003547D6"/>
    <w:rsid w:val="00356642"/>
    <w:rsid w:val="003630D2"/>
    <w:rsid w:val="00365062"/>
    <w:rsid w:val="00366D35"/>
    <w:rsid w:val="00367990"/>
    <w:rsid w:val="00370F56"/>
    <w:rsid w:val="00371C2F"/>
    <w:rsid w:val="00373CF2"/>
    <w:rsid w:val="00375B32"/>
    <w:rsid w:val="0038023F"/>
    <w:rsid w:val="003913E2"/>
    <w:rsid w:val="00391BA5"/>
    <w:rsid w:val="003936B6"/>
    <w:rsid w:val="003956EE"/>
    <w:rsid w:val="003957CD"/>
    <w:rsid w:val="003973A3"/>
    <w:rsid w:val="003A0FB4"/>
    <w:rsid w:val="003A12EA"/>
    <w:rsid w:val="003A71EF"/>
    <w:rsid w:val="003A7F62"/>
    <w:rsid w:val="003B0554"/>
    <w:rsid w:val="003B08FD"/>
    <w:rsid w:val="003B411B"/>
    <w:rsid w:val="003B67B3"/>
    <w:rsid w:val="003B7641"/>
    <w:rsid w:val="003C104F"/>
    <w:rsid w:val="003C1C16"/>
    <w:rsid w:val="003C4A65"/>
    <w:rsid w:val="003C6AFD"/>
    <w:rsid w:val="003C7C47"/>
    <w:rsid w:val="003D12DF"/>
    <w:rsid w:val="003D1302"/>
    <w:rsid w:val="003D2749"/>
    <w:rsid w:val="003D3C00"/>
    <w:rsid w:val="003D3EC9"/>
    <w:rsid w:val="003D4290"/>
    <w:rsid w:val="003D4904"/>
    <w:rsid w:val="003E7FA0"/>
    <w:rsid w:val="003F1284"/>
    <w:rsid w:val="003F309B"/>
    <w:rsid w:val="003F409C"/>
    <w:rsid w:val="00401F19"/>
    <w:rsid w:val="00401F82"/>
    <w:rsid w:val="004026D9"/>
    <w:rsid w:val="00404598"/>
    <w:rsid w:val="004056C0"/>
    <w:rsid w:val="00406BE0"/>
    <w:rsid w:val="004105E6"/>
    <w:rsid w:val="00410EB3"/>
    <w:rsid w:val="00414BFD"/>
    <w:rsid w:val="004169FE"/>
    <w:rsid w:val="00417AC7"/>
    <w:rsid w:val="00422BDC"/>
    <w:rsid w:val="00423CB2"/>
    <w:rsid w:val="004348FA"/>
    <w:rsid w:val="00437FF4"/>
    <w:rsid w:val="00443793"/>
    <w:rsid w:val="0044462E"/>
    <w:rsid w:val="004463FA"/>
    <w:rsid w:val="00446ACE"/>
    <w:rsid w:val="00447393"/>
    <w:rsid w:val="00450A42"/>
    <w:rsid w:val="00453126"/>
    <w:rsid w:val="00456E0E"/>
    <w:rsid w:val="00460D2F"/>
    <w:rsid w:val="00464105"/>
    <w:rsid w:val="00464A57"/>
    <w:rsid w:val="0046613B"/>
    <w:rsid w:val="004744DF"/>
    <w:rsid w:val="00486073"/>
    <w:rsid w:val="00496C8A"/>
    <w:rsid w:val="004B7573"/>
    <w:rsid w:val="004B7E66"/>
    <w:rsid w:val="004C39BB"/>
    <w:rsid w:val="004C5B71"/>
    <w:rsid w:val="004C79A9"/>
    <w:rsid w:val="004C7BAF"/>
    <w:rsid w:val="004E63D9"/>
    <w:rsid w:val="004F4F06"/>
    <w:rsid w:val="0050116F"/>
    <w:rsid w:val="005016F6"/>
    <w:rsid w:val="00512CDA"/>
    <w:rsid w:val="00514175"/>
    <w:rsid w:val="00514497"/>
    <w:rsid w:val="00516EBF"/>
    <w:rsid w:val="0051781B"/>
    <w:rsid w:val="00520C8D"/>
    <w:rsid w:val="00521701"/>
    <w:rsid w:val="005263C5"/>
    <w:rsid w:val="00530DAA"/>
    <w:rsid w:val="00535235"/>
    <w:rsid w:val="0053614E"/>
    <w:rsid w:val="005366DE"/>
    <w:rsid w:val="0053677C"/>
    <w:rsid w:val="00537CB9"/>
    <w:rsid w:val="00541A77"/>
    <w:rsid w:val="00542407"/>
    <w:rsid w:val="005426FF"/>
    <w:rsid w:val="00562152"/>
    <w:rsid w:val="005663BA"/>
    <w:rsid w:val="0056724C"/>
    <w:rsid w:val="00573D24"/>
    <w:rsid w:val="00574FF7"/>
    <w:rsid w:val="005776F8"/>
    <w:rsid w:val="00577855"/>
    <w:rsid w:val="0058297B"/>
    <w:rsid w:val="00582A06"/>
    <w:rsid w:val="00590F03"/>
    <w:rsid w:val="00591746"/>
    <w:rsid w:val="0059499F"/>
    <w:rsid w:val="005A34AB"/>
    <w:rsid w:val="005B3A94"/>
    <w:rsid w:val="005B5F84"/>
    <w:rsid w:val="005B7D14"/>
    <w:rsid w:val="005C1134"/>
    <w:rsid w:val="005C2163"/>
    <w:rsid w:val="005C2E84"/>
    <w:rsid w:val="005C37A2"/>
    <w:rsid w:val="005C4A1D"/>
    <w:rsid w:val="005C60AD"/>
    <w:rsid w:val="005D0BE7"/>
    <w:rsid w:val="005D57DE"/>
    <w:rsid w:val="005D6986"/>
    <w:rsid w:val="005D7118"/>
    <w:rsid w:val="005E3FE0"/>
    <w:rsid w:val="005E4DD3"/>
    <w:rsid w:val="005F4460"/>
    <w:rsid w:val="005F61F6"/>
    <w:rsid w:val="005F723B"/>
    <w:rsid w:val="006013DF"/>
    <w:rsid w:val="0060306E"/>
    <w:rsid w:val="00603ABB"/>
    <w:rsid w:val="00603ADA"/>
    <w:rsid w:val="00610161"/>
    <w:rsid w:val="00611D83"/>
    <w:rsid w:val="00613646"/>
    <w:rsid w:val="0061685D"/>
    <w:rsid w:val="00617A82"/>
    <w:rsid w:val="00625A5C"/>
    <w:rsid w:val="006263DC"/>
    <w:rsid w:val="00632C7B"/>
    <w:rsid w:val="00633FCF"/>
    <w:rsid w:val="00636E5E"/>
    <w:rsid w:val="006370DD"/>
    <w:rsid w:val="00640736"/>
    <w:rsid w:val="00643CB4"/>
    <w:rsid w:val="00644424"/>
    <w:rsid w:val="00644A1A"/>
    <w:rsid w:val="00645115"/>
    <w:rsid w:val="0064531E"/>
    <w:rsid w:val="006500F7"/>
    <w:rsid w:val="00653C7E"/>
    <w:rsid w:val="00656296"/>
    <w:rsid w:val="00656881"/>
    <w:rsid w:val="0066110F"/>
    <w:rsid w:val="00663F95"/>
    <w:rsid w:val="00664107"/>
    <w:rsid w:val="00664256"/>
    <w:rsid w:val="00676B0E"/>
    <w:rsid w:val="00676FCD"/>
    <w:rsid w:val="006909CD"/>
    <w:rsid w:val="006912D6"/>
    <w:rsid w:val="00694F12"/>
    <w:rsid w:val="00697608"/>
    <w:rsid w:val="006A41F4"/>
    <w:rsid w:val="006B55A8"/>
    <w:rsid w:val="006C038C"/>
    <w:rsid w:val="006C2709"/>
    <w:rsid w:val="006D1820"/>
    <w:rsid w:val="006D417D"/>
    <w:rsid w:val="006E19C4"/>
    <w:rsid w:val="006E53D1"/>
    <w:rsid w:val="006E6130"/>
    <w:rsid w:val="006E716C"/>
    <w:rsid w:val="006E7C9D"/>
    <w:rsid w:val="006F4A41"/>
    <w:rsid w:val="006F62D2"/>
    <w:rsid w:val="006F70A0"/>
    <w:rsid w:val="0070305A"/>
    <w:rsid w:val="00711130"/>
    <w:rsid w:val="0071775F"/>
    <w:rsid w:val="0072796B"/>
    <w:rsid w:val="007279B0"/>
    <w:rsid w:val="00727B19"/>
    <w:rsid w:val="007315E9"/>
    <w:rsid w:val="00736E08"/>
    <w:rsid w:val="00740CF0"/>
    <w:rsid w:val="00741B9B"/>
    <w:rsid w:val="007448E0"/>
    <w:rsid w:val="00750CF0"/>
    <w:rsid w:val="007517BB"/>
    <w:rsid w:val="00753444"/>
    <w:rsid w:val="00754B68"/>
    <w:rsid w:val="00756015"/>
    <w:rsid w:val="007568D8"/>
    <w:rsid w:val="00760E2E"/>
    <w:rsid w:val="00767889"/>
    <w:rsid w:val="0077186C"/>
    <w:rsid w:val="00777567"/>
    <w:rsid w:val="00780BF0"/>
    <w:rsid w:val="00781002"/>
    <w:rsid w:val="007828EB"/>
    <w:rsid w:val="00790704"/>
    <w:rsid w:val="00790C63"/>
    <w:rsid w:val="007A128A"/>
    <w:rsid w:val="007A1BA6"/>
    <w:rsid w:val="007A2DF3"/>
    <w:rsid w:val="007A2FFA"/>
    <w:rsid w:val="007A4F41"/>
    <w:rsid w:val="007A7C7B"/>
    <w:rsid w:val="007B1539"/>
    <w:rsid w:val="007B223C"/>
    <w:rsid w:val="007B2E3C"/>
    <w:rsid w:val="007C0D40"/>
    <w:rsid w:val="007C7530"/>
    <w:rsid w:val="007D1C0E"/>
    <w:rsid w:val="007D2C32"/>
    <w:rsid w:val="007F1AC7"/>
    <w:rsid w:val="007F3982"/>
    <w:rsid w:val="007F3A41"/>
    <w:rsid w:val="007F41B9"/>
    <w:rsid w:val="007F5315"/>
    <w:rsid w:val="00801DDE"/>
    <w:rsid w:val="00803B5A"/>
    <w:rsid w:val="00811AC3"/>
    <w:rsid w:val="00811BBE"/>
    <w:rsid w:val="00811F9B"/>
    <w:rsid w:val="0081202E"/>
    <w:rsid w:val="00815A8E"/>
    <w:rsid w:val="008200A4"/>
    <w:rsid w:val="00831A2A"/>
    <w:rsid w:val="00833519"/>
    <w:rsid w:val="00835633"/>
    <w:rsid w:val="00840FBD"/>
    <w:rsid w:val="00847D80"/>
    <w:rsid w:val="00850AE6"/>
    <w:rsid w:val="00854E3D"/>
    <w:rsid w:val="008559EA"/>
    <w:rsid w:val="008573ED"/>
    <w:rsid w:val="00857EDD"/>
    <w:rsid w:val="00860E42"/>
    <w:rsid w:val="00865112"/>
    <w:rsid w:val="00865138"/>
    <w:rsid w:val="00865BCC"/>
    <w:rsid w:val="00866012"/>
    <w:rsid w:val="0087429B"/>
    <w:rsid w:val="00881FEA"/>
    <w:rsid w:val="008859CB"/>
    <w:rsid w:val="00886D4F"/>
    <w:rsid w:val="00887ED8"/>
    <w:rsid w:val="008960A9"/>
    <w:rsid w:val="008A0237"/>
    <w:rsid w:val="008A2019"/>
    <w:rsid w:val="008A26BB"/>
    <w:rsid w:val="008A5532"/>
    <w:rsid w:val="008A607E"/>
    <w:rsid w:val="008A7715"/>
    <w:rsid w:val="008B6312"/>
    <w:rsid w:val="008B70FD"/>
    <w:rsid w:val="008C15B9"/>
    <w:rsid w:val="008C3827"/>
    <w:rsid w:val="008C3C68"/>
    <w:rsid w:val="008C611A"/>
    <w:rsid w:val="008C66F3"/>
    <w:rsid w:val="008E3049"/>
    <w:rsid w:val="008F52BF"/>
    <w:rsid w:val="00904EF9"/>
    <w:rsid w:val="00916149"/>
    <w:rsid w:val="00916591"/>
    <w:rsid w:val="00920BCE"/>
    <w:rsid w:val="00922FF5"/>
    <w:rsid w:val="009235BF"/>
    <w:rsid w:val="009251DD"/>
    <w:rsid w:val="0092595F"/>
    <w:rsid w:val="00926995"/>
    <w:rsid w:val="009314FA"/>
    <w:rsid w:val="00936084"/>
    <w:rsid w:val="00946313"/>
    <w:rsid w:val="00950A65"/>
    <w:rsid w:val="00954F5C"/>
    <w:rsid w:val="009554D1"/>
    <w:rsid w:val="009576F3"/>
    <w:rsid w:val="00957CB8"/>
    <w:rsid w:val="00961730"/>
    <w:rsid w:val="00966B23"/>
    <w:rsid w:val="0097133C"/>
    <w:rsid w:val="00972EB1"/>
    <w:rsid w:val="009774C2"/>
    <w:rsid w:val="0098006C"/>
    <w:rsid w:val="00981E8F"/>
    <w:rsid w:val="00982C8A"/>
    <w:rsid w:val="00987ECF"/>
    <w:rsid w:val="00987FD3"/>
    <w:rsid w:val="0099036A"/>
    <w:rsid w:val="00994177"/>
    <w:rsid w:val="009957FF"/>
    <w:rsid w:val="009965CC"/>
    <w:rsid w:val="009A345E"/>
    <w:rsid w:val="009A5F6D"/>
    <w:rsid w:val="009B1FD7"/>
    <w:rsid w:val="009B46E3"/>
    <w:rsid w:val="009B6500"/>
    <w:rsid w:val="009B6F05"/>
    <w:rsid w:val="009B72B0"/>
    <w:rsid w:val="009C0541"/>
    <w:rsid w:val="009C1339"/>
    <w:rsid w:val="009C4FED"/>
    <w:rsid w:val="009C508C"/>
    <w:rsid w:val="009C557D"/>
    <w:rsid w:val="009D1F0D"/>
    <w:rsid w:val="009D526F"/>
    <w:rsid w:val="009D77B4"/>
    <w:rsid w:val="009E14C1"/>
    <w:rsid w:val="00A033E6"/>
    <w:rsid w:val="00A03C96"/>
    <w:rsid w:val="00A0601D"/>
    <w:rsid w:val="00A06D25"/>
    <w:rsid w:val="00A07557"/>
    <w:rsid w:val="00A10FD2"/>
    <w:rsid w:val="00A1392E"/>
    <w:rsid w:val="00A149DA"/>
    <w:rsid w:val="00A166BA"/>
    <w:rsid w:val="00A2598F"/>
    <w:rsid w:val="00A32841"/>
    <w:rsid w:val="00A334B4"/>
    <w:rsid w:val="00A37876"/>
    <w:rsid w:val="00A44423"/>
    <w:rsid w:val="00A462D2"/>
    <w:rsid w:val="00A47D17"/>
    <w:rsid w:val="00A50B95"/>
    <w:rsid w:val="00A53BCF"/>
    <w:rsid w:val="00A540C3"/>
    <w:rsid w:val="00A71BCE"/>
    <w:rsid w:val="00A74375"/>
    <w:rsid w:val="00A778F8"/>
    <w:rsid w:val="00A80CE1"/>
    <w:rsid w:val="00A861ED"/>
    <w:rsid w:val="00A8765C"/>
    <w:rsid w:val="00A87683"/>
    <w:rsid w:val="00A95D4A"/>
    <w:rsid w:val="00AA5056"/>
    <w:rsid w:val="00AB17DE"/>
    <w:rsid w:val="00AB4F1A"/>
    <w:rsid w:val="00AB590F"/>
    <w:rsid w:val="00AB6EE2"/>
    <w:rsid w:val="00AD04E9"/>
    <w:rsid w:val="00AD06FC"/>
    <w:rsid w:val="00AD16C5"/>
    <w:rsid w:val="00AD4291"/>
    <w:rsid w:val="00AD765D"/>
    <w:rsid w:val="00AE5CAB"/>
    <w:rsid w:val="00AE6535"/>
    <w:rsid w:val="00AF4813"/>
    <w:rsid w:val="00AF6273"/>
    <w:rsid w:val="00B017F8"/>
    <w:rsid w:val="00B0719B"/>
    <w:rsid w:val="00B07D28"/>
    <w:rsid w:val="00B11B4B"/>
    <w:rsid w:val="00B12DEF"/>
    <w:rsid w:val="00B15BFF"/>
    <w:rsid w:val="00B2265D"/>
    <w:rsid w:val="00B22E78"/>
    <w:rsid w:val="00B258E5"/>
    <w:rsid w:val="00B25A64"/>
    <w:rsid w:val="00B31B49"/>
    <w:rsid w:val="00B323C9"/>
    <w:rsid w:val="00B3405A"/>
    <w:rsid w:val="00B403B6"/>
    <w:rsid w:val="00B46BC4"/>
    <w:rsid w:val="00B5059C"/>
    <w:rsid w:val="00B51EC0"/>
    <w:rsid w:val="00B53ADF"/>
    <w:rsid w:val="00B568EB"/>
    <w:rsid w:val="00B67A47"/>
    <w:rsid w:val="00B705D0"/>
    <w:rsid w:val="00B770EE"/>
    <w:rsid w:val="00B80590"/>
    <w:rsid w:val="00B87A66"/>
    <w:rsid w:val="00B91163"/>
    <w:rsid w:val="00B92A41"/>
    <w:rsid w:val="00B95540"/>
    <w:rsid w:val="00BA6B68"/>
    <w:rsid w:val="00BB245B"/>
    <w:rsid w:val="00BB5770"/>
    <w:rsid w:val="00BC5D3F"/>
    <w:rsid w:val="00BC6D17"/>
    <w:rsid w:val="00BC7130"/>
    <w:rsid w:val="00BD435C"/>
    <w:rsid w:val="00BD4F9C"/>
    <w:rsid w:val="00BD68F7"/>
    <w:rsid w:val="00BE4B50"/>
    <w:rsid w:val="00BE76FB"/>
    <w:rsid w:val="00BF2D18"/>
    <w:rsid w:val="00C02229"/>
    <w:rsid w:val="00C0747D"/>
    <w:rsid w:val="00C0748D"/>
    <w:rsid w:val="00C07DD0"/>
    <w:rsid w:val="00C201F3"/>
    <w:rsid w:val="00C2453D"/>
    <w:rsid w:val="00C26710"/>
    <w:rsid w:val="00C2715C"/>
    <w:rsid w:val="00C30A6E"/>
    <w:rsid w:val="00C30A6F"/>
    <w:rsid w:val="00C329BB"/>
    <w:rsid w:val="00C406D6"/>
    <w:rsid w:val="00C436F8"/>
    <w:rsid w:val="00C45A40"/>
    <w:rsid w:val="00C516E0"/>
    <w:rsid w:val="00C53689"/>
    <w:rsid w:val="00C543D6"/>
    <w:rsid w:val="00C618BB"/>
    <w:rsid w:val="00C6387E"/>
    <w:rsid w:val="00C64BC5"/>
    <w:rsid w:val="00C65E4C"/>
    <w:rsid w:val="00C67B8A"/>
    <w:rsid w:val="00C74E15"/>
    <w:rsid w:val="00C806EA"/>
    <w:rsid w:val="00C93957"/>
    <w:rsid w:val="00C94213"/>
    <w:rsid w:val="00C9446C"/>
    <w:rsid w:val="00C94565"/>
    <w:rsid w:val="00CA3991"/>
    <w:rsid w:val="00CA5488"/>
    <w:rsid w:val="00CA7548"/>
    <w:rsid w:val="00CC08C7"/>
    <w:rsid w:val="00CC14F3"/>
    <w:rsid w:val="00CC4090"/>
    <w:rsid w:val="00CC4404"/>
    <w:rsid w:val="00CC6EF8"/>
    <w:rsid w:val="00CC782E"/>
    <w:rsid w:val="00CD08AA"/>
    <w:rsid w:val="00CD098F"/>
    <w:rsid w:val="00CD589B"/>
    <w:rsid w:val="00CD7DB2"/>
    <w:rsid w:val="00CE4254"/>
    <w:rsid w:val="00CE6A11"/>
    <w:rsid w:val="00CE769C"/>
    <w:rsid w:val="00CF15A1"/>
    <w:rsid w:val="00CF18D3"/>
    <w:rsid w:val="00CF5C55"/>
    <w:rsid w:val="00D01A12"/>
    <w:rsid w:val="00D02CC9"/>
    <w:rsid w:val="00D03EEE"/>
    <w:rsid w:val="00D05895"/>
    <w:rsid w:val="00D05E0B"/>
    <w:rsid w:val="00D07538"/>
    <w:rsid w:val="00D11267"/>
    <w:rsid w:val="00D11825"/>
    <w:rsid w:val="00D1443D"/>
    <w:rsid w:val="00D1530A"/>
    <w:rsid w:val="00D17636"/>
    <w:rsid w:val="00D25B5B"/>
    <w:rsid w:val="00D35772"/>
    <w:rsid w:val="00D35C66"/>
    <w:rsid w:val="00D36CE8"/>
    <w:rsid w:val="00D37936"/>
    <w:rsid w:val="00D4057C"/>
    <w:rsid w:val="00D44D71"/>
    <w:rsid w:val="00D473A1"/>
    <w:rsid w:val="00D501C0"/>
    <w:rsid w:val="00D54171"/>
    <w:rsid w:val="00D553AF"/>
    <w:rsid w:val="00D556E8"/>
    <w:rsid w:val="00D612B0"/>
    <w:rsid w:val="00D66A92"/>
    <w:rsid w:val="00D72E57"/>
    <w:rsid w:val="00D74A78"/>
    <w:rsid w:val="00D757A3"/>
    <w:rsid w:val="00D801D1"/>
    <w:rsid w:val="00D80408"/>
    <w:rsid w:val="00D8207F"/>
    <w:rsid w:val="00D84830"/>
    <w:rsid w:val="00D85A94"/>
    <w:rsid w:val="00D86C44"/>
    <w:rsid w:val="00D87C37"/>
    <w:rsid w:val="00D92646"/>
    <w:rsid w:val="00D929AC"/>
    <w:rsid w:val="00DA11C3"/>
    <w:rsid w:val="00DA1F89"/>
    <w:rsid w:val="00DA25C0"/>
    <w:rsid w:val="00DA3EB7"/>
    <w:rsid w:val="00DA53C6"/>
    <w:rsid w:val="00DA66D1"/>
    <w:rsid w:val="00DB4098"/>
    <w:rsid w:val="00DC0331"/>
    <w:rsid w:val="00DC3D4F"/>
    <w:rsid w:val="00DD4047"/>
    <w:rsid w:val="00DE1EC0"/>
    <w:rsid w:val="00DE7ADF"/>
    <w:rsid w:val="00DF1359"/>
    <w:rsid w:val="00DF74C0"/>
    <w:rsid w:val="00DF7AEF"/>
    <w:rsid w:val="00E02046"/>
    <w:rsid w:val="00E02784"/>
    <w:rsid w:val="00E077F8"/>
    <w:rsid w:val="00E10569"/>
    <w:rsid w:val="00E11C8D"/>
    <w:rsid w:val="00E121D2"/>
    <w:rsid w:val="00E137DB"/>
    <w:rsid w:val="00E13EEE"/>
    <w:rsid w:val="00E21F4D"/>
    <w:rsid w:val="00E22282"/>
    <w:rsid w:val="00E23D4B"/>
    <w:rsid w:val="00E24C17"/>
    <w:rsid w:val="00E312CE"/>
    <w:rsid w:val="00E335A6"/>
    <w:rsid w:val="00E34740"/>
    <w:rsid w:val="00E34CFA"/>
    <w:rsid w:val="00E3716F"/>
    <w:rsid w:val="00E42032"/>
    <w:rsid w:val="00E5084D"/>
    <w:rsid w:val="00E605EB"/>
    <w:rsid w:val="00E60B88"/>
    <w:rsid w:val="00E63E8E"/>
    <w:rsid w:val="00E67276"/>
    <w:rsid w:val="00E711D2"/>
    <w:rsid w:val="00E72D25"/>
    <w:rsid w:val="00E747EC"/>
    <w:rsid w:val="00E77FB0"/>
    <w:rsid w:val="00E802D9"/>
    <w:rsid w:val="00E8704B"/>
    <w:rsid w:val="00E91515"/>
    <w:rsid w:val="00E93C37"/>
    <w:rsid w:val="00E9663D"/>
    <w:rsid w:val="00E96762"/>
    <w:rsid w:val="00EA289F"/>
    <w:rsid w:val="00EA4391"/>
    <w:rsid w:val="00EA4532"/>
    <w:rsid w:val="00EA666C"/>
    <w:rsid w:val="00EB08A8"/>
    <w:rsid w:val="00EB1A3E"/>
    <w:rsid w:val="00EB49DB"/>
    <w:rsid w:val="00EB5631"/>
    <w:rsid w:val="00EC0E1C"/>
    <w:rsid w:val="00EC31AD"/>
    <w:rsid w:val="00EC5EA4"/>
    <w:rsid w:val="00EC7FB1"/>
    <w:rsid w:val="00ED0772"/>
    <w:rsid w:val="00ED240C"/>
    <w:rsid w:val="00ED6C38"/>
    <w:rsid w:val="00EF0032"/>
    <w:rsid w:val="00EF3877"/>
    <w:rsid w:val="00EF38F9"/>
    <w:rsid w:val="00EF510B"/>
    <w:rsid w:val="00F10F11"/>
    <w:rsid w:val="00F1512F"/>
    <w:rsid w:val="00F219DF"/>
    <w:rsid w:val="00F25B69"/>
    <w:rsid w:val="00F30F0E"/>
    <w:rsid w:val="00F31432"/>
    <w:rsid w:val="00F36E0D"/>
    <w:rsid w:val="00F40C09"/>
    <w:rsid w:val="00F4412B"/>
    <w:rsid w:val="00F45FF1"/>
    <w:rsid w:val="00F468F6"/>
    <w:rsid w:val="00F53C21"/>
    <w:rsid w:val="00F54509"/>
    <w:rsid w:val="00F567C1"/>
    <w:rsid w:val="00F63A5A"/>
    <w:rsid w:val="00F64C5C"/>
    <w:rsid w:val="00F707F2"/>
    <w:rsid w:val="00F714CF"/>
    <w:rsid w:val="00F72845"/>
    <w:rsid w:val="00F808DE"/>
    <w:rsid w:val="00F82E0D"/>
    <w:rsid w:val="00F83485"/>
    <w:rsid w:val="00F90A2C"/>
    <w:rsid w:val="00F93574"/>
    <w:rsid w:val="00F93AD9"/>
    <w:rsid w:val="00F93C06"/>
    <w:rsid w:val="00F93E87"/>
    <w:rsid w:val="00F9650B"/>
    <w:rsid w:val="00FA6487"/>
    <w:rsid w:val="00FA6D60"/>
    <w:rsid w:val="00FB6313"/>
    <w:rsid w:val="00FC07C1"/>
    <w:rsid w:val="00FC30CD"/>
    <w:rsid w:val="00FC3312"/>
    <w:rsid w:val="00FC352B"/>
    <w:rsid w:val="00FC7B9F"/>
    <w:rsid w:val="00FC7C12"/>
    <w:rsid w:val="00FD00E4"/>
    <w:rsid w:val="00FD5242"/>
    <w:rsid w:val="00FE1E24"/>
    <w:rsid w:val="00FE79BE"/>
    <w:rsid w:val="00FF01AF"/>
    <w:rsid w:val="00FF2177"/>
    <w:rsid w:val="00FF3B97"/>
    <w:rsid w:val="00FF3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91523"/>
  <w15:chartTrackingRefBased/>
  <w15:docId w15:val="{B244883E-099E-416A-B246-22FDAFE0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EC7FB1"/>
    <w:rPr>
      <w:rFonts w:ascii="Cambria-Bold" w:hAnsi="Cambria-Bold" w:hint="default"/>
      <w:b/>
      <w:bCs/>
      <w:i w:val="0"/>
      <w:iCs w:val="0"/>
      <w:color w:val="000000"/>
      <w:sz w:val="28"/>
      <w:szCs w:val="28"/>
    </w:rPr>
  </w:style>
  <w:style w:type="character" w:customStyle="1" w:styleId="fontstyle21">
    <w:name w:val="fontstyle21"/>
    <w:basedOn w:val="Standaardalinea-lettertype"/>
    <w:rsid w:val="00EC7FB1"/>
    <w:rPr>
      <w:rFonts w:ascii="Cambria-BoldItalic" w:hAnsi="Cambria-BoldItalic" w:hint="default"/>
      <w:b/>
      <w:bCs/>
      <w:i/>
      <w:iCs/>
      <w:color w:val="000000"/>
      <w:sz w:val="22"/>
      <w:szCs w:val="22"/>
    </w:rPr>
  </w:style>
  <w:style w:type="character" w:customStyle="1" w:styleId="fontstyle31">
    <w:name w:val="fontstyle31"/>
    <w:basedOn w:val="Standaardalinea-lettertype"/>
    <w:rsid w:val="00EC7FB1"/>
    <w:rPr>
      <w:rFonts w:ascii="Cambria-Italic" w:hAnsi="Cambria-Italic" w:hint="default"/>
      <w:b w:val="0"/>
      <w:bCs w:val="0"/>
      <w:i/>
      <w:iCs/>
      <w:color w:val="000000"/>
      <w:sz w:val="22"/>
      <w:szCs w:val="22"/>
    </w:rPr>
  </w:style>
  <w:style w:type="character" w:customStyle="1" w:styleId="fontstyle41">
    <w:name w:val="fontstyle41"/>
    <w:basedOn w:val="Standaardalinea-lettertype"/>
    <w:rsid w:val="00EC7FB1"/>
    <w:rPr>
      <w:rFonts w:ascii="Cambria" w:hAnsi="Cambria" w:hint="default"/>
      <w:b w:val="0"/>
      <w:bCs w:val="0"/>
      <w:i w:val="0"/>
      <w:iCs w:val="0"/>
      <w:color w:val="000000"/>
      <w:sz w:val="22"/>
      <w:szCs w:val="22"/>
    </w:rPr>
  </w:style>
  <w:style w:type="paragraph" w:styleId="Ballontekst">
    <w:name w:val="Balloon Text"/>
    <w:basedOn w:val="Standaard"/>
    <w:link w:val="BallontekstChar"/>
    <w:uiPriority w:val="99"/>
    <w:semiHidden/>
    <w:unhideWhenUsed/>
    <w:rsid w:val="00373C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3CF2"/>
    <w:rPr>
      <w:rFonts w:ascii="Segoe UI" w:hAnsi="Segoe UI" w:cs="Segoe UI"/>
      <w:sz w:val="18"/>
      <w:szCs w:val="18"/>
    </w:rPr>
  </w:style>
  <w:style w:type="character" w:styleId="Verwijzingopmerking">
    <w:name w:val="annotation reference"/>
    <w:basedOn w:val="Standaardalinea-lettertype"/>
    <w:uiPriority w:val="99"/>
    <w:semiHidden/>
    <w:unhideWhenUsed/>
    <w:rsid w:val="00B87A66"/>
    <w:rPr>
      <w:sz w:val="16"/>
      <w:szCs w:val="16"/>
    </w:rPr>
  </w:style>
  <w:style w:type="paragraph" w:styleId="Tekstopmerking">
    <w:name w:val="annotation text"/>
    <w:basedOn w:val="Standaard"/>
    <w:link w:val="TekstopmerkingChar"/>
    <w:uiPriority w:val="99"/>
    <w:semiHidden/>
    <w:unhideWhenUsed/>
    <w:rsid w:val="00B87A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87A66"/>
    <w:rPr>
      <w:sz w:val="20"/>
      <w:szCs w:val="20"/>
    </w:rPr>
  </w:style>
  <w:style w:type="paragraph" w:styleId="Onderwerpvanopmerking">
    <w:name w:val="annotation subject"/>
    <w:basedOn w:val="Tekstopmerking"/>
    <w:next w:val="Tekstopmerking"/>
    <w:link w:val="OnderwerpvanopmerkingChar"/>
    <w:uiPriority w:val="99"/>
    <w:semiHidden/>
    <w:unhideWhenUsed/>
    <w:rsid w:val="00B87A66"/>
    <w:rPr>
      <w:b/>
      <w:bCs/>
    </w:rPr>
  </w:style>
  <w:style w:type="character" w:customStyle="1" w:styleId="OnderwerpvanopmerkingChar">
    <w:name w:val="Onderwerp van opmerking Char"/>
    <w:basedOn w:val="TekstopmerkingChar"/>
    <w:link w:val="Onderwerpvanopmerking"/>
    <w:uiPriority w:val="99"/>
    <w:semiHidden/>
    <w:rsid w:val="00B87A66"/>
    <w:rPr>
      <w:b/>
      <w:bCs/>
      <w:sz w:val="20"/>
      <w:szCs w:val="20"/>
    </w:rPr>
  </w:style>
  <w:style w:type="paragraph" w:styleId="Lijstalinea">
    <w:name w:val="List Paragraph"/>
    <w:basedOn w:val="Standaard"/>
    <w:uiPriority w:val="34"/>
    <w:qFormat/>
    <w:rsid w:val="00801DDE"/>
    <w:pPr>
      <w:ind w:left="720"/>
      <w:contextualSpacing/>
    </w:pPr>
  </w:style>
  <w:style w:type="character" w:styleId="Hyperlink">
    <w:name w:val="Hyperlink"/>
    <w:basedOn w:val="Standaardalinea-lettertype"/>
    <w:uiPriority w:val="99"/>
    <w:unhideWhenUsed/>
    <w:rsid w:val="00694F12"/>
    <w:rPr>
      <w:color w:val="0563C1" w:themeColor="hyperlink"/>
      <w:u w:val="single"/>
    </w:rPr>
  </w:style>
  <w:style w:type="character" w:styleId="Onopgelostemelding">
    <w:name w:val="Unresolved Mention"/>
    <w:basedOn w:val="Standaardalinea-lettertype"/>
    <w:uiPriority w:val="99"/>
    <w:semiHidden/>
    <w:unhideWhenUsed/>
    <w:rsid w:val="00694F12"/>
    <w:rPr>
      <w:color w:val="605E5C"/>
      <w:shd w:val="clear" w:color="auto" w:fill="E1DFDD"/>
    </w:rPr>
  </w:style>
  <w:style w:type="character" w:styleId="GevolgdeHyperlink">
    <w:name w:val="FollowedHyperlink"/>
    <w:basedOn w:val="Standaardalinea-lettertype"/>
    <w:uiPriority w:val="99"/>
    <w:semiHidden/>
    <w:unhideWhenUsed/>
    <w:rsid w:val="00F53C21"/>
    <w:rPr>
      <w:color w:val="954F72" w:themeColor="followedHyperlink"/>
      <w:u w:val="single"/>
    </w:rPr>
  </w:style>
  <w:style w:type="paragraph" w:styleId="Voetnoottekst">
    <w:name w:val="footnote text"/>
    <w:basedOn w:val="Standaard"/>
    <w:link w:val="VoetnoottekstChar"/>
    <w:uiPriority w:val="99"/>
    <w:semiHidden/>
    <w:unhideWhenUsed/>
    <w:rsid w:val="007C753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C7530"/>
    <w:rPr>
      <w:sz w:val="20"/>
      <w:szCs w:val="20"/>
    </w:rPr>
  </w:style>
  <w:style w:type="character" w:styleId="Voetnootmarkering">
    <w:name w:val="footnote reference"/>
    <w:basedOn w:val="Standaardalinea-lettertype"/>
    <w:uiPriority w:val="99"/>
    <w:semiHidden/>
    <w:unhideWhenUsed/>
    <w:rsid w:val="007C7530"/>
    <w:rPr>
      <w:vertAlign w:val="superscript"/>
    </w:rPr>
  </w:style>
  <w:style w:type="paragraph" w:styleId="Koptekst">
    <w:name w:val="header"/>
    <w:basedOn w:val="Standaard"/>
    <w:link w:val="KoptekstChar"/>
    <w:uiPriority w:val="99"/>
    <w:unhideWhenUsed/>
    <w:rsid w:val="00370F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0F56"/>
  </w:style>
  <w:style w:type="paragraph" w:styleId="Voettekst">
    <w:name w:val="footer"/>
    <w:basedOn w:val="Standaard"/>
    <w:link w:val="VoettekstChar"/>
    <w:uiPriority w:val="99"/>
    <w:unhideWhenUsed/>
    <w:rsid w:val="00370F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9075">
      <w:bodyDiv w:val="1"/>
      <w:marLeft w:val="0"/>
      <w:marRight w:val="0"/>
      <w:marTop w:val="0"/>
      <w:marBottom w:val="0"/>
      <w:divBdr>
        <w:top w:val="none" w:sz="0" w:space="0" w:color="auto"/>
        <w:left w:val="none" w:sz="0" w:space="0" w:color="auto"/>
        <w:bottom w:val="none" w:sz="0" w:space="0" w:color="auto"/>
        <w:right w:val="none" w:sz="0" w:space="0" w:color="auto"/>
      </w:divBdr>
    </w:div>
    <w:div w:id="205025239">
      <w:bodyDiv w:val="1"/>
      <w:marLeft w:val="0"/>
      <w:marRight w:val="0"/>
      <w:marTop w:val="0"/>
      <w:marBottom w:val="0"/>
      <w:divBdr>
        <w:top w:val="none" w:sz="0" w:space="0" w:color="auto"/>
        <w:left w:val="none" w:sz="0" w:space="0" w:color="auto"/>
        <w:bottom w:val="none" w:sz="0" w:space="0" w:color="auto"/>
        <w:right w:val="none" w:sz="0" w:space="0" w:color="auto"/>
      </w:divBdr>
    </w:div>
    <w:div w:id="211380839">
      <w:bodyDiv w:val="1"/>
      <w:marLeft w:val="0"/>
      <w:marRight w:val="0"/>
      <w:marTop w:val="0"/>
      <w:marBottom w:val="0"/>
      <w:divBdr>
        <w:top w:val="none" w:sz="0" w:space="0" w:color="auto"/>
        <w:left w:val="none" w:sz="0" w:space="0" w:color="auto"/>
        <w:bottom w:val="none" w:sz="0" w:space="0" w:color="auto"/>
        <w:right w:val="none" w:sz="0" w:space="0" w:color="auto"/>
      </w:divBdr>
    </w:div>
    <w:div w:id="352608824">
      <w:bodyDiv w:val="1"/>
      <w:marLeft w:val="0"/>
      <w:marRight w:val="0"/>
      <w:marTop w:val="0"/>
      <w:marBottom w:val="0"/>
      <w:divBdr>
        <w:top w:val="none" w:sz="0" w:space="0" w:color="auto"/>
        <w:left w:val="none" w:sz="0" w:space="0" w:color="auto"/>
        <w:bottom w:val="none" w:sz="0" w:space="0" w:color="auto"/>
        <w:right w:val="none" w:sz="0" w:space="0" w:color="auto"/>
      </w:divBdr>
    </w:div>
    <w:div w:id="619338976">
      <w:bodyDiv w:val="1"/>
      <w:marLeft w:val="0"/>
      <w:marRight w:val="0"/>
      <w:marTop w:val="0"/>
      <w:marBottom w:val="0"/>
      <w:divBdr>
        <w:top w:val="none" w:sz="0" w:space="0" w:color="auto"/>
        <w:left w:val="none" w:sz="0" w:space="0" w:color="auto"/>
        <w:bottom w:val="none" w:sz="0" w:space="0" w:color="auto"/>
        <w:right w:val="none" w:sz="0" w:space="0" w:color="auto"/>
      </w:divBdr>
    </w:div>
    <w:div w:id="1378509571">
      <w:bodyDiv w:val="1"/>
      <w:marLeft w:val="0"/>
      <w:marRight w:val="0"/>
      <w:marTop w:val="0"/>
      <w:marBottom w:val="0"/>
      <w:divBdr>
        <w:top w:val="none" w:sz="0" w:space="0" w:color="auto"/>
        <w:left w:val="none" w:sz="0" w:space="0" w:color="auto"/>
        <w:bottom w:val="none" w:sz="0" w:space="0" w:color="auto"/>
        <w:right w:val="none" w:sz="0" w:space="0" w:color="auto"/>
      </w:divBdr>
    </w:div>
    <w:div w:id="1638561058">
      <w:bodyDiv w:val="1"/>
      <w:marLeft w:val="0"/>
      <w:marRight w:val="0"/>
      <w:marTop w:val="0"/>
      <w:marBottom w:val="0"/>
      <w:divBdr>
        <w:top w:val="none" w:sz="0" w:space="0" w:color="auto"/>
        <w:left w:val="none" w:sz="0" w:space="0" w:color="auto"/>
        <w:bottom w:val="none" w:sz="0" w:space="0" w:color="auto"/>
        <w:right w:val="none" w:sz="0" w:space="0" w:color="auto"/>
      </w:divBdr>
    </w:div>
    <w:div w:id="1943029732">
      <w:bodyDiv w:val="1"/>
      <w:marLeft w:val="0"/>
      <w:marRight w:val="0"/>
      <w:marTop w:val="0"/>
      <w:marBottom w:val="0"/>
      <w:divBdr>
        <w:top w:val="none" w:sz="0" w:space="0" w:color="auto"/>
        <w:left w:val="none" w:sz="0" w:space="0" w:color="auto"/>
        <w:bottom w:val="none" w:sz="0" w:space="0" w:color="auto"/>
        <w:right w:val="none" w:sz="0" w:space="0" w:color="auto"/>
      </w:divBdr>
    </w:div>
    <w:div w:id="1967006028">
      <w:bodyDiv w:val="1"/>
      <w:marLeft w:val="0"/>
      <w:marRight w:val="0"/>
      <w:marTop w:val="0"/>
      <w:marBottom w:val="0"/>
      <w:divBdr>
        <w:top w:val="none" w:sz="0" w:space="0" w:color="auto"/>
        <w:left w:val="none" w:sz="0" w:space="0" w:color="auto"/>
        <w:bottom w:val="none" w:sz="0" w:space="0" w:color="auto"/>
        <w:right w:val="none" w:sz="0" w:space="0" w:color="auto"/>
      </w:divBdr>
    </w:div>
    <w:div w:id="20345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HTML/?uri=CELEX:32015R1502&amp;from=NL"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n.nl/ncs-7516-1-2020-nl-268924" TargetMode="Externa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afsprakenstelsel.etoegang.nl/display/as/Technische+specificaties+en+procedures+voor+uitgifte+van+authenticatiemiddelen"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BF82F-A052-4F92-8A12-E5B79D80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3552</Words>
  <Characters>19538</Characters>
  <Application>Microsoft Office Word</Application>
  <DocSecurity>4</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 van den Elshout</dc:creator>
  <cp:keywords/>
  <dc:description/>
  <cp:lastModifiedBy>Dirk Linden</cp:lastModifiedBy>
  <cp:revision>2</cp:revision>
  <dcterms:created xsi:type="dcterms:W3CDTF">2021-01-11T15:44:00Z</dcterms:created>
  <dcterms:modified xsi:type="dcterms:W3CDTF">2021-01-11T15:44:00Z</dcterms:modified>
</cp:coreProperties>
</file>