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709B7B" w14:textId="2B257150" w:rsidR="0095485B" w:rsidRDefault="0095485B"/>
    <w:p w14:paraId="6B709B7C" w14:textId="77777777" w:rsidR="0095485B" w:rsidRDefault="00CA3337">
      <w:r>
        <w:t xml:space="preserve"> </w:t>
      </w:r>
    </w:p>
    <w:p w14:paraId="6B709B7D" w14:textId="77777777" w:rsidR="0095485B" w:rsidRDefault="00CA3337">
      <w:r>
        <w:t xml:space="preserve"> </w:t>
      </w:r>
    </w:p>
    <w:p w14:paraId="6B709B7E" w14:textId="77777777" w:rsidR="0095485B" w:rsidRDefault="00CA3337">
      <w:r>
        <w:t xml:space="preserve"> </w:t>
      </w:r>
    </w:p>
    <w:p w14:paraId="6B709B7F" w14:textId="77777777" w:rsidR="0095485B" w:rsidRDefault="00CA3337">
      <w:r>
        <w:t xml:space="preserve"> </w:t>
      </w:r>
    </w:p>
    <w:p w14:paraId="6B709B80" w14:textId="77777777" w:rsidR="0095485B" w:rsidRDefault="00CA3337">
      <w:r>
        <w:t xml:space="preserve"> </w:t>
      </w:r>
    </w:p>
    <w:p w14:paraId="6B709B81" w14:textId="77777777" w:rsidR="0095485B" w:rsidRDefault="0095485B">
      <w:pPr>
        <w:rPr>
          <w:sz w:val="52"/>
          <w:szCs w:val="52"/>
        </w:rPr>
      </w:pPr>
    </w:p>
    <w:p w14:paraId="6B709B82" w14:textId="77777777" w:rsidR="0095485B" w:rsidRDefault="0095485B">
      <w:pPr>
        <w:rPr>
          <w:sz w:val="52"/>
          <w:szCs w:val="52"/>
        </w:rPr>
      </w:pPr>
    </w:p>
    <w:p w14:paraId="6B709B83" w14:textId="77777777" w:rsidR="0095485B" w:rsidRDefault="00CA3337">
      <w:pPr>
        <w:pStyle w:val="Titel"/>
        <w:jc w:val="center"/>
        <w:rPr>
          <w:sz w:val="28"/>
          <w:szCs w:val="28"/>
        </w:rPr>
      </w:pPr>
      <w:r>
        <w:t>Edukoppeling</w:t>
      </w:r>
    </w:p>
    <w:p w14:paraId="6B709B84" w14:textId="74277139" w:rsidR="0095485B" w:rsidRDefault="001C1F0E">
      <w:pPr>
        <w:jc w:val="center"/>
        <w:rPr>
          <w:b/>
          <w:i/>
          <w:sz w:val="32"/>
          <w:szCs w:val="32"/>
        </w:rPr>
      </w:pPr>
      <w:r>
        <w:rPr>
          <w:b/>
          <w:i/>
          <w:sz w:val="32"/>
          <w:szCs w:val="32"/>
        </w:rPr>
        <w:t>MDX OSR</w:t>
      </w:r>
      <w:r w:rsidR="00DB703D">
        <w:rPr>
          <w:b/>
          <w:i/>
          <w:sz w:val="32"/>
          <w:szCs w:val="32"/>
        </w:rPr>
        <w:t xml:space="preserve"> </w:t>
      </w:r>
      <w:r w:rsidR="00803061">
        <w:rPr>
          <w:b/>
          <w:i/>
          <w:sz w:val="32"/>
          <w:szCs w:val="32"/>
        </w:rPr>
        <w:t>protocol</w:t>
      </w:r>
      <w:r w:rsidR="00CA3337">
        <w:rPr>
          <w:b/>
          <w:i/>
          <w:sz w:val="32"/>
          <w:szCs w:val="32"/>
        </w:rPr>
        <w:t xml:space="preserve"> </w:t>
      </w:r>
    </w:p>
    <w:p w14:paraId="6B709B85" w14:textId="046BDF25" w:rsidR="0095485B" w:rsidRPr="005107A8" w:rsidRDefault="009361AC">
      <w:pPr>
        <w:jc w:val="center"/>
        <w:rPr>
          <w:bCs/>
          <w:iCs/>
          <w:sz w:val="32"/>
          <w:szCs w:val="32"/>
        </w:rPr>
      </w:pPr>
      <w:proofErr w:type="spellStart"/>
      <w:r w:rsidRPr="005107A8">
        <w:rPr>
          <w:bCs/>
          <w:iCs/>
          <w:sz w:val="24"/>
          <w:szCs w:val="24"/>
        </w:rPr>
        <w:t>Mandated</w:t>
      </w:r>
      <w:proofErr w:type="spellEnd"/>
      <w:r w:rsidRPr="005107A8">
        <w:rPr>
          <w:bCs/>
          <w:iCs/>
          <w:sz w:val="24"/>
          <w:szCs w:val="24"/>
        </w:rPr>
        <w:t xml:space="preserve"> Data </w:t>
      </w:r>
      <w:proofErr w:type="spellStart"/>
      <w:r w:rsidRPr="005107A8">
        <w:rPr>
          <w:bCs/>
          <w:iCs/>
          <w:sz w:val="24"/>
          <w:szCs w:val="24"/>
        </w:rPr>
        <w:t>eXchange</w:t>
      </w:r>
      <w:proofErr w:type="spellEnd"/>
      <w:r w:rsidRPr="005107A8">
        <w:rPr>
          <w:bCs/>
          <w:iCs/>
          <w:sz w:val="24"/>
          <w:szCs w:val="24"/>
        </w:rPr>
        <w:t xml:space="preserve"> (MDX) </w:t>
      </w:r>
      <w:r w:rsidR="0043162F">
        <w:rPr>
          <w:bCs/>
          <w:iCs/>
          <w:sz w:val="24"/>
          <w:szCs w:val="24"/>
        </w:rPr>
        <w:t xml:space="preserve">protocol voor </w:t>
      </w:r>
      <w:r w:rsidR="005107A8" w:rsidRPr="00AE0C26">
        <w:rPr>
          <w:bCs/>
          <w:iCs/>
          <w:sz w:val="24"/>
          <w:szCs w:val="24"/>
        </w:rPr>
        <w:t xml:space="preserve">mandatering en </w:t>
      </w:r>
      <w:r w:rsidR="000C33F1">
        <w:rPr>
          <w:bCs/>
          <w:iCs/>
          <w:sz w:val="24"/>
          <w:szCs w:val="24"/>
        </w:rPr>
        <w:t>endpoint</w:t>
      </w:r>
      <w:r w:rsidR="005107A8" w:rsidRPr="00AE0C26">
        <w:rPr>
          <w:bCs/>
          <w:iCs/>
          <w:sz w:val="24"/>
          <w:szCs w:val="24"/>
        </w:rPr>
        <w:t xml:space="preserve"> registratie</w:t>
      </w:r>
      <w:r w:rsidR="00CA3337" w:rsidRPr="00AE0C26">
        <w:rPr>
          <w:bCs/>
          <w:iCs/>
          <w:sz w:val="24"/>
          <w:szCs w:val="24"/>
        </w:rPr>
        <w:t xml:space="preserve"> </w:t>
      </w:r>
      <w:r w:rsidR="0043162F">
        <w:rPr>
          <w:bCs/>
          <w:iCs/>
          <w:sz w:val="24"/>
          <w:szCs w:val="24"/>
        </w:rPr>
        <w:t xml:space="preserve">met </w:t>
      </w:r>
      <w:r w:rsidR="000C33F1">
        <w:rPr>
          <w:bCs/>
          <w:iCs/>
          <w:sz w:val="24"/>
          <w:szCs w:val="24"/>
        </w:rPr>
        <w:t>een</w:t>
      </w:r>
      <w:r w:rsidR="0043162F">
        <w:rPr>
          <w:bCs/>
          <w:iCs/>
          <w:sz w:val="24"/>
          <w:szCs w:val="24"/>
        </w:rPr>
        <w:t xml:space="preserve"> Onderwijs Service Register</w:t>
      </w:r>
    </w:p>
    <w:p w14:paraId="6B709B86" w14:textId="77777777" w:rsidR="0095485B" w:rsidRDefault="0095485B"/>
    <w:p w14:paraId="6B709B87" w14:textId="77777777" w:rsidR="0095485B" w:rsidRDefault="00CA3337">
      <w:r>
        <w:t xml:space="preserve"> </w:t>
      </w:r>
    </w:p>
    <w:p w14:paraId="6B709B88" w14:textId="77777777" w:rsidR="0095485B" w:rsidRDefault="00CA3337">
      <w:r>
        <w:t xml:space="preserve"> </w:t>
      </w:r>
    </w:p>
    <w:p w14:paraId="6B709B89" w14:textId="77777777" w:rsidR="0095485B" w:rsidRDefault="00CA3337">
      <w:r>
        <w:t xml:space="preserve"> </w:t>
      </w:r>
    </w:p>
    <w:p w14:paraId="6B709B8A" w14:textId="77777777" w:rsidR="0095485B" w:rsidRDefault="00CA3337">
      <w:r>
        <w:t xml:space="preserve"> </w:t>
      </w:r>
    </w:p>
    <w:p w14:paraId="6B709B8B" w14:textId="77777777" w:rsidR="0095485B" w:rsidRDefault="00CA3337">
      <w:r>
        <w:t xml:space="preserve">  </w:t>
      </w:r>
    </w:p>
    <w:p w14:paraId="6B709B8C" w14:textId="77777777" w:rsidR="0095485B" w:rsidRDefault="0095485B"/>
    <w:p w14:paraId="6B709B8D" w14:textId="77777777" w:rsidR="0095485B" w:rsidRDefault="0095485B"/>
    <w:p w14:paraId="6B709B8E" w14:textId="77777777" w:rsidR="0095485B" w:rsidRDefault="0095485B"/>
    <w:p w14:paraId="6B709B8F" w14:textId="77777777" w:rsidR="0095485B" w:rsidRDefault="0095485B"/>
    <w:p w14:paraId="6B709B90" w14:textId="77777777" w:rsidR="0095485B" w:rsidRDefault="0095485B"/>
    <w:p w14:paraId="6B709B91" w14:textId="77777777" w:rsidR="0095485B" w:rsidRDefault="0095485B"/>
    <w:p w14:paraId="6B709B92" w14:textId="77777777" w:rsidR="0095485B" w:rsidRDefault="0095485B"/>
    <w:p w14:paraId="6B709B93" w14:textId="77777777" w:rsidR="0095485B" w:rsidRDefault="0095485B"/>
    <w:p w14:paraId="6B709B94" w14:textId="77777777" w:rsidR="0095485B" w:rsidRDefault="0095485B"/>
    <w:p w14:paraId="6B709B95" w14:textId="77777777" w:rsidR="0095485B" w:rsidRDefault="0095485B"/>
    <w:p w14:paraId="6B709B96" w14:textId="77777777" w:rsidR="0095485B" w:rsidRDefault="0095485B"/>
    <w:p w14:paraId="6B709B97" w14:textId="77777777" w:rsidR="0095485B" w:rsidRDefault="0095485B"/>
    <w:p w14:paraId="6B709B98" w14:textId="77777777" w:rsidR="0095485B" w:rsidRDefault="0095485B"/>
    <w:p w14:paraId="6B709B99" w14:textId="77777777" w:rsidR="0095485B" w:rsidRDefault="0095485B"/>
    <w:p w14:paraId="6B709B9A" w14:textId="77777777" w:rsidR="0095485B" w:rsidRDefault="0095485B"/>
    <w:p w14:paraId="6B709B9B" w14:textId="77777777" w:rsidR="0095485B" w:rsidRDefault="0095485B"/>
    <w:p w14:paraId="6B709B9C" w14:textId="77777777" w:rsidR="0095485B" w:rsidRDefault="0095485B"/>
    <w:p w14:paraId="6B709B9D" w14:textId="77777777" w:rsidR="0095485B" w:rsidRDefault="0095485B"/>
    <w:p w14:paraId="6B709B9E" w14:textId="77777777" w:rsidR="0095485B" w:rsidRDefault="0095485B"/>
    <w:p w14:paraId="6B709B9F" w14:textId="77777777" w:rsidR="0095485B" w:rsidRDefault="0095485B"/>
    <w:p w14:paraId="6B709BA0" w14:textId="77777777" w:rsidR="0095485B" w:rsidRDefault="0095485B"/>
    <w:p w14:paraId="6B709BA1" w14:textId="77777777" w:rsidR="0095485B" w:rsidRDefault="0095485B"/>
    <w:p w14:paraId="6B709BA2" w14:textId="77777777" w:rsidR="0095485B" w:rsidRDefault="0095485B"/>
    <w:p w14:paraId="6B709BA3" w14:textId="77777777" w:rsidR="0095485B" w:rsidRDefault="0095485B"/>
    <w:p w14:paraId="6B709BA4" w14:textId="77777777" w:rsidR="0095485B" w:rsidRDefault="00CA3337">
      <w:r>
        <w:t xml:space="preserve">Edustandaard </w:t>
      </w:r>
    </w:p>
    <w:p w14:paraId="6B709BA5" w14:textId="67C56A12" w:rsidR="0095485B" w:rsidRDefault="00CA3337">
      <w:r>
        <w:t xml:space="preserve">Datum: </w:t>
      </w:r>
      <w:r w:rsidR="00E570DA">
        <w:t>mei</w:t>
      </w:r>
      <w:r w:rsidR="00DB703D">
        <w:t xml:space="preserve"> </w:t>
      </w:r>
      <w:r w:rsidR="00DC286A">
        <w:t>202</w:t>
      </w:r>
      <w:r w:rsidR="00A136FF">
        <w:t>3</w:t>
      </w:r>
    </w:p>
    <w:p w14:paraId="6B709BA6" w14:textId="21F815F4" w:rsidR="0095485B" w:rsidRDefault="00CA3337">
      <w:r>
        <w:t xml:space="preserve">Versie: </w:t>
      </w:r>
      <w:r w:rsidR="00803061">
        <w:t>0</w:t>
      </w:r>
      <w:r>
        <w:t>.</w:t>
      </w:r>
      <w:r w:rsidR="00E570DA">
        <w:t>8</w:t>
      </w:r>
    </w:p>
    <w:p w14:paraId="6B709BA7" w14:textId="51BBEB95" w:rsidR="0095485B" w:rsidRDefault="00CA3337">
      <w:pPr>
        <w:sectPr w:rsidR="0095485B" w:rsidSect="000B4F40">
          <w:headerReference w:type="default" r:id="rId11"/>
          <w:footerReference w:type="default" r:id="rId12"/>
          <w:headerReference w:type="first" r:id="rId13"/>
          <w:pgSz w:w="11906" w:h="16838"/>
          <w:pgMar w:top="1440" w:right="1440" w:bottom="1440" w:left="1440" w:header="708" w:footer="708" w:gutter="0"/>
          <w:pgNumType w:start="1"/>
          <w:cols w:space="708"/>
          <w:docGrid w:linePitch="272"/>
        </w:sectPr>
      </w:pPr>
      <w:r>
        <w:t xml:space="preserve">Status: </w:t>
      </w:r>
      <w:r w:rsidR="003546B5">
        <w:t>concept</w:t>
      </w:r>
      <w:r>
        <w:t xml:space="preserve"> </w:t>
      </w:r>
    </w:p>
    <w:p w14:paraId="6B709BA8" w14:textId="77777777" w:rsidR="0095485B" w:rsidRDefault="00CA3337">
      <w:pPr>
        <w:rPr>
          <w:b/>
          <w:sz w:val="24"/>
          <w:szCs w:val="24"/>
        </w:rPr>
      </w:pPr>
      <w:r>
        <w:rPr>
          <w:b/>
          <w:sz w:val="24"/>
          <w:szCs w:val="24"/>
        </w:rPr>
        <w:lastRenderedPageBreak/>
        <w:t>Inhoudsopgave</w:t>
      </w:r>
    </w:p>
    <w:sdt>
      <w:sdtPr>
        <w:id w:val="787811587"/>
        <w:docPartObj>
          <w:docPartGallery w:val="Table of Contents"/>
          <w:docPartUnique/>
        </w:docPartObj>
      </w:sdtPr>
      <w:sdtEndPr/>
      <w:sdtContent>
        <w:p w14:paraId="31A5AE72" w14:textId="5FD77743" w:rsidR="00060A14" w:rsidRDefault="00270F26">
          <w:pPr>
            <w:pStyle w:val="Inhopg1"/>
            <w:rPr>
              <w:rFonts w:asciiTheme="minorHAnsi" w:eastAsiaTheme="minorEastAsia" w:hAnsiTheme="minorHAnsi" w:cstheme="minorBidi"/>
              <w:noProof/>
              <w:kern w:val="2"/>
              <w:sz w:val="22"/>
              <w:szCs w:val="22"/>
              <w14:ligatures w14:val="standardContextual"/>
            </w:rPr>
          </w:pPr>
          <w:r>
            <w:fldChar w:fldCharType="begin"/>
          </w:r>
          <w:r w:rsidR="00CA3337">
            <w:instrText>TOC \h \u \z</w:instrText>
          </w:r>
          <w:r>
            <w:fldChar w:fldCharType="separate"/>
          </w:r>
          <w:hyperlink w:anchor="_Toc135825165" w:history="1">
            <w:r w:rsidR="00060A14" w:rsidRPr="000B6612">
              <w:rPr>
                <w:rStyle w:val="Hyperlink"/>
                <w:noProof/>
              </w:rPr>
              <w:t>1.</w:t>
            </w:r>
            <w:r w:rsidR="00060A14">
              <w:rPr>
                <w:rFonts w:asciiTheme="minorHAnsi" w:eastAsiaTheme="minorEastAsia" w:hAnsiTheme="minorHAnsi" w:cstheme="minorBidi"/>
                <w:noProof/>
                <w:kern w:val="2"/>
                <w:sz w:val="22"/>
                <w:szCs w:val="22"/>
                <w14:ligatures w14:val="standardContextual"/>
              </w:rPr>
              <w:tab/>
            </w:r>
            <w:r w:rsidR="00060A14" w:rsidRPr="000B6612">
              <w:rPr>
                <w:rStyle w:val="Hyperlink"/>
                <w:noProof/>
              </w:rPr>
              <w:t>Documenthistorie</w:t>
            </w:r>
            <w:r w:rsidR="00060A14">
              <w:rPr>
                <w:noProof/>
                <w:webHidden/>
              </w:rPr>
              <w:tab/>
            </w:r>
            <w:r w:rsidR="00060A14">
              <w:rPr>
                <w:noProof/>
                <w:webHidden/>
              </w:rPr>
              <w:fldChar w:fldCharType="begin"/>
            </w:r>
            <w:r w:rsidR="00060A14">
              <w:rPr>
                <w:noProof/>
                <w:webHidden/>
              </w:rPr>
              <w:instrText xml:space="preserve"> PAGEREF _Toc135825165 \h </w:instrText>
            </w:r>
            <w:r w:rsidR="00060A14">
              <w:rPr>
                <w:noProof/>
                <w:webHidden/>
              </w:rPr>
            </w:r>
            <w:r w:rsidR="00060A14">
              <w:rPr>
                <w:noProof/>
                <w:webHidden/>
              </w:rPr>
              <w:fldChar w:fldCharType="separate"/>
            </w:r>
            <w:r w:rsidR="00060A14">
              <w:rPr>
                <w:noProof/>
                <w:webHidden/>
              </w:rPr>
              <w:t>3</w:t>
            </w:r>
            <w:r w:rsidR="00060A14">
              <w:rPr>
                <w:noProof/>
                <w:webHidden/>
              </w:rPr>
              <w:fldChar w:fldCharType="end"/>
            </w:r>
          </w:hyperlink>
        </w:p>
        <w:p w14:paraId="3C220F4D" w14:textId="2B6C3378" w:rsidR="00060A14" w:rsidRDefault="007836C3">
          <w:pPr>
            <w:pStyle w:val="Inhopg1"/>
            <w:rPr>
              <w:rFonts w:asciiTheme="minorHAnsi" w:eastAsiaTheme="minorEastAsia" w:hAnsiTheme="minorHAnsi" w:cstheme="minorBidi"/>
              <w:noProof/>
              <w:kern w:val="2"/>
              <w:sz w:val="22"/>
              <w:szCs w:val="22"/>
              <w14:ligatures w14:val="standardContextual"/>
            </w:rPr>
          </w:pPr>
          <w:hyperlink w:anchor="_Toc135825166" w:history="1">
            <w:r w:rsidR="00060A14" w:rsidRPr="000B6612">
              <w:rPr>
                <w:rStyle w:val="Hyperlink"/>
                <w:noProof/>
              </w:rPr>
              <w:t>2.</w:t>
            </w:r>
            <w:r w:rsidR="00060A14">
              <w:rPr>
                <w:rFonts w:asciiTheme="minorHAnsi" w:eastAsiaTheme="minorEastAsia" w:hAnsiTheme="minorHAnsi" w:cstheme="minorBidi"/>
                <w:noProof/>
                <w:kern w:val="2"/>
                <w:sz w:val="22"/>
                <w:szCs w:val="22"/>
                <w14:ligatures w14:val="standardContextual"/>
              </w:rPr>
              <w:tab/>
            </w:r>
            <w:r w:rsidR="00060A14" w:rsidRPr="000B6612">
              <w:rPr>
                <w:rStyle w:val="Hyperlink"/>
                <w:noProof/>
              </w:rPr>
              <w:t>Inleiding</w:t>
            </w:r>
            <w:r w:rsidR="00060A14">
              <w:rPr>
                <w:noProof/>
                <w:webHidden/>
              </w:rPr>
              <w:tab/>
            </w:r>
            <w:r w:rsidR="00060A14">
              <w:rPr>
                <w:noProof/>
                <w:webHidden/>
              </w:rPr>
              <w:fldChar w:fldCharType="begin"/>
            </w:r>
            <w:r w:rsidR="00060A14">
              <w:rPr>
                <w:noProof/>
                <w:webHidden/>
              </w:rPr>
              <w:instrText xml:space="preserve"> PAGEREF _Toc135825166 \h </w:instrText>
            </w:r>
            <w:r w:rsidR="00060A14">
              <w:rPr>
                <w:noProof/>
                <w:webHidden/>
              </w:rPr>
            </w:r>
            <w:r w:rsidR="00060A14">
              <w:rPr>
                <w:noProof/>
                <w:webHidden/>
              </w:rPr>
              <w:fldChar w:fldCharType="separate"/>
            </w:r>
            <w:r w:rsidR="00060A14">
              <w:rPr>
                <w:noProof/>
                <w:webHidden/>
              </w:rPr>
              <w:t>4</w:t>
            </w:r>
            <w:r w:rsidR="00060A14">
              <w:rPr>
                <w:noProof/>
                <w:webHidden/>
              </w:rPr>
              <w:fldChar w:fldCharType="end"/>
            </w:r>
          </w:hyperlink>
        </w:p>
        <w:p w14:paraId="01B1C62F" w14:textId="76ADDB5B" w:rsidR="00060A14" w:rsidRDefault="007836C3">
          <w:pPr>
            <w:pStyle w:val="Inhopg2"/>
            <w:tabs>
              <w:tab w:val="left" w:pos="880"/>
            </w:tabs>
            <w:rPr>
              <w:rFonts w:asciiTheme="minorHAnsi" w:eastAsiaTheme="minorEastAsia" w:hAnsiTheme="minorHAnsi" w:cstheme="minorBidi"/>
              <w:noProof/>
              <w:kern w:val="2"/>
              <w:sz w:val="22"/>
              <w:szCs w:val="22"/>
              <w14:ligatures w14:val="standardContextual"/>
            </w:rPr>
          </w:pPr>
          <w:hyperlink w:anchor="_Toc135825167" w:history="1">
            <w:r w:rsidR="00060A14" w:rsidRPr="000B6612">
              <w:rPr>
                <w:rStyle w:val="Hyperlink"/>
                <w:noProof/>
              </w:rPr>
              <w:t>2.1.</w:t>
            </w:r>
            <w:r w:rsidR="00060A14">
              <w:rPr>
                <w:rFonts w:asciiTheme="minorHAnsi" w:eastAsiaTheme="minorEastAsia" w:hAnsiTheme="minorHAnsi" w:cstheme="minorBidi"/>
                <w:noProof/>
                <w:kern w:val="2"/>
                <w:sz w:val="22"/>
                <w:szCs w:val="22"/>
                <w14:ligatures w14:val="standardContextual"/>
              </w:rPr>
              <w:tab/>
            </w:r>
            <w:r w:rsidR="00060A14" w:rsidRPr="000B6612">
              <w:rPr>
                <w:rStyle w:val="Hyperlink"/>
                <w:noProof/>
              </w:rPr>
              <w:t>Aanleiding voor het ontwikkelen van de Edukoppeling standaard</w:t>
            </w:r>
            <w:r w:rsidR="00060A14">
              <w:rPr>
                <w:noProof/>
                <w:webHidden/>
              </w:rPr>
              <w:tab/>
            </w:r>
            <w:r w:rsidR="00060A14">
              <w:rPr>
                <w:noProof/>
                <w:webHidden/>
              </w:rPr>
              <w:fldChar w:fldCharType="begin"/>
            </w:r>
            <w:r w:rsidR="00060A14">
              <w:rPr>
                <w:noProof/>
                <w:webHidden/>
              </w:rPr>
              <w:instrText xml:space="preserve"> PAGEREF _Toc135825167 \h </w:instrText>
            </w:r>
            <w:r w:rsidR="00060A14">
              <w:rPr>
                <w:noProof/>
                <w:webHidden/>
              </w:rPr>
            </w:r>
            <w:r w:rsidR="00060A14">
              <w:rPr>
                <w:noProof/>
                <w:webHidden/>
              </w:rPr>
              <w:fldChar w:fldCharType="separate"/>
            </w:r>
            <w:r w:rsidR="00060A14">
              <w:rPr>
                <w:noProof/>
                <w:webHidden/>
              </w:rPr>
              <w:t>4</w:t>
            </w:r>
            <w:r w:rsidR="00060A14">
              <w:rPr>
                <w:noProof/>
                <w:webHidden/>
              </w:rPr>
              <w:fldChar w:fldCharType="end"/>
            </w:r>
          </w:hyperlink>
        </w:p>
        <w:p w14:paraId="1C0C97F2" w14:textId="2F97BDC3" w:rsidR="00060A14" w:rsidRDefault="007836C3">
          <w:pPr>
            <w:pStyle w:val="Inhopg2"/>
            <w:tabs>
              <w:tab w:val="left" w:pos="880"/>
            </w:tabs>
            <w:rPr>
              <w:rFonts w:asciiTheme="minorHAnsi" w:eastAsiaTheme="minorEastAsia" w:hAnsiTheme="minorHAnsi" w:cstheme="minorBidi"/>
              <w:noProof/>
              <w:kern w:val="2"/>
              <w:sz w:val="22"/>
              <w:szCs w:val="22"/>
              <w14:ligatures w14:val="standardContextual"/>
            </w:rPr>
          </w:pPr>
          <w:hyperlink w:anchor="_Toc135825168" w:history="1">
            <w:r w:rsidR="00060A14" w:rsidRPr="000B6612">
              <w:rPr>
                <w:rStyle w:val="Hyperlink"/>
                <w:noProof/>
              </w:rPr>
              <w:t>2.1.</w:t>
            </w:r>
            <w:r w:rsidR="00060A14">
              <w:rPr>
                <w:rFonts w:asciiTheme="minorHAnsi" w:eastAsiaTheme="minorEastAsia" w:hAnsiTheme="minorHAnsi" w:cstheme="minorBidi"/>
                <w:noProof/>
                <w:kern w:val="2"/>
                <w:sz w:val="22"/>
                <w:szCs w:val="22"/>
                <w14:ligatures w14:val="standardContextual"/>
              </w:rPr>
              <w:tab/>
            </w:r>
            <w:r w:rsidR="00060A14" w:rsidRPr="000B6612">
              <w:rPr>
                <w:rStyle w:val="Hyperlink"/>
                <w:noProof/>
              </w:rPr>
              <w:t>Doel en doelgroep</w:t>
            </w:r>
            <w:r w:rsidR="00060A14">
              <w:rPr>
                <w:noProof/>
                <w:webHidden/>
              </w:rPr>
              <w:tab/>
            </w:r>
            <w:r w:rsidR="00060A14">
              <w:rPr>
                <w:noProof/>
                <w:webHidden/>
              </w:rPr>
              <w:fldChar w:fldCharType="begin"/>
            </w:r>
            <w:r w:rsidR="00060A14">
              <w:rPr>
                <w:noProof/>
                <w:webHidden/>
              </w:rPr>
              <w:instrText xml:space="preserve"> PAGEREF _Toc135825168 \h </w:instrText>
            </w:r>
            <w:r w:rsidR="00060A14">
              <w:rPr>
                <w:noProof/>
                <w:webHidden/>
              </w:rPr>
            </w:r>
            <w:r w:rsidR="00060A14">
              <w:rPr>
                <w:noProof/>
                <w:webHidden/>
              </w:rPr>
              <w:fldChar w:fldCharType="separate"/>
            </w:r>
            <w:r w:rsidR="00060A14">
              <w:rPr>
                <w:noProof/>
                <w:webHidden/>
              </w:rPr>
              <w:t>4</w:t>
            </w:r>
            <w:r w:rsidR="00060A14">
              <w:rPr>
                <w:noProof/>
                <w:webHidden/>
              </w:rPr>
              <w:fldChar w:fldCharType="end"/>
            </w:r>
          </w:hyperlink>
        </w:p>
        <w:p w14:paraId="2A2DF277" w14:textId="75EEE333" w:rsidR="00060A14" w:rsidRDefault="007836C3">
          <w:pPr>
            <w:pStyle w:val="Inhopg2"/>
            <w:tabs>
              <w:tab w:val="left" w:pos="880"/>
            </w:tabs>
            <w:rPr>
              <w:rFonts w:asciiTheme="minorHAnsi" w:eastAsiaTheme="minorEastAsia" w:hAnsiTheme="minorHAnsi" w:cstheme="minorBidi"/>
              <w:noProof/>
              <w:kern w:val="2"/>
              <w:sz w:val="22"/>
              <w:szCs w:val="22"/>
              <w14:ligatures w14:val="standardContextual"/>
            </w:rPr>
          </w:pPr>
          <w:hyperlink w:anchor="_Toc135825169" w:history="1">
            <w:r w:rsidR="00060A14" w:rsidRPr="000B6612">
              <w:rPr>
                <w:rStyle w:val="Hyperlink"/>
                <w:noProof/>
              </w:rPr>
              <w:t>2.1.</w:t>
            </w:r>
            <w:r w:rsidR="00060A14">
              <w:rPr>
                <w:rFonts w:asciiTheme="minorHAnsi" w:eastAsiaTheme="minorEastAsia" w:hAnsiTheme="minorHAnsi" w:cstheme="minorBidi"/>
                <w:noProof/>
                <w:kern w:val="2"/>
                <w:sz w:val="22"/>
                <w:szCs w:val="22"/>
                <w14:ligatures w14:val="standardContextual"/>
              </w:rPr>
              <w:tab/>
            </w:r>
            <w:r w:rsidR="00060A14" w:rsidRPr="000B6612">
              <w:rPr>
                <w:rStyle w:val="Hyperlink"/>
                <w:noProof/>
              </w:rPr>
              <w:t>Positionering binnen Edukoppeling Architectuur</w:t>
            </w:r>
            <w:r w:rsidR="00060A14">
              <w:rPr>
                <w:noProof/>
                <w:webHidden/>
              </w:rPr>
              <w:tab/>
            </w:r>
            <w:r w:rsidR="00060A14">
              <w:rPr>
                <w:noProof/>
                <w:webHidden/>
              </w:rPr>
              <w:fldChar w:fldCharType="begin"/>
            </w:r>
            <w:r w:rsidR="00060A14">
              <w:rPr>
                <w:noProof/>
                <w:webHidden/>
              </w:rPr>
              <w:instrText xml:space="preserve"> PAGEREF _Toc135825169 \h </w:instrText>
            </w:r>
            <w:r w:rsidR="00060A14">
              <w:rPr>
                <w:noProof/>
                <w:webHidden/>
              </w:rPr>
            </w:r>
            <w:r w:rsidR="00060A14">
              <w:rPr>
                <w:noProof/>
                <w:webHidden/>
              </w:rPr>
              <w:fldChar w:fldCharType="separate"/>
            </w:r>
            <w:r w:rsidR="00060A14">
              <w:rPr>
                <w:noProof/>
                <w:webHidden/>
              </w:rPr>
              <w:t>4</w:t>
            </w:r>
            <w:r w:rsidR="00060A14">
              <w:rPr>
                <w:noProof/>
                <w:webHidden/>
              </w:rPr>
              <w:fldChar w:fldCharType="end"/>
            </w:r>
          </w:hyperlink>
        </w:p>
        <w:p w14:paraId="3FBB77A7" w14:textId="7F6B2BF9" w:rsidR="00060A14" w:rsidRDefault="007836C3">
          <w:pPr>
            <w:pStyle w:val="Inhopg2"/>
            <w:tabs>
              <w:tab w:val="left" w:pos="880"/>
            </w:tabs>
            <w:rPr>
              <w:rFonts w:asciiTheme="minorHAnsi" w:eastAsiaTheme="minorEastAsia" w:hAnsiTheme="minorHAnsi" w:cstheme="minorBidi"/>
              <w:noProof/>
              <w:kern w:val="2"/>
              <w:sz w:val="22"/>
              <w:szCs w:val="22"/>
              <w14:ligatures w14:val="standardContextual"/>
            </w:rPr>
          </w:pPr>
          <w:hyperlink w:anchor="_Toc135825170" w:history="1">
            <w:r w:rsidR="00060A14" w:rsidRPr="000B6612">
              <w:rPr>
                <w:rStyle w:val="Hyperlink"/>
                <w:noProof/>
              </w:rPr>
              <w:t>2.2.</w:t>
            </w:r>
            <w:r w:rsidR="00060A14">
              <w:rPr>
                <w:rFonts w:asciiTheme="minorHAnsi" w:eastAsiaTheme="minorEastAsia" w:hAnsiTheme="minorHAnsi" w:cstheme="minorBidi"/>
                <w:noProof/>
                <w:kern w:val="2"/>
                <w:sz w:val="22"/>
                <w:szCs w:val="22"/>
                <w14:ligatures w14:val="standardContextual"/>
              </w:rPr>
              <w:tab/>
            </w:r>
            <w:r w:rsidR="00060A14" w:rsidRPr="000B6612">
              <w:rPr>
                <w:rStyle w:val="Hyperlink"/>
                <w:noProof/>
              </w:rPr>
              <w:t>MDX OSR protocol, functioneel toepassingsgebied</w:t>
            </w:r>
            <w:r w:rsidR="00060A14">
              <w:rPr>
                <w:noProof/>
                <w:webHidden/>
              </w:rPr>
              <w:tab/>
            </w:r>
            <w:r w:rsidR="00060A14">
              <w:rPr>
                <w:noProof/>
                <w:webHidden/>
              </w:rPr>
              <w:fldChar w:fldCharType="begin"/>
            </w:r>
            <w:r w:rsidR="00060A14">
              <w:rPr>
                <w:noProof/>
                <w:webHidden/>
              </w:rPr>
              <w:instrText xml:space="preserve"> PAGEREF _Toc135825170 \h </w:instrText>
            </w:r>
            <w:r w:rsidR="00060A14">
              <w:rPr>
                <w:noProof/>
                <w:webHidden/>
              </w:rPr>
            </w:r>
            <w:r w:rsidR="00060A14">
              <w:rPr>
                <w:noProof/>
                <w:webHidden/>
              </w:rPr>
              <w:fldChar w:fldCharType="separate"/>
            </w:r>
            <w:r w:rsidR="00060A14">
              <w:rPr>
                <w:noProof/>
                <w:webHidden/>
              </w:rPr>
              <w:t>5</w:t>
            </w:r>
            <w:r w:rsidR="00060A14">
              <w:rPr>
                <w:noProof/>
                <w:webHidden/>
              </w:rPr>
              <w:fldChar w:fldCharType="end"/>
            </w:r>
          </w:hyperlink>
        </w:p>
        <w:p w14:paraId="15EA12E5" w14:textId="53524D27" w:rsidR="00060A14" w:rsidRDefault="007836C3">
          <w:pPr>
            <w:pStyle w:val="Inhopg3"/>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35825171" w:history="1">
            <w:r w:rsidR="00060A14" w:rsidRPr="000B6612">
              <w:rPr>
                <w:rStyle w:val="Hyperlink"/>
                <w:noProof/>
              </w:rPr>
              <w:t>2.2.1.</w:t>
            </w:r>
            <w:r w:rsidR="00060A14">
              <w:rPr>
                <w:rFonts w:asciiTheme="minorHAnsi" w:eastAsiaTheme="minorEastAsia" w:hAnsiTheme="minorHAnsi" w:cstheme="minorBidi"/>
                <w:noProof/>
                <w:kern w:val="2"/>
                <w:sz w:val="22"/>
                <w:szCs w:val="22"/>
                <w14:ligatures w14:val="standardContextual"/>
              </w:rPr>
              <w:tab/>
            </w:r>
            <w:r w:rsidR="00060A14" w:rsidRPr="000B6612">
              <w:rPr>
                <w:rStyle w:val="Hyperlink"/>
                <w:noProof/>
              </w:rPr>
              <w:t>Mandatering</w:t>
            </w:r>
            <w:r w:rsidR="00060A14">
              <w:rPr>
                <w:noProof/>
                <w:webHidden/>
              </w:rPr>
              <w:tab/>
            </w:r>
            <w:r w:rsidR="00060A14">
              <w:rPr>
                <w:noProof/>
                <w:webHidden/>
              </w:rPr>
              <w:fldChar w:fldCharType="begin"/>
            </w:r>
            <w:r w:rsidR="00060A14">
              <w:rPr>
                <w:noProof/>
                <w:webHidden/>
              </w:rPr>
              <w:instrText xml:space="preserve"> PAGEREF _Toc135825171 \h </w:instrText>
            </w:r>
            <w:r w:rsidR="00060A14">
              <w:rPr>
                <w:noProof/>
                <w:webHidden/>
              </w:rPr>
            </w:r>
            <w:r w:rsidR="00060A14">
              <w:rPr>
                <w:noProof/>
                <w:webHidden/>
              </w:rPr>
              <w:fldChar w:fldCharType="separate"/>
            </w:r>
            <w:r w:rsidR="00060A14">
              <w:rPr>
                <w:noProof/>
                <w:webHidden/>
              </w:rPr>
              <w:t>5</w:t>
            </w:r>
            <w:r w:rsidR="00060A14">
              <w:rPr>
                <w:noProof/>
                <w:webHidden/>
              </w:rPr>
              <w:fldChar w:fldCharType="end"/>
            </w:r>
          </w:hyperlink>
        </w:p>
        <w:p w14:paraId="4FE38AC5" w14:textId="7E7DE502" w:rsidR="00060A14" w:rsidRDefault="007836C3">
          <w:pPr>
            <w:pStyle w:val="Inhopg3"/>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35825172" w:history="1">
            <w:r w:rsidR="00060A14" w:rsidRPr="000B6612">
              <w:rPr>
                <w:rStyle w:val="Hyperlink"/>
                <w:noProof/>
              </w:rPr>
              <w:t>2.2.1.</w:t>
            </w:r>
            <w:r w:rsidR="00060A14">
              <w:rPr>
                <w:rFonts w:asciiTheme="minorHAnsi" w:eastAsiaTheme="minorEastAsia" w:hAnsiTheme="minorHAnsi" w:cstheme="minorBidi"/>
                <w:noProof/>
                <w:kern w:val="2"/>
                <w:sz w:val="22"/>
                <w:szCs w:val="22"/>
                <w14:ligatures w14:val="standardContextual"/>
              </w:rPr>
              <w:tab/>
            </w:r>
            <w:r w:rsidR="00060A14" w:rsidRPr="000B6612">
              <w:rPr>
                <w:rStyle w:val="Hyperlink"/>
                <w:noProof/>
              </w:rPr>
              <w:t>Authentieke bron van OIN’s en HRN’s</w:t>
            </w:r>
            <w:r w:rsidR="00060A14">
              <w:rPr>
                <w:noProof/>
                <w:webHidden/>
              </w:rPr>
              <w:tab/>
            </w:r>
            <w:r w:rsidR="00060A14">
              <w:rPr>
                <w:noProof/>
                <w:webHidden/>
              </w:rPr>
              <w:fldChar w:fldCharType="begin"/>
            </w:r>
            <w:r w:rsidR="00060A14">
              <w:rPr>
                <w:noProof/>
                <w:webHidden/>
              </w:rPr>
              <w:instrText xml:space="preserve"> PAGEREF _Toc135825172 \h </w:instrText>
            </w:r>
            <w:r w:rsidR="00060A14">
              <w:rPr>
                <w:noProof/>
                <w:webHidden/>
              </w:rPr>
            </w:r>
            <w:r w:rsidR="00060A14">
              <w:rPr>
                <w:noProof/>
                <w:webHidden/>
              </w:rPr>
              <w:fldChar w:fldCharType="separate"/>
            </w:r>
            <w:r w:rsidR="00060A14">
              <w:rPr>
                <w:noProof/>
                <w:webHidden/>
              </w:rPr>
              <w:t>7</w:t>
            </w:r>
            <w:r w:rsidR="00060A14">
              <w:rPr>
                <w:noProof/>
                <w:webHidden/>
              </w:rPr>
              <w:fldChar w:fldCharType="end"/>
            </w:r>
          </w:hyperlink>
        </w:p>
        <w:p w14:paraId="674F8E84" w14:textId="7F143D81" w:rsidR="00060A14" w:rsidRDefault="007836C3">
          <w:pPr>
            <w:pStyle w:val="Inhopg3"/>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35825173" w:history="1">
            <w:r w:rsidR="00060A14" w:rsidRPr="000B6612">
              <w:rPr>
                <w:rStyle w:val="Hyperlink"/>
                <w:noProof/>
              </w:rPr>
              <w:t>2.2.1.</w:t>
            </w:r>
            <w:r w:rsidR="00060A14">
              <w:rPr>
                <w:rFonts w:asciiTheme="minorHAnsi" w:eastAsiaTheme="minorEastAsia" w:hAnsiTheme="minorHAnsi" w:cstheme="minorBidi"/>
                <w:noProof/>
                <w:kern w:val="2"/>
                <w:sz w:val="22"/>
                <w:szCs w:val="22"/>
                <w14:ligatures w14:val="standardContextual"/>
              </w:rPr>
              <w:tab/>
            </w:r>
            <w:r w:rsidR="00060A14" w:rsidRPr="000B6612">
              <w:rPr>
                <w:rStyle w:val="Hyperlink"/>
                <w:noProof/>
              </w:rPr>
              <w:t>Authentieke bron van Systeem UUIDs</w:t>
            </w:r>
            <w:r w:rsidR="00060A14">
              <w:rPr>
                <w:noProof/>
                <w:webHidden/>
              </w:rPr>
              <w:tab/>
            </w:r>
            <w:r w:rsidR="00060A14">
              <w:rPr>
                <w:noProof/>
                <w:webHidden/>
              </w:rPr>
              <w:fldChar w:fldCharType="begin"/>
            </w:r>
            <w:r w:rsidR="00060A14">
              <w:rPr>
                <w:noProof/>
                <w:webHidden/>
              </w:rPr>
              <w:instrText xml:space="preserve"> PAGEREF _Toc135825173 \h </w:instrText>
            </w:r>
            <w:r w:rsidR="00060A14">
              <w:rPr>
                <w:noProof/>
                <w:webHidden/>
              </w:rPr>
            </w:r>
            <w:r w:rsidR="00060A14">
              <w:rPr>
                <w:noProof/>
                <w:webHidden/>
              </w:rPr>
              <w:fldChar w:fldCharType="separate"/>
            </w:r>
            <w:r w:rsidR="00060A14">
              <w:rPr>
                <w:noProof/>
                <w:webHidden/>
              </w:rPr>
              <w:t>7</w:t>
            </w:r>
            <w:r w:rsidR="00060A14">
              <w:rPr>
                <w:noProof/>
                <w:webHidden/>
              </w:rPr>
              <w:fldChar w:fldCharType="end"/>
            </w:r>
          </w:hyperlink>
        </w:p>
        <w:p w14:paraId="721B4DD1" w14:textId="07815DDF" w:rsidR="00060A14" w:rsidRDefault="007836C3">
          <w:pPr>
            <w:pStyle w:val="Inhopg3"/>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35825174" w:history="1">
            <w:r w:rsidR="00060A14" w:rsidRPr="000B6612">
              <w:rPr>
                <w:rStyle w:val="Hyperlink"/>
                <w:noProof/>
              </w:rPr>
              <w:t>2.2.1.</w:t>
            </w:r>
            <w:r w:rsidR="00060A14">
              <w:rPr>
                <w:rFonts w:asciiTheme="minorHAnsi" w:eastAsiaTheme="minorEastAsia" w:hAnsiTheme="minorHAnsi" w:cstheme="minorBidi"/>
                <w:noProof/>
                <w:kern w:val="2"/>
                <w:sz w:val="22"/>
                <w:szCs w:val="22"/>
                <w14:ligatures w14:val="standardContextual"/>
              </w:rPr>
              <w:tab/>
            </w:r>
            <w:r w:rsidR="00060A14" w:rsidRPr="000B6612">
              <w:rPr>
                <w:rStyle w:val="Hyperlink"/>
                <w:noProof/>
              </w:rPr>
              <w:t>Beheer webservice-informatie inclusief endpoints</w:t>
            </w:r>
            <w:r w:rsidR="00060A14">
              <w:rPr>
                <w:noProof/>
                <w:webHidden/>
              </w:rPr>
              <w:tab/>
            </w:r>
            <w:r w:rsidR="00060A14">
              <w:rPr>
                <w:noProof/>
                <w:webHidden/>
              </w:rPr>
              <w:fldChar w:fldCharType="begin"/>
            </w:r>
            <w:r w:rsidR="00060A14">
              <w:rPr>
                <w:noProof/>
                <w:webHidden/>
              </w:rPr>
              <w:instrText xml:space="preserve"> PAGEREF _Toc135825174 \h </w:instrText>
            </w:r>
            <w:r w:rsidR="00060A14">
              <w:rPr>
                <w:noProof/>
                <w:webHidden/>
              </w:rPr>
            </w:r>
            <w:r w:rsidR="00060A14">
              <w:rPr>
                <w:noProof/>
                <w:webHidden/>
              </w:rPr>
              <w:fldChar w:fldCharType="separate"/>
            </w:r>
            <w:r w:rsidR="00060A14">
              <w:rPr>
                <w:noProof/>
                <w:webHidden/>
              </w:rPr>
              <w:t>7</w:t>
            </w:r>
            <w:r w:rsidR="00060A14">
              <w:rPr>
                <w:noProof/>
                <w:webHidden/>
              </w:rPr>
              <w:fldChar w:fldCharType="end"/>
            </w:r>
          </w:hyperlink>
        </w:p>
        <w:p w14:paraId="1C855266" w14:textId="319655E4" w:rsidR="00060A14" w:rsidRDefault="007836C3">
          <w:pPr>
            <w:pStyle w:val="Inhopg3"/>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35825175" w:history="1">
            <w:r w:rsidR="00060A14" w:rsidRPr="000B6612">
              <w:rPr>
                <w:rStyle w:val="Hyperlink"/>
                <w:noProof/>
              </w:rPr>
              <w:t>2.2.1.</w:t>
            </w:r>
            <w:r w:rsidR="00060A14">
              <w:rPr>
                <w:rFonts w:asciiTheme="minorHAnsi" w:eastAsiaTheme="minorEastAsia" w:hAnsiTheme="minorHAnsi" w:cstheme="minorBidi"/>
                <w:noProof/>
                <w:kern w:val="2"/>
                <w:sz w:val="22"/>
                <w:szCs w:val="22"/>
                <w14:ligatures w14:val="standardContextual"/>
              </w:rPr>
              <w:tab/>
            </w:r>
            <w:r w:rsidR="00060A14" w:rsidRPr="000B6612">
              <w:rPr>
                <w:rStyle w:val="Hyperlink"/>
                <w:noProof/>
              </w:rPr>
              <w:t>Beheer publieke certificaten t.b.v. versleutelen berichten</w:t>
            </w:r>
            <w:r w:rsidR="00060A14">
              <w:rPr>
                <w:noProof/>
                <w:webHidden/>
              </w:rPr>
              <w:tab/>
            </w:r>
            <w:r w:rsidR="00060A14">
              <w:rPr>
                <w:noProof/>
                <w:webHidden/>
              </w:rPr>
              <w:fldChar w:fldCharType="begin"/>
            </w:r>
            <w:r w:rsidR="00060A14">
              <w:rPr>
                <w:noProof/>
                <w:webHidden/>
              </w:rPr>
              <w:instrText xml:space="preserve"> PAGEREF _Toc135825175 \h </w:instrText>
            </w:r>
            <w:r w:rsidR="00060A14">
              <w:rPr>
                <w:noProof/>
                <w:webHidden/>
              </w:rPr>
            </w:r>
            <w:r w:rsidR="00060A14">
              <w:rPr>
                <w:noProof/>
                <w:webHidden/>
              </w:rPr>
              <w:fldChar w:fldCharType="separate"/>
            </w:r>
            <w:r w:rsidR="00060A14">
              <w:rPr>
                <w:noProof/>
                <w:webHidden/>
              </w:rPr>
              <w:t>7</w:t>
            </w:r>
            <w:r w:rsidR="00060A14">
              <w:rPr>
                <w:noProof/>
                <w:webHidden/>
              </w:rPr>
              <w:fldChar w:fldCharType="end"/>
            </w:r>
          </w:hyperlink>
        </w:p>
        <w:p w14:paraId="41B6D61E" w14:textId="0D468488" w:rsidR="00060A14" w:rsidRDefault="007836C3">
          <w:pPr>
            <w:pStyle w:val="Inhopg2"/>
            <w:tabs>
              <w:tab w:val="left" w:pos="880"/>
            </w:tabs>
            <w:rPr>
              <w:rFonts w:asciiTheme="minorHAnsi" w:eastAsiaTheme="minorEastAsia" w:hAnsiTheme="minorHAnsi" w:cstheme="minorBidi"/>
              <w:noProof/>
              <w:kern w:val="2"/>
              <w:sz w:val="22"/>
              <w:szCs w:val="22"/>
              <w14:ligatures w14:val="standardContextual"/>
            </w:rPr>
          </w:pPr>
          <w:hyperlink w:anchor="_Toc135825176" w:history="1">
            <w:r w:rsidR="00060A14" w:rsidRPr="000B6612">
              <w:rPr>
                <w:rStyle w:val="Hyperlink"/>
                <w:noProof/>
              </w:rPr>
              <w:t>2.3.</w:t>
            </w:r>
            <w:r w:rsidR="00060A14">
              <w:rPr>
                <w:rFonts w:asciiTheme="minorHAnsi" w:eastAsiaTheme="minorEastAsia" w:hAnsiTheme="minorHAnsi" w:cstheme="minorBidi"/>
                <w:noProof/>
                <w:kern w:val="2"/>
                <w:sz w:val="22"/>
                <w:szCs w:val="22"/>
                <w14:ligatures w14:val="standardContextual"/>
              </w:rPr>
              <w:tab/>
            </w:r>
            <w:r w:rsidR="00060A14" w:rsidRPr="000B6612">
              <w:rPr>
                <w:rStyle w:val="Hyperlink"/>
                <w:noProof/>
              </w:rPr>
              <w:t>Notatiewijze voorschriften</w:t>
            </w:r>
            <w:r w:rsidR="00060A14">
              <w:rPr>
                <w:noProof/>
                <w:webHidden/>
              </w:rPr>
              <w:tab/>
            </w:r>
            <w:r w:rsidR="00060A14">
              <w:rPr>
                <w:noProof/>
                <w:webHidden/>
              </w:rPr>
              <w:fldChar w:fldCharType="begin"/>
            </w:r>
            <w:r w:rsidR="00060A14">
              <w:rPr>
                <w:noProof/>
                <w:webHidden/>
              </w:rPr>
              <w:instrText xml:space="preserve"> PAGEREF _Toc135825176 \h </w:instrText>
            </w:r>
            <w:r w:rsidR="00060A14">
              <w:rPr>
                <w:noProof/>
                <w:webHidden/>
              </w:rPr>
            </w:r>
            <w:r w:rsidR="00060A14">
              <w:rPr>
                <w:noProof/>
                <w:webHidden/>
              </w:rPr>
              <w:fldChar w:fldCharType="separate"/>
            </w:r>
            <w:r w:rsidR="00060A14">
              <w:rPr>
                <w:noProof/>
                <w:webHidden/>
              </w:rPr>
              <w:t>8</w:t>
            </w:r>
            <w:r w:rsidR="00060A14">
              <w:rPr>
                <w:noProof/>
                <w:webHidden/>
              </w:rPr>
              <w:fldChar w:fldCharType="end"/>
            </w:r>
          </w:hyperlink>
        </w:p>
        <w:p w14:paraId="1E41062E" w14:textId="768F0DBC" w:rsidR="00060A14" w:rsidRDefault="007836C3">
          <w:pPr>
            <w:pStyle w:val="Inhopg2"/>
            <w:tabs>
              <w:tab w:val="left" w:pos="880"/>
            </w:tabs>
            <w:rPr>
              <w:rFonts w:asciiTheme="minorHAnsi" w:eastAsiaTheme="minorEastAsia" w:hAnsiTheme="minorHAnsi" w:cstheme="minorBidi"/>
              <w:noProof/>
              <w:kern w:val="2"/>
              <w:sz w:val="22"/>
              <w:szCs w:val="22"/>
              <w14:ligatures w14:val="standardContextual"/>
            </w:rPr>
          </w:pPr>
          <w:hyperlink w:anchor="_Toc135825177" w:history="1">
            <w:r w:rsidR="00060A14" w:rsidRPr="000B6612">
              <w:rPr>
                <w:rStyle w:val="Hyperlink"/>
                <w:noProof/>
              </w:rPr>
              <w:t>2.4.</w:t>
            </w:r>
            <w:r w:rsidR="00060A14">
              <w:rPr>
                <w:rFonts w:asciiTheme="minorHAnsi" w:eastAsiaTheme="minorEastAsia" w:hAnsiTheme="minorHAnsi" w:cstheme="minorBidi"/>
                <w:noProof/>
                <w:kern w:val="2"/>
                <w:sz w:val="22"/>
                <w:szCs w:val="22"/>
                <w14:ligatures w14:val="standardContextual"/>
              </w:rPr>
              <w:tab/>
            </w:r>
            <w:r w:rsidR="00060A14" w:rsidRPr="000B6612">
              <w:rPr>
                <w:rStyle w:val="Hyperlink"/>
                <w:noProof/>
              </w:rPr>
              <w:t>Leeswijzer</w:t>
            </w:r>
            <w:r w:rsidR="00060A14">
              <w:rPr>
                <w:noProof/>
                <w:webHidden/>
              </w:rPr>
              <w:tab/>
            </w:r>
            <w:r w:rsidR="00060A14">
              <w:rPr>
                <w:noProof/>
                <w:webHidden/>
              </w:rPr>
              <w:fldChar w:fldCharType="begin"/>
            </w:r>
            <w:r w:rsidR="00060A14">
              <w:rPr>
                <w:noProof/>
                <w:webHidden/>
              </w:rPr>
              <w:instrText xml:space="preserve"> PAGEREF _Toc135825177 \h </w:instrText>
            </w:r>
            <w:r w:rsidR="00060A14">
              <w:rPr>
                <w:noProof/>
                <w:webHidden/>
              </w:rPr>
            </w:r>
            <w:r w:rsidR="00060A14">
              <w:rPr>
                <w:noProof/>
                <w:webHidden/>
              </w:rPr>
              <w:fldChar w:fldCharType="separate"/>
            </w:r>
            <w:r w:rsidR="00060A14">
              <w:rPr>
                <w:noProof/>
                <w:webHidden/>
              </w:rPr>
              <w:t>8</w:t>
            </w:r>
            <w:r w:rsidR="00060A14">
              <w:rPr>
                <w:noProof/>
                <w:webHidden/>
              </w:rPr>
              <w:fldChar w:fldCharType="end"/>
            </w:r>
          </w:hyperlink>
        </w:p>
        <w:p w14:paraId="3F96DEEA" w14:textId="24C12C4C" w:rsidR="00060A14" w:rsidRDefault="007836C3">
          <w:pPr>
            <w:pStyle w:val="Inhopg1"/>
            <w:rPr>
              <w:rFonts w:asciiTheme="minorHAnsi" w:eastAsiaTheme="minorEastAsia" w:hAnsiTheme="minorHAnsi" w:cstheme="minorBidi"/>
              <w:noProof/>
              <w:kern w:val="2"/>
              <w:sz w:val="22"/>
              <w:szCs w:val="22"/>
              <w14:ligatures w14:val="standardContextual"/>
            </w:rPr>
          </w:pPr>
          <w:hyperlink w:anchor="_Toc135825178" w:history="1">
            <w:r w:rsidR="00060A14" w:rsidRPr="000B6612">
              <w:rPr>
                <w:rStyle w:val="Hyperlink"/>
                <w:noProof/>
              </w:rPr>
              <w:t>3.</w:t>
            </w:r>
            <w:r w:rsidR="00060A14">
              <w:rPr>
                <w:rFonts w:asciiTheme="minorHAnsi" w:eastAsiaTheme="minorEastAsia" w:hAnsiTheme="minorHAnsi" w:cstheme="minorBidi"/>
                <w:noProof/>
                <w:kern w:val="2"/>
                <w:sz w:val="22"/>
                <w:szCs w:val="22"/>
                <w14:ligatures w14:val="standardContextual"/>
              </w:rPr>
              <w:tab/>
            </w:r>
            <w:r w:rsidR="00060A14" w:rsidRPr="000B6612">
              <w:rPr>
                <w:rStyle w:val="Hyperlink"/>
                <w:noProof/>
              </w:rPr>
              <w:t>Use cases MDX OSR protocol</w:t>
            </w:r>
            <w:r w:rsidR="00060A14">
              <w:rPr>
                <w:noProof/>
                <w:webHidden/>
              </w:rPr>
              <w:tab/>
            </w:r>
            <w:r w:rsidR="00060A14">
              <w:rPr>
                <w:noProof/>
                <w:webHidden/>
              </w:rPr>
              <w:fldChar w:fldCharType="begin"/>
            </w:r>
            <w:r w:rsidR="00060A14">
              <w:rPr>
                <w:noProof/>
                <w:webHidden/>
              </w:rPr>
              <w:instrText xml:space="preserve"> PAGEREF _Toc135825178 \h </w:instrText>
            </w:r>
            <w:r w:rsidR="00060A14">
              <w:rPr>
                <w:noProof/>
                <w:webHidden/>
              </w:rPr>
            </w:r>
            <w:r w:rsidR="00060A14">
              <w:rPr>
                <w:noProof/>
                <w:webHidden/>
              </w:rPr>
              <w:fldChar w:fldCharType="separate"/>
            </w:r>
            <w:r w:rsidR="00060A14">
              <w:rPr>
                <w:noProof/>
                <w:webHidden/>
              </w:rPr>
              <w:t>9</w:t>
            </w:r>
            <w:r w:rsidR="00060A14">
              <w:rPr>
                <w:noProof/>
                <w:webHidden/>
              </w:rPr>
              <w:fldChar w:fldCharType="end"/>
            </w:r>
          </w:hyperlink>
        </w:p>
        <w:p w14:paraId="19F2866F" w14:textId="05DB2438" w:rsidR="00060A14" w:rsidRDefault="007836C3">
          <w:pPr>
            <w:pStyle w:val="Inhopg2"/>
            <w:tabs>
              <w:tab w:val="left" w:pos="880"/>
            </w:tabs>
            <w:rPr>
              <w:rFonts w:asciiTheme="minorHAnsi" w:eastAsiaTheme="minorEastAsia" w:hAnsiTheme="minorHAnsi" w:cstheme="minorBidi"/>
              <w:noProof/>
              <w:kern w:val="2"/>
              <w:sz w:val="22"/>
              <w:szCs w:val="22"/>
              <w14:ligatures w14:val="standardContextual"/>
            </w:rPr>
          </w:pPr>
          <w:hyperlink w:anchor="_Toc135825179" w:history="1">
            <w:r w:rsidR="00060A14" w:rsidRPr="000B6612">
              <w:rPr>
                <w:rStyle w:val="Hyperlink"/>
                <w:noProof/>
              </w:rPr>
              <w:t>3.1.</w:t>
            </w:r>
            <w:r w:rsidR="00060A14">
              <w:rPr>
                <w:rFonts w:asciiTheme="minorHAnsi" w:eastAsiaTheme="minorEastAsia" w:hAnsiTheme="minorHAnsi" w:cstheme="minorBidi"/>
                <w:noProof/>
                <w:kern w:val="2"/>
                <w:sz w:val="22"/>
                <w:szCs w:val="22"/>
                <w14:ligatures w14:val="standardContextual"/>
              </w:rPr>
              <w:tab/>
            </w:r>
            <w:r w:rsidR="00060A14" w:rsidRPr="000B6612">
              <w:rPr>
                <w:rStyle w:val="Hyperlink"/>
                <w:noProof/>
              </w:rPr>
              <w:t>Uitwisseling tussen gemandateerde verwerkers</w:t>
            </w:r>
            <w:r w:rsidR="00060A14">
              <w:rPr>
                <w:noProof/>
                <w:webHidden/>
              </w:rPr>
              <w:tab/>
            </w:r>
            <w:r w:rsidR="00060A14">
              <w:rPr>
                <w:noProof/>
                <w:webHidden/>
              </w:rPr>
              <w:fldChar w:fldCharType="begin"/>
            </w:r>
            <w:r w:rsidR="00060A14">
              <w:rPr>
                <w:noProof/>
                <w:webHidden/>
              </w:rPr>
              <w:instrText xml:space="preserve"> PAGEREF _Toc135825179 \h </w:instrText>
            </w:r>
            <w:r w:rsidR="00060A14">
              <w:rPr>
                <w:noProof/>
                <w:webHidden/>
              </w:rPr>
            </w:r>
            <w:r w:rsidR="00060A14">
              <w:rPr>
                <w:noProof/>
                <w:webHidden/>
              </w:rPr>
              <w:fldChar w:fldCharType="separate"/>
            </w:r>
            <w:r w:rsidR="00060A14">
              <w:rPr>
                <w:noProof/>
                <w:webHidden/>
              </w:rPr>
              <w:t>9</w:t>
            </w:r>
            <w:r w:rsidR="00060A14">
              <w:rPr>
                <w:noProof/>
                <w:webHidden/>
              </w:rPr>
              <w:fldChar w:fldCharType="end"/>
            </w:r>
          </w:hyperlink>
        </w:p>
        <w:p w14:paraId="081C187C" w14:textId="1920EB05" w:rsidR="00060A14" w:rsidRDefault="007836C3">
          <w:pPr>
            <w:pStyle w:val="Inhopg2"/>
            <w:tabs>
              <w:tab w:val="left" w:pos="880"/>
            </w:tabs>
            <w:rPr>
              <w:rFonts w:asciiTheme="minorHAnsi" w:eastAsiaTheme="minorEastAsia" w:hAnsiTheme="minorHAnsi" w:cstheme="minorBidi"/>
              <w:noProof/>
              <w:kern w:val="2"/>
              <w:sz w:val="22"/>
              <w:szCs w:val="22"/>
              <w14:ligatures w14:val="standardContextual"/>
            </w:rPr>
          </w:pPr>
          <w:hyperlink w:anchor="_Toc135825180" w:history="1">
            <w:r w:rsidR="00060A14" w:rsidRPr="000B6612">
              <w:rPr>
                <w:rStyle w:val="Hyperlink"/>
                <w:noProof/>
              </w:rPr>
              <w:t>3.2.</w:t>
            </w:r>
            <w:r w:rsidR="00060A14">
              <w:rPr>
                <w:rFonts w:asciiTheme="minorHAnsi" w:eastAsiaTheme="minorEastAsia" w:hAnsiTheme="minorHAnsi" w:cstheme="minorBidi"/>
                <w:noProof/>
                <w:kern w:val="2"/>
                <w:sz w:val="22"/>
                <w:szCs w:val="22"/>
                <w14:ligatures w14:val="standardContextual"/>
              </w:rPr>
              <w:tab/>
            </w:r>
            <w:r w:rsidR="00060A14" w:rsidRPr="000B6612">
              <w:rPr>
                <w:rStyle w:val="Hyperlink"/>
                <w:noProof/>
              </w:rPr>
              <w:t>Uitwisseling met niet-mandaatplichtige verwerker</w:t>
            </w:r>
            <w:r w:rsidR="00060A14">
              <w:rPr>
                <w:noProof/>
                <w:webHidden/>
              </w:rPr>
              <w:tab/>
            </w:r>
            <w:r w:rsidR="00060A14">
              <w:rPr>
                <w:noProof/>
                <w:webHidden/>
              </w:rPr>
              <w:fldChar w:fldCharType="begin"/>
            </w:r>
            <w:r w:rsidR="00060A14">
              <w:rPr>
                <w:noProof/>
                <w:webHidden/>
              </w:rPr>
              <w:instrText xml:space="preserve"> PAGEREF _Toc135825180 \h </w:instrText>
            </w:r>
            <w:r w:rsidR="00060A14">
              <w:rPr>
                <w:noProof/>
                <w:webHidden/>
              </w:rPr>
            </w:r>
            <w:r w:rsidR="00060A14">
              <w:rPr>
                <w:noProof/>
                <w:webHidden/>
              </w:rPr>
              <w:fldChar w:fldCharType="separate"/>
            </w:r>
            <w:r w:rsidR="00060A14">
              <w:rPr>
                <w:noProof/>
                <w:webHidden/>
              </w:rPr>
              <w:t>10</w:t>
            </w:r>
            <w:r w:rsidR="00060A14">
              <w:rPr>
                <w:noProof/>
                <w:webHidden/>
              </w:rPr>
              <w:fldChar w:fldCharType="end"/>
            </w:r>
          </w:hyperlink>
        </w:p>
        <w:p w14:paraId="38E3FD74" w14:textId="090E190C" w:rsidR="00060A14" w:rsidRDefault="007836C3">
          <w:pPr>
            <w:pStyle w:val="Inhopg2"/>
            <w:tabs>
              <w:tab w:val="left" w:pos="880"/>
            </w:tabs>
            <w:rPr>
              <w:rFonts w:asciiTheme="minorHAnsi" w:eastAsiaTheme="minorEastAsia" w:hAnsiTheme="minorHAnsi" w:cstheme="minorBidi"/>
              <w:noProof/>
              <w:kern w:val="2"/>
              <w:sz w:val="22"/>
              <w:szCs w:val="22"/>
              <w14:ligatures w14:val="standardContextual"/>
            </w:rPr>
          </w:pPr>
          <w:hyperlink w:anchor="_Toc135825181" w:history="1">
            <w:r w:rsidR="00060A14" w:rsidRPr="000B6612">
              <w:rPr>
                <w:rStyle w:val="Hyperlink"/>
                <w:noProof/>
              </w:rPr>
              <w:t>3.3.</w:t>
            </w:r>
            <w:r w:rsidR="00060A14">
              <w:rPr>
                <w:rFonts w:asciiTheme="minorHAnsi" w:eastAsiaTheme="minorEastAsia" w:hAnsiTheme="minorHAnsi" w:cstheme="minorBidi"/>
                <w:noProof/>
                <w:kern w:val="2"/>
                <w:sz w:val="22"/>
                <w:szCs w:val="22"/>
                <w14:ligatures w14:val="standardContextual"/>
              </w:rPr>
              <w:tab/>
            </w:r>
            <w:r w:rsidR="00060A14" w:rsidRPr="000B6612">
              <w:rPr>
                <w:rStyle w:val="Hyperlink"/>
                <w:noProof/>
              </w:rPr>
              <w:t>Uitwisseling met gebruik van endpoints</w:t>
            </w:r>
            <w:r w:rsidR="00060A14">
              <w:rPr>
                <w:noProof/>
                <w:webHidden/>
              </w:rPr>
              <w:tab/>
            </w:r>
            <w:r w:rsidR="00060A14">
              <w:rPr>
                <w:noProof/>
                <w:webHidden/>
              </w:rPr>
              <w:fldChar w:fldCharType="begin"/>
            </w:r>
            <w:r w:rsidR="00060A14">
              <w:rPr>
                <w:noProof/>
                <w:webHidden/>
              </w:rPr>
              <w:instrText xml:space="preserve"> PAGEREF _Toc135825181 \h </w:instrText>
            </w:r>
            <w:r w:rsidR="00060A14">
              <w:rPr>
                <w:noProof/>
                <w:webHidden/>
              </w:rPr>
            </w:r>
            <w:r w:rsidR="00060A14">
              <w:rPr>
                <w:noProof/>
                <w:webHidden/>
              </w:rPr>
              <w:fldChar w:fldCharType="separate"/>
            </w:r>
            <w:r w:rsidR="00060A14">
              <w:rPr>
                <w:noProof/>
                <w:webHidden/>
              </w:rPr>
              <w:t>11</w:t>
            </w:r>
            <w:r w:rsidR="00060A14">
              <w:rPr>
                <w:noProof/>
                <w:webHidden/>
              </w:rPr>
              <w:fldChar w:fldCharType="end"/>
            </w:r>
          </w:hyperlink>
        </w:p>
        <w:p w14:paraId="1D7F0BA8" w14:textId="19309B56" w:rsidR="00060A14" w:rsidRDefault="007836C3">
          <w:pPr>
            <w:pStyle w:val="Inhopg1"/>
            <w:rPr>
              <w:rFonts w:asciiTheme="minorHAnsi" w:eastAsiaTheme="minorEastAsia" w:hAnsiTheme="minorHAnsi" w:cstheme="minorBidi"/>
              <w:noProof/>
              <w:kern w:val="2"/>
              <w:sz w:val="22"/>
              <w:szCs w:val="22"/>
              <w14:ligatures w14:val="standardContextual"/>
            </w:rPr>
          </w:pPr>
          <w:hyperlink w:anchor="_Toc135825182" w:history="1">
            <w:r w:rsidR="00060A14" w:rsidRPr="000B6612">
              <w:rPr>
                <w:rStyle w:val="Hyperlink"/>
                <w:noProof/>
              </w:rPr>
              <w:t>4.</w:t>
            </w:r>
            <w:r w:rsidR="00060A14">
              <w:rPr>
                <w:rFonts w:asciiTheme="minorHAnsi" w:eastAsiaTheme="minorEastAsia" w:hAnsiTheme="minorHAnsi" w:cstheme="minorBidi"/>
                <w:noProof/>
                <w:kern w:val="2"/>
                <w:sz w:val="22"/>
                <w:szCs w:val="22"/>
                <w14:ligatures w14:val="standardContextual"/>
              </w:rPr>
              <w:tab/>
            </w:r>
            <w:r w:rsidR="00060A14" w:rsidRPr="000B6612">
              <w:rPr>
                <w:rStyle w:val="Hyperlink"/>
                <w:noProof/>
              </w:rPr>
              <w:t>Normatieve voorschriften</w:t>
            </w:r>
            <w:r w:rsidR="00060A14">
              <w:rPr>
                <w:noProof/>
                <w:webHidden/>
              </w:rPr>
              <w:tab/>
            </w:r>
            <w:r w:rsidR="00060A14">
              <w:rPr>
                <w:noProof/>
                <w:webHidden/>
              </w:rPr>
              <w:fldChar w:fldCharType="begin"/>
            </w:r>
            <w:r w:rsidR="00060A14">
              <w:rPr>
                <w:noProof/>
                <w:webHidden/>
              </w:rPr>
              <w:instrText xml:space="preserve"> PAGEREF _Toc135825182 \h </w:instrText>
            </w:r>
            <w:r w:rsidR="00060A14">
              <w:rPr>
                <w:noProof/>
                <w:webHidden/>
              </w:rPr>
            </w:r>
            <w:r w:rsidR="00060A14">
              <w:rPr>
                <w:noProof/>
                <w:webHidden/>
              </w:rPr>
              <w:fldChar w:fldCharType="separate"/>
            </w:r>
            <w:r w:rsidR="00060A14">
              <w:rPr>
                <w:noProof/>
                <w:webHidden/>
              </w:rPr>
              <w:t>11</w:t>
            </w:r>
            <w:r w:rsidR="00060A14">
              <w:rPr>
                <w:noProof/>
                <w:webHidden/>
              </w:rPr>
              <w:fldChar w:fldCharType="end"/>
            </w:r>
          </w:hyperlink>
        </w:p>
        <w:p w14:paraId="2DEEEE92" w14:textId="5E1822FF" w:rsidR="00060A14" w:rsidRDefault="007836C3">
          <w:pPr>
            <w:pStyle w:val="Inhopg2"/>
            <w:tabs>
              <w:tab w:val="left" w:pos="880"/>
            </w:tabs>
            <w:rPr>
              <w:rFonts w:asciiTheme="minorHAnsi" w:eastAsiaTheme="minorEastAsia" w:hAnsiTheme="minorHAnsi" w:cstheme="minorBidi"/>
              <w:noProof/>
              <w:kern w:val="2"/>
              <w:sz w:val="22"/>
              <w:szCs w:val="22"/>
              <w14:ligatures w14:val="standardContextual"/>
            </w:rPr>
          </w:pPr>
          <w:hyperlink w:anchor="_Toc135825183" w:history="1">
            <w:r w:rsidR="00060A14" w:rsidRPr="000B6612">
              <w:rPr>
                <w:rStyle w:val="Hyperlink"/>
                <w:noProof/>
              </w:rPr>
              <w:t>4.1.</w:t>
            </w:r>
            <w:r w:rsidR="00060A14">
              <w:rPr>
                <w:rFonts w:asciiTheme="minorHAnsi" w:eastAsiaTheme="minorEastAsia" w:hAnsiTheme="minorHAnsi" w:cstheme="minorBidi"/>
                <w:noProof/>
                <w:kern w:val="2"/>
                <w:sz w:val="22"/>
                <w:szCs w:val="22"/>
                <w14:ligatures w14:val="standardContextual"/>
              </w:rPr>
              <w:tab/>
            </w:r>
            <w:r w:rsidR="00060A14" w:rsidRPr="000B6612">
              <w:rPr>
                <w:rStyle w:val="Hyperlink"/>
                <w:noProof/>
              </w:rPr>
              <w:t>Algemeen</w:t>
            </w:r>
            <w:r w:rsidR="00060A14">
              <w:rPr>
                <w:noProof/>
                <w:webHidden/>
              </w:rPr>
              <w:tab/>
            </w:r>
            <w:r w:rsidR="00060A14">
              <w:rPr>
                <w:noProof/>
                <w:webHidden/>
              </w:rPr>
              <w:fldChar w:fldCharType="begin"/>
            </w:r>
            <w:r w:rsidR="00060A14">
              <w:rPr>
                <w:noProof/>
                <w:webHidden/>
              </w:rPr>
              <w:instrText xml:space="preserve"> PAGEREF _Toc135825183 \h </w:instrText>
            </w:r>
            <w:r w:rsidR="00060A14">
              <w:rPr>
                <w:noProof/>
                <w:webHidden/>
              </w:rPr>
            </w:r>
            <w:r w:rsidR="00060A14">
              <w:rPr>
                <w:noProof/>
                <w:webHidden/>
              </w:rPr>
              <w:fldChar w:fldCharType="separate"/>
            </w:r>
            <w:r w:rsidR="00060A14">
              <w:rPr>
                <w:noProof/>
                <w:webHidden/>
              </w:rPr>
              <w:t>11</w:t>
            </w:r>
            <w:r w:rsidR="00060A14">
              <w:rPr>
                <w:noProof/>
                <w:webHidden/>
              </w:rPr>
              <w:fldChar w:fldCharType="end"/>
            </w:r>
          </w:hyperlink>
        </w:p>
        <w:p w14:paraId="424315E7" w14:textId="12F87657" w:rsidR="00060A14" w:rsidRDefault="007836C3">
          <w:pPr>
            <w:pStyle w:val="Inhopg2"/>
            <w:tabs>
              <w:tab w:val="left" w:pos="880"/>
            </w:tabs>
            <w:rPr>
              <w:rFonts w:asciiTheme="minorHAnsi" w:eastAsiaTheme="minorEastAsia" w:hAnsiTheme="minorHAnsi" w:cstheme="minorBidi"/>
              <w:noProof/>
              <w:kern w:val="2"/>
              <w:sz w:val="22"/>
              <w:szCs w:val="22"/>
              <w14:ligatures w14:val="standardContextual"/>
            </w:rPr>
          </w:pPr>
          <w:hyperlink w:anchor="_Toc135825184" w:history="1">
            <w:r w:rsidR="00060A14" w:rsidRPr="000B6612">
              <w:rPr>
                <w:rStyle w:val="Hyperlink"/>
                <w:noProof/>
              </w:rPr>
              <w:t>4.2.</w:t>
            </w:r>
            <w:r w:rsidR="00060A14">
              <w:rPr>
                <w:rFonts w:asciiTheme="minorHAnsi" w:eastAsiaTheme="minorEastAsia" w:hAnsiTheme="minorHAnsi" w:cstheme="minorBidi"/>
                <w:noProof/>
                <w:kern w:val="2"/>
                <w:sz w:val="22"/>
                <w:szCs w:val="22"/>
                <w14:ligatures w14:val="standardContextual"/>
              </w:rPr>
              <w:tab/>
            </w:r>
            <w:r w:rsidR="00060A14" w:rsidRPr="000B6612">
              <w:rPr>
                <w:rStyle w:val="Hyperlink"/>
                <w:noProof/>
              </w:rPr>
              <w:t>Mandateringsregister functie</w:t>
            </w:r>
            <w:r w:rsidR="00060A14">
              <w:rPr>
                <w:noProof/>
                <w:webHidden/>
              </w:rPr>
              <w:tab/>
            </w:r>
            <w:r w:rsidR="00060A14">
              <w:rPr>
                <w:noProof/>
                <w:webHidden/>
              </w:rPr>
              <w:fldChar w:fldCharType="begin"/>
            </w:r>
            <w:r w:rsidR="00060A14">
              <w:rPr>
                <w:noProof/>
                <w:webHidden/>
              </w:rPr>
              <w:instrText xml:space="preserve"> PAGEREF _Toc135825184 \h </w:instrText>
            </w:r>
            <w:r w:rsidR="00060A14">
              <w:rPr>
                <w:noProof/>
                <w:webHidden/>
              </w:rPr>
            </w:r>
            <w:r w:rsidR="00060A14">
              <w:rPr>
                <w:noProof/>
                <w:webHidden/>
              </w:rPr>
              <w:fldChar w:fldCharType="separate"/>
            </w:r>
            <w:r w:rsidR="00060A14">
              <w:rPr>
                <w:noProof/>
                <w:webHidden/>
              </w:rPr>
              <w:t>12</w:t>
            </w:r>
            <w:r w:rsidR="00060A14">
              <w:rPr>
                <w:noProof/>
                <w:webHidden/>
              </w:rPr>
              <w:fldChar w:fldCharType="end"/>
            </w:r>
          </w:hyperlink>
        </w:p>
        <w:p w14:paraId="22AC27F8" w14:textId="07D5E8AC" w:rsidR="00060A14" w:rsidRDefault="007836C3">
          <w:pPr>
            <w:pStyle w:val="Inhopg2"/>
            <w:tabs>
              <w:tab w:val="left" w:pos="880"/>
            </w:tabs>
            <w:rPr>
              <w:rFonts w:asciiTheme="minorHAnsi" w:eastAsiaTheme="minorEastAsia" w:hAnsiTheme="minorHAnsi" w:cstheme="minorBidi"/>
              <w:noProof/>
              <w:kern w:val="2"/>
              <w:sz w:val="22"/>
              <w:szCs w:val="22"/>
              <w14:ligatures w14:val="standardContextual"/>
            </w:rPr>
          </w:pPr>
          <w:hyperlink w:anchor="_Toc135825185" w:history="1">
            <w:r w:rsidR="00060A14" w:rsidRPr="000B6612">
              <w:rPr>
                <w:rStyle w:val="Hyperlink"/>
                <w:noProof/>
              </w:rPr>
              <w:t>4.3.</w:t>
            </w:r>
            <w:r w:rsidR="00060A14">
              <w:rPr>
                <w:rFonts w:asciiTheme="minorHAnsi" w:eastAsiaTheme="minorEastAsia" w:hAnsiTheme="minorHAnsi" w:cstheme="minorBidi"/>
                <w:noProof/>
                <w:kern w:val="2"/>
                <w:sz w:val="22"/>
                <w:szCs w:val="22"/>
                <w14:ligatures w14:val="standardContextual"/>
              </w:rPr>
              <w:tab/>
            </w:r>
            <w:r w:rsidR="00060A14" w:rsidRPr="000B6612">
              <w:rPr>
                <w:rStyle w:val="Hyperlink"/>
                <w:noProof/>
              </w:rPr>
              <w:t>Endpoint register functie</w:t>
            </w:r>
            <w:r w:rsidR="00060A14">
              <w:rPr>
                <w:noProof/>
                <w:webHidden/>
              </w:rPr>
              <w:tab/>
            </w:r>
            <w:r w:rsidR="00060A14">
              <w:rPr>
                <w:noProof/>
                <w:webHidden/>
              </w:rPr>
              <w:fldChar w:fldCharType="begin"/>
            </w:r>
            <w:r w:rsidR="00060A14">
              <w:rPr>
                <w:noProof/>
                <w:webHidden/>
              </w:rPr>
              <w:instrText xml:space="preserve"> PAGEREF _Toc135825185 \h </w:instrText>
            </w:r>
            <w:r w:rsidR="00060A14">
              <w:rPr>
                <w:noProof/>
                <w:webHidden/>
              </w:rPr>
            </w:r>
            <w:r w:rsidR="00060A14">
              <w:rPr>
                <w:noProof/>
                <w:webHidden/>
              </w:rPr>
              <w:fldChar w:fldCharType="separate"/>
            </w:r>
            <w:r w:rsidR="00060A14">
              <w:rPr>
                <w:noProof/>
                <w:webHidden/>
              </w:rPr>
              <w:t>13</w:t>
            </w:r>
            <w:r w:rsidR="00060A14">
              <w:rPr>
                <w:noProof/>
                <w:webHidden/>
              </w:rPr>
              <w:fldChar w:fldCharType="end"/>
            </w:r>
          </w:hyperlink>
        </w:p>
        <w:p w14:paraId="418621E5" w14:textId="24885C8C" w:rsidR="00060A14" w:rsidRDefault="007836C3">
          <w:pPr>
            <w:pStyle w:val="Inhopg2"/>
            <w:tabs>
              <w:tab w:val="left" w:pos="880"/>
            </w:tabs>
            <w:rPr>
              <w:rFonts w:asciiTheme="minorHAnsi" w:eastAsiaTheme="minorEastAsia" w:hAnsiTheme="minorHAnsi" w:cstheme="minorBidi"/>
              <w:noProof/>
              <w:kern w:val="2"/>
              <w:sz w:val="22"/>
              <w:szCs w:val="22"/>
              <w14:ligatures w14:val="standardContextual"/>
            </w:rPr>
          </w:pPr>
          <w:hyperlink w:anchor="_Toc135825186" w:history="1">
            <w:r w:rsidR="00060A14" w:rsidRPr="000B6612">
              <w:rPr>
                <w:rStyle w:val="Hyperlink"/>
                <w:noProof/>
              </w:rPr>
              <w:t>4.4.</w:t>
            </w:r>
            <w:r w:rsidR="00060A14">
              <w:rPr>
                <w:rFonts w:asciiTheme="minorHAnsi" w:eastAsiaTheme="minorEastAsia" w:hAnsiTheme="minorHAnsi" w:cstheme="minorBidi"/>
                <w:noProof/>
                <w:kern w:val="2"/>
                <w:sz w:val="22"/>
                <w:szCs w:val="22"/>
                <w14:ligatures w14:val="standardContextual"/>
              </w:rPr>
              <w:tab/>
            </w:r>
            <w:r w:rsidR="00060A14" w:rsidRPr="000B6612">
              <w:rPr>
                <w:rStyle w:val="Hyperlink"/>
                <w:noProof/>
              </w:rPr>
              <w:t>Inrichten van het register</w:t>
            </w:r>
            <w:r w:rsidR="00060A14">
              <w:rPr>
                <w:noProof/>
                <w:webHidden/>
              </w:rPr>
              <w:tab/>
            </w:r>
            <w:r w:rsidR="00060A14">
              <w:rPr>
                <w:noProof/>
                <w:webHidden/>
              </w:rPr>
              <w:fldChar w:fldCharType="begin"/>
            </w:r>
            <w:r w:rsidR="00060A14">
              <w:rPr>
                <w:noProof/>
                <w:webHidden/>
              </w:rPr>
              <w:instrText xml:space="preserve"> PAGEREF _Toc135825186 \h </w:instrText>
            </w:r>
            <w:r w:rsidR="00060A14">
              <w:rPr>
                <w:noProof/>
                <w:webHidden/>
              </w:rPr>
            </w:r>
            <w:r w:rsidR="00060A14">
              <w:rPr>
                <w:noProof/>
                <w:webHidden/>
              </w:rPr>
              <w:fldChar w:fldCharType="separate"/>
            </w:r>
            <w:r w:rsidR="00060A14">
              <w:rPr>
                <w:noProof/>
                <w:webHidden/>
              </w:rPr>
              <w:t>15</w:t>
            </w:r>
            <w:r w:rsidR="00060A14">
              <w:rPr>
                <w:noProof/>
                <w:webHidden/>
              </w:rPr>
              <w:fldChar w:fldCharType="end"/>
            </w:r>
          </w:hyperlink>
        </w:p>
        <w:p w14:paraId="51CF2EFF" w14:textId="00A558F1" w:rsidR="00060A14" w:rsidRDefault="007836C3">
          <w:pPr>
            <w:pStyle w:val="Inhopg1"/>
            <w:rPr>
              <w:rFonts w:asciiTheme="minorHAnsi" w:eastAsiaTheme="minorEastAsia" w:hAnsiTheme="minorHAnsi" w:cstheme="minorBidi"/>
              <w:noProof/>
              <w:kern w:val="2"/>
              <w:sz w:val="22"/>
              <w:szCs w:val="22"/>
              <w14:ligatures w14:val="standardContextual"/>
            </w:rPr>
          </w:pPr>
          <w:hyperlink w:anchor="_Toc135825187" w:history="1">
            <w:r w:rsidR="00060A14" w:rsidRPr="000B6612">
              <w:rPr>
                <w:rStyle w:val="Hyperlink"/>
                <w:noProof/>
              </w:rPr>
              <w:t>5.</w:t>
            </w:r>
            <w:r w:rsidR="00060A14">
              <w:rPr>
                <w:rFonts w:asciiTheme="minorHAnsi" w:eastAsiaTheme="minorEastAsia" w:hAnsiTheme="minorHAnsi" w:cstheme="minorBidi"/>
                <w:noProof/>
                <w:kern w:val="2"/>
                <w:sz w:val="22"/>
                <w:szCs w:val="22"/>
                <w14:ligatures w14:val="standardContextual"/>
              </w:rPr>
              <w:tab/>
            </w:r>
            <w:r w:rsidR="00060A14" w:rsidRPr="000B6612">
              <w:rPr>
                <w:rStyle w:val="Hyperlink"/>
                <w:noProof/>
              </w:rPr>
              <w:t>Bijlage: Rollen</w:t>
            </w:r>
            <w:r w:rsidR="00060A14">
              <w:rPr>
                <w:noProof/>
                <w:webHidden/>
              </w:rPr>
              <w:tab/>
            </w:r>
            <w:r w:rsidR="00060A14">
              <w:rPr>
                <w:noProof/>
                <w:webHidden/>
              </w:rPr>
              <w:fldChar w:fldCharType="begin"/>
            </w:r>
            <w:r w:rsidR="00060A14">
              <w:rPr>
                <w:noProof/>
                <w:webHidden/>
              </w:rPr>
              <w:instrText xml:space="preserve"> PAGEREF _Toc135825187 \h </w:instrText>
            </w:r>
            <w:r w:rsidR="00060A14">
              <w:rPr>
                <w:noProof/>
                <w:webHidden/>
              </w:rPr>
            </w:r>
            <w:r w:rsidR="00060A14">
              <w:rPr>
                <w:noProof/>
                <w:webHidden/>
              </w:rPr>
              <w:fldChar w:fldCharType="separate"/>
            </w:r>
            <w:r w:rsidR="00060A14">
              <w:rPr>
                <w:noProof/>
                <w:webHidden/>
              </w:rPr>
              <w:t>17</w:t>
            </w:r>
            <w:r w:rsidR="00060A14">
              <w:rPr>
                <w:noProof/>
                <w:webHidden/>
              </w:rPr>
              <w:fldChar w:fldCharType="end"/>
            </w:r>
          </w:hyperlink>
        </w:p>
        <w:p w14:paraId="144AE08E" w14:textId="79777952" w:rsidR="00060A14" w:rsidRDefault="007836C3">
          <w:pPr>
            <w:pStyle w:val="Inhopg2"/>
            <w:tabs>
              <w:tab w:val="left" w:pos="880"/>
            </w:tabs>
            <w:rPr>
              <w:rFonts w:asciiTheme="minorHAnsi" w:eastAsiaTheme="minorEastAsia" w:hAnsiTheme="minorHAnsi" w:cstheme="minorBidi"/>
              <w:noProof/>
              <w:kern w:val="2"/>
              <w:sz w:val="22"/>
              <w:szCs w:val="22"/>
              <w14:ligatures w14:val="standardContextual"/>
            </w:rPr>
          </w:pPr>
          <w:hyperlink w:anchor="_Toc135825188" w:history="1">
            <w:r w:rsidR="00060A14" w:rsidRPr="000B6612">
              <w:rPr>
                <w:rStyle w:val="Hyperlink"/>
                <w:noProof/>
              </w:rPr>
              <w:t>5.1.</w:t>
            </w:r>
            <w:r w:rsidR="00060A14">
              <w:rPr>
                <w:rFonts w:asciiTheme="minorHAnsi" w:eastAsiaTheme="minorEastAsia" w:hAnsiTheme="minorHAnsi" w:cstheme="minorBidi"/>
                <w:noProof/>
                <w:kern w:val="2"/>
                <w:sz w:val="22"/>
                <w:szCs w:val="22"/>
                <w14:ligatures w14:val="standardContextual"/>
              </w:rPr>
              <w:tab/>
            </w:r>
            <w:r w:rsidR="00060A14" w:rsidRPr="000B6612">
              <w:rPr>
                <w:rStyle w:val="Hyperlink"/>
                <w:noProof/>
              </w:rPr>
              <w:t>Mogelijke eindorganisaties in het onderwijs</w:t>
            </w:r>
            <w:r w:rsidR="00060A14">
              <w:rPr>
                <w:noProof/>
                <w:webHidden/>
              </w:rPr>
              <w:tab/>
            </w:r>
            <w:r w:rsidR="00060A14">
              <w:rPr>
                <w:noProof/>
                <w:webHidden/>
              </w:rPr>
              <w:fldChar w:fldCharType="begin"/>
            </w:r>
            <w:r w:rsidR="00060A14">
              <w:rPr>
                <w:noProof/>
                <w:webHidden/>
              </w:rPr>
              <w:instrText xml:space="preserve"> PAGEREF _Toc135825188 \h </w:instrText>
            </w:r>
            <w:r w:rsidR="00060A14">
              <w:rPr>
                <w:noProof/>
                <w:webHidden/>
              </w:rPr>
            </w:r>
            <w:r w:rsidR="00060A14">
              <w:rPr>
                <w:noProof/>
                <w:webHidden/>
              </w:rPr>
              <w:fldChar w:fldCharType="separate"/>
            </w:r>
            <w:r w:rsidR="00060A14">
              <w:rPr>
                <w:noProof/>
                <w:webHidden/>
              </w:rPr>
              <w:t>17</w:t>
            </w:r>
            <w:r w:rsidR="00060A14">
              <w:rPr>
                <w:noProof/>
                <w:webHidden/>
              </w:rPr>
              <w:fldChar w:fldCharType="end"/>
            </w:r>
          </w:hyperlink>
        </w:p>
        <w:p w14:paraId="17955AFD" w14:textId="3E96922E" w:rsidR="00060A14" w:rsidRDefault="007836C3">
          <w:pPr>
            <w:pStyle w:val="Inhopg2"/>
            <w:tabs>
              <w:tab w:val="left" w:pos="880"/>
            </w:tabs>
            <w:rPr>
              <w:rFonts w:asciiTheme="minorHAnsi" w:eastAsiaTheme="minorEastAsia" w:hAnsiTheme="minorHAnsi" w:cstheme="minorBidi"/>
              <w:noProof/>
              <w:kern w:val="2"/>
              <w:sz w:val="22"/>
              <w:szCs w:val="22"/>
              <w14:ligatures w14:val="standardContextual"/>
            </w:rPr>
          </w:pPr>
          <w:hyperlink w:anchor="_Toc135825189" w:history="1">
            <w:r w:rsidR="00060A14" w:rsidRPr="000B6612">
              <w:rPr>
                <w:rStyle w:val="Hyperlink"/>
                <w:noProof/>
              </w:rPr>
              <w:t>5.2.</w:t>
            </w:r>
            <w:r w:rsidR="00060A14">
              <w:rPr>
                <w:rFonts w:asciiTheme="minorHAnsi" w:eastAsiaTheme="minorEastAsia" w:hAnsiTheme="minorHAnsi" w:cstheme="minorBidi"/>
                <w:noProof/>
                <w:kern w:val="2"/>
                <w:sz w:val="22"/>
                <w:szCs w:val="22"/>
                <w14:ligatures w14:val="standardContextual"/>
              </w:rPr>
              <w:tab/>
            </w:r>
            <w:r w:rsidR="00060A14" w:rsidRPr="000B6612">
              <w:rPr>
                <w:rStyle w:val="Hyperlink"/>
                <w:noProof/>
              </w:rPr>
              <w:t>Mogelijke routeringskenmerken in het onderwijs</w:t>
            </w:r>
            <w:r w:rsidR="00060A14">
              <w:rPr>
                <w:noProof/>
                <w:webHidden/>
              </w:rPr>
              <w:tab/>
            </w:r>
            <w:r w:rsidR="00060A14">
              <w:rPr>
                <w:noProof/>
                <w:webHidden/>
              </w:rPr>
              <w:fldChar w:fldCharType="begin"/>
            </w:r>
            <w:r w:rsidR="00060A14">
              <w:rPr>
                <w:noProof/>
                <w:webHidden/>
              </w:rPr>
              <w:instrText xml:space="preserve"> PAGEREF _Toc135825189 \h </w:instrText>
            </w:r>
            <w:r w:rsidR="00060A14">
              <w:rPr>
                <w:noProof/>
                <w:webHidden/>
              </w:rPr>
            </w:r>
            <w:r w:rsidR="00060A14">
              <w:rPr>
                <w:noProof/>
                <w:webHidden/>
              </w:rPr>
              <w:fldChar w:fldCharType="separate"/>
            </w:r>
            <w:r w:rsidR="00060A14">
              <w:rPr>
                <w:noProof/>
                <w:webHidden/>
              </w:rPr>
              <w:t>17</w:t>
            </w:r>
            <w:r w:rsidR="00060A14">
              <w:rPr>
                <w:noProof/>
                <w:webHidden/>
              </w:rPr>
              <w:fldChar w:fldCharType="end"/>
            </w:r>
          </w:hyperlink>
        </w:p>
        <w:p w14:paraId="57D0669D" w14:textId="43251912" w:rsidR="00060A14" w:rsidRDefault="007836C3">
          <w:pPr>
            <w:pStyle w:val="Inhopg2"/>
            <w:tabs>
              <w:tab w:val="left" w:pos="880"/>
            </w:tabs>
            <w:rPr>
              <w:rFonts w:asciiTheme="minorHAnsi" w:eastAsiaTheme="minorEastAsia" w:hAnsiTheme="minorHAnsi" w:cstheme="minorBidi"/>
              <w:noProof/>
              <w:kern w:val="2"/>
              <w:sz w:val="22"/>
              <w:szCs w:val="22"/>
              <w14:ligatures w14:val="standardContextual"/>
            </w:rPr>
          </w:pPr>
          <w:hyperlink w:anchor="_Toc135825190" w:history="1">
            <w:r w:rsidR="00060A14" w:rsidRPr="000B6612">
              <w:rPr>
                <w:rStyle w:val="Hyperlink"/>
                <w:noProof/>
              </w:rPr>
              <w:t>5.3.</w:t>
            </w:r>
            <w:r w:rsidR="00060A14">
              <w:rPr>
                <w:rFonts w:asciiTheme="minorHAnsi" w:eastAsiaTheme="minorEastAsia" w:hAnsiTheme="minorHAnsi" w:cstheme="minorBidi"/>
                <w:noProof/>
                <w:kern w:val="2"/>
                <w:sz w:val="22"/>
                <w:szCs w:val="22"/>
                <w14:ligatures w14:val="standardContextual"/>
              </w:rPr>
              <w:tab/>
            </w:r>
            <w:r w:rsidR="00060A14" w:rsidRPr="000B6612">
              <w:rPr>
                <w:rStyle w:val="Hyperlink"/>
                <w:noProof/>
              </w:rPr>
              <w:t>Mogelijke verwerkers</w:t>
            </w:r>
            <w:r w:rsidR="00060A14">
              <w:rPr>
                <w:noProof/>
                <w:webHidden/>
              </w:rPr>
              <w:tab/>
            </w:r>
            <w:r w:rsidR="00060A14">
              <w:rPr>
                <w:noProof/>
                <w:webHidden/>
              </w:rPr>
              <w:fldChar w:fldCharType="begin"/>
            </w:r>
            <w:r w:rsidR="00060A14">
              <w:rPr>
                <w:noProof/>
                <w:webHidden/>
              </w:rPr>
              <w:instrText xml:space="preserve"> PAGEREF _Toc135825190 \h </w:instrText>
            </w:r>
            <w:r w:rsidR="00060A14">
              <w:rPr>
                <w:noProof/>
                <w:webHidden/>
              </w:rPr>
            </w:r>
            <w:r w:rsidR="00060A14">
              <w:rPr>
                <w:noProof/>
                <w:webHidden/>
              </w:rPr>
              <w:fldChar w:fldCharType="separate"/>
            </w:r>
            <w:r w:rsidR="00060A14">
              <w:rPr>
                <w:noProof/>
                <w:webHidden/>
              </w:rPr>
              <w:t>18</w:t>
            </w:r>
            <w:r w:rsidR="00060A14">
              <w:rPr>
                <w:noProof/>
                <w:webHidden/>
              </w:rPr>
              <w:fldChar w:fldCharType="end"/>
            </w:r>
          </w:hyperlink>
        </w:p>
        <w:p w14:paraId="70FD728B" w14:textId="277DE867" w:rsidR="00060A14" w:rsidRDefault="007836C3">
          <w:pPr>
            <w:pStyle w:val="Inhopg2"/>
            <w:tabs>
              <w:tab w:val="left" w:pos="880"/>
            </w:tabs>
            <w:rPr>
              <w:rFonts w:asciiTheme="minorHAnsi" w:eastAsiaTheme="minorEastAsia" w:hAnsiTheme="minorHAnsi" w:cstheme="minorBidi"/>
              <w:noProof/>
              <w:kern w:val="2"/>
              <w:sz w:val="22"/>
              <w:szCs w:val="22"/>
              <w14:ligatures w14:val="standardContextual"/>
            </w:rPr>
          </w:pPr>
          <w:hyperlink w:anchor="_Toc135825191" w:history="1">
            <w:r w:rsidR="00060A14" w:rsidRPr="000B6612">
              <w:rPr>
                <w:rStyle w:val="Hyperlink"/>
                <w:noProof/>
              </w:rPr>
              <w:t>5.4.</w:t>
            </w:r>
            <w:r w:rsidR="00060A14">
              <w:rPr>
                <w:rFonts w:asciiTheme="minorHAnsi" w:eastAsiaTheme="minorEastAsia" w:hAnsiTheme="minorHAnsi" w:cstheme="minorBidi"/>
                <w:noProof/>
                <w:kern w:val="2"/>
                <w:sz w:val="22"/>
                <w:szCs w:val="22"/>
                <w14:ligatures w14:val="standardContextual"/>
              </w:rPr>
              <w:tab/>
            </w:r>
            <w:r w:rsidR="00060A14" w:rsidRPr="000B6612">
              <w:rPr>
                <w:rStyle w:val="Hyperlink"/>
                <w:noProof/>
              </w:rPr>
              <w:t>Beheerorganisatie van het register</w:t>
            </w:r>
            <w:r w:rsidR="00060A14">
              <w:rPr>
                <w:noProof/>
                <w:webHidden/>
              </w:rPr>
              <w:tab/>
            </w:r>
            <w:r w:rsidR="00060A14">
              <w:rPr>
                <w:noProof/>
                <w:webHidden/>
              </w:rPr>
              <w:fldChar w:fldCharType="begin"/>
            </w:r>
            <w:r w:rsidR="00060A14">
              <w:rPr>
                <w:noProof/>
                <w:webHidden/>
              </w:rPr>
              <w:instrText xml:space="preserve"> PAGEREF _Toc135825191 \h </w:instrText>
            </w:r>
            <w:r w:rsidR="00060A14">
              <w:rPr>
                <w:noProof/>
                <w:webHidden/>
              </w:rPr>
            </w:r>
            <w:r w:rsidR="00060A14">
              <w:rPr>
                <w:noProof/>
                <w:webHidden/>
              </w:rPr>
              <w:fldChar w:fldCharType="separate"/>
            </w:r>
            <w:r w:rsidR="00060A14">
              <w:rPr>
                <w:noProof/>
                <w:webHidden/>
              </w:rPr>
              <w:t>18</w:t>
            </w:r>
            <w:r w:rsidR="00060A14">
              <w:rPr>
                <w:noProof/>
                <w:webHidden/>
              </w:rPr>
              <w:fldChar w:fldCharType="end"/>
            </w:r>
          </w:hyperlink>
        </w:p>
        <w:p w14:paraId="3948EACA" w14:textId="462032B6" w:rsidR="00EA4E35" w:rsidRDefault="00270F26" w:rsidP="477B4483">
          <w:pPr>
            <w:pStyle w:val="Inhopg2"/>
            <w:tabs>
              <w:tab w:val="left" w:pos="600"/>
              <w:tab w:val="right" w:leader="dot" w:pos="9060"/>
            </w:tabs>
            <w:rPr>
              <w:rStyle w:val="Hyperlink"/>
              <w:noProof/>
              <w:kern w:val="2"/>
              <w14:ligatures w14:val="standardContextual"/>
            </w:rPr>
          </w:pPr>
          <w:r>
            <w:fldChar w:fldCharType="end"/>
          </w:r>
        </w:p>
      </w:sdtContent>
    </w:sdt>
    <w:p w14:paraId="6B709BD3" w14:textId="3D641978" w:rsidR="0095485B" w:rsidRDefault="0095485B">
      <w:pPr>
        <w:tabs>
          <w:tab w:val="right" w:pos="9069"/>
        </w:tabs>
        <w:spacing w:before="60" w:after="80" w:line="240" w:lineRule="auto"/>
        <w:ind w:left="360"/>
        <w:rPr>
          <w:color w:val="000000"/>
        </w:rPr>
      </w:pPr>
    </w:p>
    <w:p w14:paraId="6B709BD4" w14:textId="77777777" w:rsidR="0095485B" w:rsidRDefault="00CA3337">
      <w:r>
        <w:br w:type="page"/>
      </w:r>
    </w:p>
    <w:p w14:paraId="6B709BD5" w14:textId="77777777" w:rsidR="0095485B" w:rsidRDefault="0095485B"/>
    <w:p w14:paraId="2575E576" w14:textId="5FE6693F" w:rsidR="00BE59C3" w:rsidRDefault="00BE59C3" w:rsidP="007E768B">
      <w:pPr>
        <w:pStyle w:val="Kop1"/>
      </w:pPr>
      <w:bookmarkStart w:id="0" w:name="_Toc135825165"/>
      <w:r>
        <w:t>Documenthistorie</w:t>
      </w:r>
      <w:bookmarkEnd w:id="0"/>
    </w:p>
    <w:tbl>
      <w:tblPr>
        <w:tblW w:w="9269" w:type="dxa"/>
        <w:tblInd w:w="8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top w:w="100" w:type="dxa"/>
          <w:left w:w="100" w:type="dxa"/>
          <w:bottom w:w="100" w:type="dxa"/>
          <w:right w:w="100" w:type="dxa"/>
        </w:tblCellMar>
        <w:tblLook w:val="0000" w:firstRow="0" w:lastRow="0" w:firstColumn="0" w:lastColumn="0" w:noHBand="0" w:noVBand="0"/>
      </w:tblPr>
      <w:tblGrid>
        <w:gridCol w:w="1323"/>
        <w:gridCol w:w="1417"/>
        <w:gridCol w:w="1843"/>
        <w:gridCol w:w="4686"/>
      </w:tblGrid>
      <w:tr w:rsidR="00BE59C3" w14:paraId="7015752E" w14:textId="77777777" w:rsidTr="477B4483">
        <w:tc>
          <w:tcPr>
            <w:tcW w:w="1323" w:type="dxa"/>
            <w:shd w:val="clear" w:color="auto" w:fill="auto"/>
          </w:tcPr>
          <w:p w14:paraId="36F0B702" w14:textId="77777777" w:rsidR="00BE59C3" w:rsidRDefault="00BE59C3">
            <w:r>
              <w:t>Versie</w:t>
            </w:r>
          </w:p>
        </w:tc>
        <w:tc>
          <w:tcPr>
            <w:tcW w:w="1417" w:type="dxa"/>
            <w:shd w:val="clear" w:color="auto" w:fill="auto"/>
          </w:tcPr>
          <w:p w14:paraId="4BA9AB15" w14:textId="77777777" w:rsidR="00BE59C3" w:rsidRDefault="00BE59C3">
            <w:r>
              <w:t>Auteur</w:t>
            </w:r>
          </w:p>
        </w:tc>
        <w:tc>
          <w:tcPr>
            <w:tcW w:w="1843" w:type="dxa"/>
            <w:shd w:val="clear" w:color="auto" w:fill="auto"/>
          </w:tcPr>
          <w:p w14:paraId="471518EC" w14:textId="77777777" w:rsidR="00BE59C3" w:rsidRDefault="00BE59C3">
            <w:r>
              <w:t>Datum</w:t>
            </w:r>
          </w:p>
        </w:tc>
        <w:tc>
          <w:tcPr>
            <w:tcW w:w="4686" w:type="dxa"/>
            <w:shd w:val="clear" w:color="auto" w:fill="auto"/>
          </w:tcPr>
          <w:p w14:paraId="0F69FCD7" w14:textId="77777777" w:rsidR="00BE59C3" w:rsidRDefault="00BE59C3">
            <w:r>
              <w:t>Opmerking</w:t>
            </w:r>
          </w:p>
        </w:tc>
      </w:tr>
      <w:tr w:rsidR="00BE59C3" w14:paraId="7E9575C7" w14:textId="77777777" w:rsidTr="477B4483">
        <w:trPr>
          <w:trHeight w:val="264"/>
        </w:trPr>
        <w:tc>
          <w:tcPr>
            <w:tcW w:w="1323" w:type="dxa"/>
            <w:shd w:val="clear" w:color="auto" w:fill="auto"/>
          </w:tcPr>
          <w:p w14:paraId="023D64F1" w14:textId="77777777" w:rsidR="00BE59C3" w:rsidRDefault="00BE59C3">
            <w:r>
              <w:t>0.1</w:t>
            </w:r>
          </w:p>
        </w:tc>
        <w:tc>
          <w:tcPr>
            <w:tcW w:w="1417" w:type="dxa"/>
            <w:shd w:val="clear" w:color="auto" w:fill="auto"/>
          </w:tcPr>
          <w:p w14:paraId="08563584" w14:textId="30FA0B90" w:rsidR="00BE59C3" w:rsidRDefault="008E23F7">
            <w:r>
              <w:t>E. Reinhoud</w:t>
            </w:r>
          </w:p>
        </w:tc>
        <w:tc>
          <w:tcPr>
            <w:tcW w:w="1843" w:type="dxa"/>
            <w:shd w:val="clear" w:color="auto" w:fill="auto"/>
          </w:tcPr>
          <w:p w14:paraId="6E4FB2C3" w14:textId="1BD8B2ED" w:rsidR="00BE59C3" w:rsidRDefault="00377779">
            <w:r>
              <w:t>November</w:t>
            </w:r>
            <w:r w:rsidR="00BE59C3">
              <w:t xml:space="preserve"> 2022</w:t>
            </w:r>
          </w:p>
        </w:tc>
        <w:tc>
          <w:tcPr>
            <w:tcW w:w="4686" w:type="dxa"/>
            <w:shd w:val="clear" w:color="auto" w:fill="auto"/>
          </w:tcPr>
          <w:p w14:paraId="0289E150" w14:textId="30B1BE4B" w:rsidR="00BE59C3" w:rsidRDefault="001E0A9A">
            <w:proofErr w:type="spellStart"/>
            <w:r>
              <w:t>Outlines</w:t>
            </w:r>
            <w:proofErr w:type="spellEnd"/>
          </w:p>
        </w:tc>
      </w:tr>
      <w:tr w:rsidR="001E0A9A" w14:paraId="5075DCF2" w14:textId="77777777" w:rsidTr="477B4483">
        <w:trPr>
          <w:trHeight w:val="264"/>
        </w:trPr>
        <w:tc>
          <w:tcPr>
            <w:tcW w:w="1323" w:type="dxa"/>
            <w:shd w:val="clear" w:color="auto" w:fill="auto"/>
          </w:tcPr>
          <w:p w14:paraId="20123479" w14:textId="742AFB19" w:rsidR="001E0A9A" w:rsidRDefault="001E0A9A">
            <w:r>
              <w:t>0.</w:t>
            </w:r>
            <w:r w:rsidR="294AF231">
              <w:t>2</w:t>
            </w:r>
            <w:r w:rsidR="009E392C">
              <w:t>, 0.3</w:t>
            </w:r>
          </w:p>
        </w:tc>
        <w:tc>
          <w:tcPr>
            <w:tcW w:w="1417" w:type="dxa"/>
            <w:shd w:val="clear" w:color="auto" w:fill="auto"/>
          </w:tcPr>
          <w:p w14:paraId="7573DAC6" w14:textId="73E8441F" w:rsidR="001E0A9A" w:rsidRDefault="001E0A9A">
            <w:r>
              <w:t>E. Borgers</w:t>
            </w:r>
          </w:p>
        </w:tc>
        <w:tc>
          <w:tcPr>
            <w:tcW w:w="1843" w:type="dxa"/>
            <w:shd w:val="clear" w:color="auto" w:fill="auto"/>
          </w:tcPr>
          <w:p w14:paraId="789CCF71" w14:textId="5F04C358" w:rsidR="001E0A9A" w:rsidRDefault="001E0A9A">
            <w:r>
              <w:t>November 2022</w:t>
            </w:r>
          </w:p>
        </w:tc>
        <w:tc>
          <w:tcPr>
            <w:tcW w:w="4686" w:type="dxa"/>
            <w:shd w:val="clear" w:color="auto" w:fill="auto"/>
          </w:tcPr>
          <w:p w14:paraId="32CF2973" w14:textId="33DF28C3" w:rsidR="001E0A9A" w:rsidRDefault="0065514E">
            <w:r>
              <w:t>Verdere invulling</w:t>
            </w:r>
          </w:p>
        </w:tc>
      </w:tr>
      <w:tr w:rsidR="009E392C" w14:paraId="2D0A625E" w14:textId="77777777" w:rsidTr="477B4483">
        <w:trPr>
          <w:trHeight w:val="264"/>
        </w:trPr>
        <w:tc>
          <w:tcPr>
            <w:tcW w:w="1323" w:type="dxa"/>
            <w:shd w:val="clear" w:color="auto" w:fill="auto"/>
          </w:tcPr>
          <w:p w14:paraId="192F14AD" w14:textId="5A10D781" w:rsidR="009E392C" w:rsidRDefault="009E392C">
            <w:r>
              <w:t>0.4</w:t>
            </w:r>
          </w:p>
        </w:tc>
        <w:tc>
          <w:tcPr>
            <w:tcW w:w="1417" w:type="dxa"/>
            <w:shd w:val="clear" w:color="auto" w:fill="auto"/>
          </w:tcPr>
          <w:p w14:paraId="3E38ED9D" w14:textId="60F74092" w:rsidR="009E392C" w:rsidRDefault="009E392C">
            <w:r>
              <w:t>E. Borgers</w:t>
            </w:r>
          </w:p>
        </w:tc>
        <w:tc>
          <w:tcPr>
            <w:tcW w:w="1843" w:type="dxa"/>
            <w:shd w:val="clear" w:color="auto" w:fill="auto"/>
          </w:tcPr>
          <w:p w14:paraId="290085CA" w14:textId="1B7CE907" w:rsidR="009E392C" w:rsidRDefault="009E392C">
            <w:r>
              <w:t>November 2022</w:t>
            </w:r>
          </w:p>
        </w:tc>
        <w:tc>
          <w:tcPr>
            <w:tcW w:w="4686" w:type="dxa"/>
            <w:shd w:val="clear" w:color="auto" w:fill="auto"/>
          </w:tcPr>
          <w:p w14:paraId="1419637D" w14:textId="1F67BCCB" w:rsidR="009E392C" w:rsidRDefault="009E392C">
            <w:r>
              <w:t xml:space="preserve">Verspreid ter review aan de </w:t>
            </w:r>
            <w:r w:rsidR="00BA580D">
              <w:t>Edukoppeling</w:t>
            </w:r>
            <w:r>
              <w:t xml:space="preserve"> werkgroep</w:t>
            </w:r>
          </w:p>
        </w:tc>
      </w:tr>
      <w:tr w:rsidR="0024038A" w14:paraId="05B5E9CB" w14:textId="77777777" w:rsidTr="477B4483">
        <w:trPr>
          <w:trHeight w:val="264"/>
        </w:trPr>
        <w:tc>
          <w:tcPr>
            <w:tcW w:w="1323" w:type="dxa"/>
            <w:shd w:val="clear" w:color="auto" w:fill="auto"/>
          </w:tcPr>
          <w:p w14:paraId="03C15C14" w14:textId="5FBC3866" w:rsidR="0024038A" w:rsidRDefault="0024038A">
            <w:r>
              <w:t>0.5</w:t>
            </w:r>
          </w:p>
        </w:tc>
        <w:tc>
          <w:tcPr>
            <w:tcW w:w="1417" w:type="dxa"/>
            <w:shd w:val="clear" w:color="auto" w:fill="auto"/>
          </w:tcPr>
          <w:p w14:paraId="2BF62650" w14:textId="5070F515" w:rsidR="0024038A" w:rsidRDefault="0024038A">
            <w:r>
              <w:t>E. Borgers</w:t>
            </w:r>
          </w:p>
        </w:tc>
        <w:tc>
          <w:tcPr>
            <w:tcW w:w="1843" w:type="dxa"/>
            <w:shd w:val="clear" w:color="auto" w:fill="auto"/>
          </w:tcPr>
          <w:p w14:paraId="1D2883A3" w14:textId="2DC8A253" w:rsidR="0024038A" w:rsidRDefault="00EA3CF7">
            <w:r>
              <w:t>Januari</w:t>
            </w:r>
            <w:r w:rsidR="0024038A">
              <w:t xml:space="preserve"> 202</w:t>
            </w:r>
            <w:r>
              <w:t>3</w:t>
            </w:r>
          </w:p>
        </w:tc>
        <w:tc>
          <w:tcPr>
            <w:tcW w:w="4686" w:type="dxa"/>
            <w:shd w:val="clear" w:color="auto" w:fill="auto"/>
          </w:tcPr>
          <w:p w14:paraId="364EBD03" w14:textId="4224F496" w:rsidR="0024038A" w:rsidRDefault="0024038A">
            <w:r>
              <w:t>Commentaar Don de Lange (</w:t>
            </w:r>
            <w:r w:rsidR="00AA020E">
              <w:t xml:space="preserve">Technisch Specialist OSR) en </w:t>
            </w:r>
            <w:r w:rsidR="50DF83C4">
              <w:t xml:space="preserve">Werkgroep </w:t>
            </w:r>
            <w:r w:rsidR="00AA020E">
              <w:t>Edukoppeling review verwerkt</w:t>
            </w:r>
          </w:p>
        </w:tc>
      </w:tr>
      <w:tr w:rsidR="00F40459" w14:paraId="51D41640" w14:textId="77777777" w:rsidTr="477B4483">
        <w:trPr>
          <w:trHeight w:val="264"/>
        </w:trPr>
        <w:tc>
          <w:tcPr>
            <w:tcW w:w="1323" w:type="dxa"/>
            <w:shd w:val="clear" w:color="auto" w:fill="auto"/>
          </w:tcPr>
          <w:p w14:paraId="72F2B131" w14:textId="0DEB0BCA" w:rsidR="00F40459" w:rsidRDefault="00F40459">
            <w:r>
              <w:t>0.6</w:t>
            </w:r>
          </w:p>
        </w:tc>
        <w:tc>
          <w:tcPr>
            <w:tcW w:w="1417" w:type="dxa"/>
            <w:shd w:val="clear" w:color="auto" w:fill="auto"/>
          </w:tcPr>
          <w:p w14:paraId="6384932B" w14:textId="5427C8A9" w:rsidR="00F40459" w:rsidRDefault="00F40459">
            <w:r>
              <w:t>E. Borgers</w:t>
            </w:r>
          </w:p>
        </w:tc>
        <w:tc>
          <w:tcPr>
            <w:tcW w:w="1843" w:type="dxa"/>
            <w:shd w:val="clear" w:color="auto" w:fill="auto"/>
          </w:tcPr>
          <w:p w14:paraId="700EC7E3" w14:textId="11F8E8C7" w:rsidR="00F40459" w:rsidRDefault="00F40459">
            <w:r>
              <w:t>Maart 2023</w:t>
            </w:r>
          </w:p>
        </w:tc>
        <w:tc>
          <w:tcPr>
            <w:tcW w:w="4686" w:type="dxa"/>
            <w:shd w:val="clear" w:color="auto" w:fill="auto"/>
          </w:tcPr>
          <w:p w14:paraId="0217458E" w14:textId="48370195" w:rsidR="00F40459" w:rsidRDefault="00F40459">
            <w:r>
              <w:t xml:space="preserve">Commentaar </w:t>
            </w:r>
            <w:r w:rsidR="00047FE2">
              <w:t xml:space="preserve">review </w:t>
            </w:r>
            <w:r w:rsidR="00731946">
              <w:t xml:space="preserve">werkgroep verwerkt, verspreid voor </w:t>
            </w:r>
            <w:r w:rsidR="00A136FF">
              <w:t xml:space="preserve">Edukoppeling </w:t>
            </w:r>
            <w:r w:rsidR="00731946">
              <w:t>werkgroep Maart 2023</w:t>
            </w:r>
            <w:r w:rsidR="002134F2">
              <w:t>. Niet besproken</w:t>
            </w:r>
          </w:p>
        </w:tc>
      </w:tr>
      <w:tr w:rsidR="002134F2" w14:paraId="2CE3663D" w14:textId="77777777" w:rsidTr="477B4483">
        <w:trPr>
          <w:trHeight w:val="264"/>
        </w:trPr>
        <w:tc>
          <w:tcPr>
            <w:tcW w:w="1323" w:type="dxa"/>
            <w:shd w:val="clear" w:color="auto" w:fill="auto"/>
          </w:tcPr>
          <w:p w14:paraId="2182363C" w14:textId="5BC9FD9D" w:rsidR="002134F2" w:rsidRDefault="002134F2">
            <w:r>
              <w:t>0.</w:t>
            </w:r>
            <w:r w:rsidR="00312568">
              <w:t>7</w:t>
            </w:r>
          </w:p>
        </w:tc>
        <w:tc>
          <w:tcPr>
            <w:tcW w:w="1417" w:type="dxa"/>
            <w:shd w:val="clear" w:color="auto" w:fill="auto"/>
          </w:tcPr>
          <w:p w14:paraId="1B676C33" w14:textId="54EC4670" w:rsidR="002134F2" w:rsidRDefault="002134F2">
            <w:r>
              <w:t>E. Borgers</w:t>
            </w:r>
          </w:p>
        </w:tc>
        <w:tc>
          <w:tcPr>
            <w:tcW w:w="1843" w:type="dxa"/>
            <w:shd w:val="clear" w:color="auto" w:fill="auto"/>
          </w:tcPr>
          <w:p w14:paraId="69AE902E" w14:textId="1481FC9B" w:rsidR="002134F2" w:rsidRDefault="002134F2">
            <w:r>
              <w:t>April 2023</w:t>
            </w:r>
          </w:p>
        </w:tc>
        <w:tc>
          <w:tcPr>
            <w:tcW w:w="4686" w:type="dxa"/>
            <w:shd w:val="clear" w:color="auto" w:fill="auto"/>
          </w:tcPr>
          <w:p w14:paraId="68DE22A1" w14:textId="23EF9B46" w:rsidR="002134F2" w:rsidRDefault="0045475E">
            <w:r>
              <w:t>Aangescherpt wanneer een mandaat verplicht is</w:t>
            </w:r>
            <w:r w:rsidR="00E4197B">
              <w:t xml:space="preserve">. Toevoeging </w:t>
            </w:r>
            <w:r w:rsidR="00B35D4F">
              <w:t xml:space="preserve">routeringskenmerken. </w:t>
            </w:r>
            <w:r w:rsidR="00F8759C">
              <w:t xml:space="preserve">Verwijderen concept administratie. </w:t>
            </w:r>
          </w:p>
        </w:tc>
      </w:tr>
      <w:tr w:rsidR="000C33F1" w14:paraId="1DC5E773" w14:textId="77777777" w:rsidTr="477B4483">
        <w:trPr>
          <w:trHeight w:val="264"/>
        </w:trPr>
        <w:tc>
          <w:tcPr>
            <w:tcW w:w="1323" w:type="dxa"/>
            <w:shd w:val="clear" w:color="auto" w:fill="auto"/>
          </w:tcPr>
          <w:p w14:paraId="207853DE" w14:textId="57821EBA" w:rsidR="000C33F1" w:rsidRDefault="000C33F1">
            <w:r>
              <w:t>0.8</w:t>
            </w:r>
          </w:p>
        </w:tc>
        <w:tc>
          <w:tcPr>
            <w:tcW w:w="1417" w:type="dxa"/>
            <w:shd w:val="clear" w:color="auto" w:fill="auto"/>
          </w:tcPr>
          <w:p w14:paraId="4336251E" w14:textId="76DFD1A6" w:rsidR="000C33F1" w:rsidRDefault="000C33F1">
            <w:r>
              <w:t>E. Borgers</w:t>
            </w:r>
          </w:p>
        </w:tc>
        <w:tc>
          <w:tcPr>
            <w:tcW w:w="1843" w:type="dxa"/>
            <w:shd w:val="clear" w:color="auto" w:fill="auto"/>
          </w:tcPr>
          <w:p w14:paraId="0F3AD5F4" w14:textId="321EF337" w:rsidR="000C33F1" w:rsidRDefault="000C33F1">
            <w:r>
              <w:t>Mei 2023</w:t>
            </w:r>
          </w:p>
        </w:tc>
        <w:tc>
          <w:tcPr>
            <w:tcW w:w="4686" w:type="dxa"/>
            <w:shd w:val="clear" w:color="auto" w:fill="auto"/>
          </w:tcPr>
          <w:p w14:paraId="5F2EB440" w14:textId="5D56103D" w:rsidR="000C33F1" w:rsidRDefault="002C780C">
            <w:r>
              <w:t xml:space="preserve">Mandaat verplicht gekoppeld aan systeem. </w:t>
            </w:r>
            <w:r w:rsidR="17968465">
              <w:t>Inleiding toegevoegd</w:t>
            </w:r>
            <w:r w:rsidR="7507216C">
              <w:t xml:space="preserve">. </w:t>
            </w:r>
          </w:p>
        </w:tc>
      </w:tr>
    </w:tbl>
    <w:p w14:paraId="46D44A95" w14:textId="78A52AED" w:rsidR="00BE59C3" w:rsidRDefault="00BE59C3" w:rsidP="00BE59C3">
      <w:pPr>
        <w:rPr>
          <w:sz w:val="32"/>
          <w:szCs w:val="32"/>
        </w:rPr>
      </w:pPr>
      <w:r>
        <w:br w:type="page"/>
      </w:r>
    </w:p>
    <w:p w14:paraId="6B709C0F" w14:textId="2041BE0B" w:rsidR="0095485B" w:rsidRDefault="00CA3337" w:rsidP="007E768B">
      <w:pPr>
        <w:pStyle w:val="Kop1"/>
      </w:pPr>
      <w:bookmarkStart w:id="1" w:name="_Toc135825166"/>
      <w:r>
        <w:lastRenderedPageBreak/>
        <w:t>Inleiding</w:t>
      </w:r>
      <w:bookmarkEnd w:id="1"/>
    </w:p>
    <w:p w14:paraId="4A8824A7" w14:textId="77777777" w:rsidR="00142988" w:rsidRDefault="00142988" w:rsidP="00BE59C3"/>
    <w:p w14:paraId="6A945E51" w14:textId="77777777" w:rsidR="00392FBA" w:rsidRDefault="00392FBA" w:rsidP="002D7FB8">
      <w:pPr>
        <w:pStyle w:val="Kop2"/>
      </w:pPr>
      <w:bookmarkStart w:id="2" w:name="_Toc126845166"/>
      <w:bookmarkStart w:id="3" w:name="_Toc131076729"/>
      <w:bookmarkStart w:id="4" w:name="_Toc132190619"/>
      <w:bookmarkStart w:id="5" w:name="_Toc135825167"/>
      <w:commentRangeStart w:id="6"/>
      <w:commentRangeStart w:id="7"/>
      <w:r>
        <w:t>Aanleiding</w:t>
      </w:r>
      <w:bookmarkEnd w:id="2"/>
      <w:commentRangeEnd w:id="6"/>
      <w:r>
        <w:commentReference w:id="6"/>
      </w:r>
      <w:commentRangeEnd w:id="7"/>
      <w:r>
        <w:commentReference w:id="7"/>
      </w:r>
      <w:r>
        <w:t xml:space="preserve"> voor het ontwikkelen van de Edukoppeling standaard</w:t>
      </w:r>
      <w:bookmarkEnd w:id="3"/>
      <w:bookmarkEnd w:id="5"/>
    </w:p>
    <w:p w14:paraId="3E39863E" w14:textId="4801872E" w:rsidR="00392FBA" w:rsidRPr="00392FBA" w:rsidRDefault="00392FBA" w:rsidP="00392FBA">
      <w:r>
        <w:t xml:space="preserve">&lt;overnemen uit </w:t>
      </w:r>
      <w:r w:rsidR="008A0A12">
        <w:t>overige documenten&gt;</w:t>
      </w:r>
    </w:p>
    <w:p w14:paraId="1AB5081E" w14:textId="77777777" w:rsidR="00F5039C" w:rsidRDefault="00F5039C" w:rsidP="00F5039C">
      <w:pPr>
        <w:pStyle w:val="Kop2"/>
        <w:numPr>
          <w:ilvl w:val="1"/>
          <w:numId w:val="45"/>
        </w:numPr>
      </w:pPr>
      <w:bookmarkStart w:id="8" w:name="_Toc126845167"/>
      <w:bookmarkStart w:id="9" w:name="_Toc131076731"/>
      <w:bookmarkStart w:id="10" w:name="_Toc135825168"/>
      <w:r>
        <w:t>Doel en doelgroep</w:t>
      </w:r>
      <w:bookmarkEnd w:id="8"/>
      <w:bookmarkEnd w:id="9"/>
      <w:bookmarkEnd w:id="10"/>
    </w:p>
    <w:p w14:paraId="2E0532E1" w14:textId="77777777" w:rsidR="00F5039C" w:rsidRDefault="00F5039C" w:rsidP="00F5039C">
      <w:r>
        <w:t>&lt;overnemen uit algemeen&gt;</w:t>
      </w:r>
    </w:p>
    <w:p w14:paraId="44AA6FEC" w14:textId="77777777" w:rsidR="00D80325" w:rsidRPr="006F0C4E" w:rsidRDefault="00D80325" w:rsidP="00D80325">
      <w:pPr>
        <w:pStyle w:val="Kop2"/>
        <w:numPr>
          <w:ilvl w:val="1"/>
          <w:numId w:val="46"/>
        </w:numPr>
      </w:pPr>
      <w:bookmarkStart w:id="11" w:name="_Toc126845168"/>
      <w:bookmarkStart w:id="12" w:name="_Toc131076732"/>
      <w:bookmarkStart w:id="13" w:name="_Toc135825169"/>
      <w:r>
        <w:t>Positionering binnen Edukoppeling Architectuur</w:t>
      </w:r>
      <w:bookmarkEnd w:id="11"/>
      <w:bookmarkEnd w:id="12"/>
      <w:bookmarkEnd w:id="13"/>
    </w:p>
    <w:p w14:paraId="1F451B59" w14:textId="5431744E" w:rsidR="00C67133" w:rsidRDefault="00C67133" w:rsidP="00C67133">
      <w:r>
        <w:t xml:space="preserve">Dit Architectuurdocument is één van de normatieve documenten binnen de Edukoppeling-afspraak. </w:t>
      </w:r>
      <w:del w:id="14" w:author="Erwin Reinhoud" w:date="2022-03-01T15:57:00Z">
        <w:r w:rsidDel="00C71911">
          <w:rPr>
            <w:vertAlign w:val="superscript"/>
          </w:rPr>
          <w:footnoteReference w:id="2"/>
        </w:r>
      </w:del>
      <w:r>
        <w:t xml:space="preserve"> Edukoppeling is een afgeleide van </w:t>
      </w:r>
      <w:proofErr w:type="spellStart"/>
      <w:r>
        <w:t>Digikoppeling</w:t>
      </w:r>
      <w:proofErr w:type="spellEnd"/>
      <w:ins w:id="20" w:author="Erwin Reinhoud" w:date="2022-03-01T15:34:00Z">
        <w:r>
          <w:rPr>
            <w:vertAlign w:val="superscript"/>
          </w:rPr>
          <w:footnoteReference w:id="3"/>
        </w:r>
      </w:ins>
      <w:r>
        <w:t xml:space="preserve"> en een aantal documenten binnen deze afspraak zijn dus ook relevant voor Edukoppeling. Een overzicht hiervan wordt gegeven in het Edukoppeling ‘</w:t>
      </w:r>
      <w:r w:rsidRPr="0095503B">
        <w:t>Overzicht actuele documentatie en compliance</w:t>
      </w:r>
      <w:r>
        <w:t xml:space="preserve">’ document en </w:t>
      </w:r>
      <w:ins w:id="23" w:author="Erwin Reinhoud" w:date="2022-03-10T11:02:00Z">
        <w:r>
          <w:fldChar w:fldCharType="begin"/>
        </w:r>
        <w:r>
          <w:instrText xml:space="preserve"> REF _Ref97802538 \h </w:instrText>
        </w:r>
      </w:ins>
      <w:r>
        <w:fldChar w:fldCharType="separate"/>
      </w:r>
      <w:r>
        <w:t xml:space="preserve">Figuur </w:t>
      </w:r>
      <w:r>
        <w:rPr>
          <w:noProof/>
        </w:rPr>
        <w:t>1</w:t>
      </w:r>
      <w:ins w:id="24" w:author="Erwin Reinhoud" w:date="2022-03-10T11:02:00Z">
        <w:r>
          <w:fldChar w:fldCharType="end"/>
        </w:r>
      </w:ins>
      <w:r>
        <w:t xml:space="preserve">. </w:t>
      </w:r>
      <w:del w:id="25" w:author="Erwin Reinhoud" w:date="2022-03-01T15:34:00Z">
        <w:r w:rsidDel="00001CD8">
          <w:rPr>
            <w:vertAlign w:val="superscript"/>
          </w:rPr>
          <w:footnoteReference w:id="4"/>
        </w:r>
      </w:del>
    </w:p>
    <w:p w14:paraId="2758BA89" w14:textId="77777777" w:rsidR="00C67133" w:rsidRDefault="00C67133" w:rsidP="00C9289F"/>
    <w:p w14:paraId="3C5E7B3B" w14:textId="04089A10" w:rsidR="00C9289F" w:rsidRPr="00E677A2" w:rsidRDefault="00C9289F" w:rsidP="00C9289F">
      <w:r w:rsidRPr="00DF7599">
        <w:t xml:space="preserve">De kern van de Edukoppeling MDX profielen wordt gevormd door de mandatering waarmee een eindorganisatie (vaak een </w:t>
      </w:r>
      <w:r w:rsidRPr="00AE76B9">
        <w:t>onderwijsorganisatie</w:t>
      </w:r>
      <w:r w:rsidRPr="00DF7599">
        <w:t xml:space="preserve">) een verwerker </w:t>
      </w:r>
      <w:r>
        <w:t xml:space="preserve">(vaak een SaaS-leverancier) </w:t>
      </w:r>
      <w:r w:rsidRPr="00DF7599">
        <w:t>toestemming geeft om binnen een bepaalde ketensamenwerking vertrouwelijke gegevens uit te wisselen met een derde partij</w:t>
      </w:r>
      <w:r>
        <w:t xml:space="preserve"> (verwerker)</w:t>
      </w:r>
      <w:r w:rsidRPr="00DF7599">
        <w:t xml:space="preserve">. </w:t>
      </w:r>
      <w:r w:rsidR="00DF57F9">
        <w:t xml:space="preserve">Deze mandaten zijn vastgelegd in een </w:t>
      </w:r>
      <w:r w:rsidR="0038701E">
        <w:t xml:space="preserve">centraal </w:t>
      </w:r>
      <w:r w:rsidR="00DF57F9">
        <w:t xml:space="preserve">register </w:t>
      </w:r>
      <w:r w:rsidR="0038701E">
        <w:t xml:space="preserve">dat voldoet aan het MDX OSR protocol. Dit </w:t>
      </w:r>
      <w:r w:rsidR="00096C3B">
        <w:t>document beschrijft dit protocol.</w:t>
      </w:r>
      <w:r w:rsidRPr="00DF7599">
        <w:t xml:space="preserve"> </w:t>
      </w:r>
    </w:p>
    <w:p w14:paraId="7065F1F7" w14:textId="77777777" w:rsidR="00C9289F" w:rsidRDefault="00C9289F" w:rsidP="00D80325"/>
    <w:p w14:paraId="31E2C318" w14:textId="77777777" w:rsidR="00D80325" w:rsidRDefault="00D80325" w:rsidP="00D80325">
      <w:pPr>
        <w:keepNext/>
        <w:spacing w:before="200"/>
        <w:jc w:val="center"/>
      </w:pPr>
      <w:r>
        <w:rPr>
          <w:noProof/>
        </w:rPr>
        <w:lastRenderedPageBreak/>
        <mc:AlternateContent>
          <mc:Choice Requires="wps">
            <w:drawing>
              <wp:anchor distT="0" distB="0" distL="114300" distR="114300" simplePos="0" relativeHeight="251658240" behindDoc="0" locked="0" layoutInCell="1" hidden="0" allowOverlap="1" wp14:anchorId="5BC9FEF8" wp14:editId="6F4756E5">
                <wp:simplePos x="0" y="0"/>
                <wp:positionH relativeFrom="column">
                  <wp:posOffset>4328061</wp:posOffset>
                </wp:positionH>
                <wp:positionV relativeFrom="paragraph">
                  <wp:posOffset>1549693</wp:posOffset>
                </wp:positionV>
                <wp:extent cx="674077" cy="315686"/>
                <wp:effectExtent l="0" t="0" r="12065" b="27305"/>
                <wp:wrapNone/>
                <wp:docPr id="6" name="Rechthoek 6"/>
                <wp:cNvGraphicFramePr/>
                <a:graphic xmlns:a="http://schemas.openxmlformats.org/drawingml/2006/main">
                  <a:graphicData uri="http://schemas.microsoft.com/office/word/2010/wordprocessingShape">
                    <wps:wsp>
                      <wps:cNvSpPr/>
                      <wps:spPr>
                        <a:xfrm>
                          <a:off x="0" y="0"/>
                          <a:ext cx="674077" cy="315686"/>
                        </a:xfrm>
                        <a:prstGeom prst="rect">
                          <a:avLst/>
                        </a:prstGeom>
                        <a:noFill/>
                        <a:ln w="12700" cap="flat" cmpd="sng">
                          <a:solidFill>
                            <a:srgbClr val="FF0000"/>
                          </a:solidFill>
                          <a:prstDash val="solid"/>
                          <a:miter lim="800000"/>
                          <a:headEnd type="none" w="sm" len="sm"/>
                          <a:tailEnd type="none" w="sm" len="sm"/>
                        </a:ln>
                      </wps:spPr>
                      <wps:txbx>
                        <w:txbxContent>
                          <w:p w14:paraId="0A88FEFA" w14:textId="77777777" w:rsidR="00D80325" w:rsidRDefault="00D80325" w:rsidP="00D80325">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BC9FEF8" id="Rechthoek 6" o:spid="_x0000_s1026" style="position:absolute;left:0;text-align:left;margin-left:340.8pt;margin-top:122pt;width:53.1pt;height: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" filled="f" strokecolor="red" strokeweight="1pt">
                <v:stroke startarrowwidth="narrow" startarrowlength="short" endarrowwidth="narrow" endarrowlength="short"/>
                <v:textbox inset="2.53958mm,2.53958mm,2.53958mm,2.53958mm">
                  <w:txbxContent>
                    <w:p w14:paraId="0A88FEFA" w14:textId="77777777" w:rsidR="00D80325" w:rsidRDefault="00D80325" w:rsidP="00D80325">
                      <w:pPr>
                        <w:spacing w:line="240" w:lineRule="auto"/>
                        <w:textDirection w:val="btLr"/>
                      </w:pPr>
                    </w:p>
                  </w:txbxContent>
                </v:textbox>
              </v:rect>
            </w:pict>
          </mc:Fallback>
        </mc:AlternateContent>
      </w:r>
      <w:r>
        <w:rPr>
          <w:noProof/>
        </w:rPr>
        <w:drawing>
          <wp:inline distT="0" distB="0" distL="0" distR="0" wp14:anchorId="1EDD7120" wp14:editId="30499BB0">
            <wp:extent cx="5375721" cy="3974416"/>
            <wp:effectExtent l="0" t="0" r="0" b="7620"/>
            <wp:docPr id="36" name="Afbeelding 36"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descr="Afbeelding met diagram&#10;&#10;Automatisch gegenereerde beschrijv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5721" cy="3974416"/>
                    </a:xfrm>
                    <a:prstGeom prst="rect">
                      <a:avLst/>
                    </a:prstGeom>
                    <a:noFill/>
                    <a:ln>
                      <a:noFill/>
                    </a:ln>
                  </pic:spPr>
                </pic:pic>
              </a:graphicData>
            </a:graphic>
          </wp:inline>
        </w:drawing>
      </w:r>
    </w:p>
    <w:p w14:paraId="63633C12" w14:textId="77777777" w:rsidR="00D80325" w:rsidRDefault="00D80325" w:rsidP="00D80325">
      <w:pPr>
        <w:keepNext/>
        <w:spacing w:before="200"/>
      </w:pPr>
    </w:p>
    <w:p w14:paraId="71045BE6" w14:textId="709BDD32" w:rsidR="00D80325" w:rsidRDefault="00D80325" w:rsidP="00D80325">
      <w:pPr>
        <w:pStyle w:val="Bijschrift"/>
        <w:jc w:val="center"/>
      </w:pPr>
      <w:bookmarkStart w:id="29" w:name="_Ref122340102"/>
      <w:r>
        <w:t xml:space="preserve">Figuur </w:t>
      </w:r>
      <w:r>
        <w:fldChar w:fldCharType="begin"/>
      </w:r>
      <w:r>
        <w:instrText>SEQ Figuur \* ARABIC</w:instrText>
      </w:r>
      <w:r>
        <w:fldChar w:fldCharType="separate"/>
      </w:r>
      <w:r>
        <w:rPr>
          <w:noProof/>
        </w:rPr>
        <w:t>1</w:t>
      </w:r>
      <w:r>
        <w:fldChar w:fldCharType="end"/>
      </w:r>
      <w:bookmarkEnd w:id="29"/>
      <w:r>
        <w:t xml:space="preserve"> - </w:t>
      </w:r>
      <w:r w:rsidRPr="00FA5B72">
        <w:t xml:space="preserve">Positionering van </w:t>
      </w:r>
      <w:r w:rsidR="00CE4585">
        <w:t>MDX-OSR protocol</w:t>
      </w:r>
      <w:r w:rsidRPr="00FA5B72">
        <w:t xml:space="preserve"> binnen de Edukoppeling Architectuur</w:t>
      </w:r>
    </w:p>
    <w:p w14:paraId="4F466CD5" w14:textId="77777777" w:rsidR="00D80325" w:rsidRPr="00CE476E" w:rsidRDefault="00D80325" w:rsidP="00D80325"/>
    <w:p w14:paraId="555FEC1C" w14:textId="4304F271" w:rsidR="002D7FB8" w:rsidRPr="006F0C4E" w:rsidRDefault="008A0A12" w:rsidP="001A0338">
      <w:pPr>
        <w:pStyle w:val="Kop2"/>
      </w:pPr>
      <w:bookmarkStart w:id="30" w:name="_Toc135825170"/>
      <w:r>
        <w:t>MDX OSR protocol</w:t>
      </w:r>
      <w:r w:rsidR="00FF0677">
        <w:t xml:space="preserve">, </w:t>
      </w:r>
      <w:bookmarkStart w:id="31" w:name="_Toc126845169"/>
      <w:bookmarkStart w:id="32" w:name="_Toc131076733"/>
      <w:r w:rsidR="00FF0677">
        <w:t>f</w:t>
      </w:r>
      <w:r w:rsidR="002D7FB8">
        <w:t>unctioneel toepassingsgebied</w:t>
      </w:r>
      <w:bookmarkEnd w:id="31"/>
      <w:bookmarkEnd w:id="32"/>
      <w:bookmarkEnd w:id="30"/>
      <w:r w:rsidR="002D7FB8">
        <w:t xml:space="preserve"> </w:t>
      </w:r>
    </w:p>
    <w:p w14:paraId="13C44913" w14:textId="77777777" w:rsidR="00214470" w:rsidRPr="00DF7599" w:rsidRDefault="00214470" w:rsidP="00214470">
      <w:pPr>
        <w:pStyle w:val="Kop3"/>
      </w:pPr>
      <w:bookmarkStart w:id="33" w:name="_Toc126845170"/>
      <w:bookmarkStart w:id="34" w:name="_Toc131076734"/>
      <w:bookmarkStart w:id="35" w:name="_Toc135825171"/>
      <w:bookmarkEnd w:id="4"/>
      <w:r>
        <w:t>Mandatering</w:t>
      </w:r>
      <w:bookmarkEnd w:id="35"/>
    </w:p>
    <w:p w14:paraId="7BB4DBD2" w14:textId="77777777" w:rsidR="00DF7599" w:rsidRPr="00DF7599" w:rsidRDefault="00DF7599" w:rsidP="00DF7599">
      <w:r w:rsidRPr="00DF7599">
        <w:t xml:space="preserve">De </w:t>
      </w:r>
      <w:r w:rsidR="001D3843">
        <w:t>MDX</w:t>
      </w:r>
      <w:r w:rsidRPr="00DF7599">
        <w:t>-profielen kunnen worden toegepast bij verschillende transactiepatronen waarbij het register een rol heeft, dit zijn:</w:t>
      </w:r>
    </w:p>
    <w:p w14:paraId="64620F82" w14:textId="77777777" w:rsidR="00DF7599" w:rsidRPr="00DF7599" w:rsidRDefault="00DF7599" w:rsidP="00DF7599">
      <w:pPr>
        <w:numPr>
          <w:ilvl w:val="0"/>
          <w:numId w:val="24"/>
        </w:numPr>
      </w:pPr>
      <w:r w:rsidRPr="00DF7599">
        <w:rPr>
          <w:color w:val="000000"/>
        </w:rPr>
        <w:t xml:space="preserve">een bevraging (pull); </w:t>
      </w:r>
    </w:p>
    <w:p w14:paraId="20F9D0C2" w14:textId="77777777" w:rsidR="00DF7599" w:rsidRPr="00DF7599" w:rsidRDefault="00DF7599" w:rsidP="00DF7599">
      <w:pPr>
        <w:numPr>
          <w:ilvl w:val="0"/>
          <w:numId w:val="24"/>
        </w:numPr>
      </w:pPr>
      <w:r w:rsidRPr="00DF7599">
        <w:rPr>
          <w:color w:val="000000"/>
        </w:rPr>
        <w:t xml:space="preserve">een melding (push). </w:t>
      </w:r>
    </w:p>
    <w:p w14:paraId="2ACA76D9" w14:textId="77777777" w:rsidR="00DF7599" w:rsidRPr="00DF7599" w:rsidRDefault="00DF7599" w:rsidP="00DF7599">
      <w:pPr>
        <w:ind w:left="720"/>
      </w:pPr>
    </w:p>
    <w:p w14:paraId="343E2A8A" w14:textId="77777777" w:rsidR="00DF7599" w:rsidRPr="00DF7599" w:rsidRDefault="00DF7599" w:rsidP="00DF7599">
      <w:r w:rsidRPr="00DF7599">
        <w:t xml:space="preserve">In beide gevallen moet het mogelijk zijn om bij de gegevensuitwisseling de mandatering tussen eindorganisatie en gegevensverwerker te kunnen verifiëren via de gegevens in het register. </w:t>
      </w:r>
    </w:p>
    <w:p w14:paraId="4FF2C374" w14:textId="77777777" w:rsidR="00DF7599" w:rsidRPr="00DF7599" w:rsidRDefault="00DF7599" w:rsidP="00DF7599">
      <w:pPr>
        <w:rPr>
          <w:b/>
        </w:rPr>
      </w:pPr>
    </w:p>
    <w:p w14:paraId="2F411262" w14:textId="77777777" w:rsidR="00DF7599" w:rsidRPr="00DF7599" w:rsidRDefault="0080392D" w:rsidP="00DF7599">
      <w:pPr>
        <w:rPr>
          <w:b/>
        </w:rPr>
      </w:pPr>
      <w:r>
        <w:rPr>
          <w:b/>
        </w:rPr>
        <w:t>Verwerker</w:t>
      </w:r>
      <w:r w:rsidR="00DF7599" w:rsidRPr="00DF7599">
        <w:rPr>
          <w:b/>
        </w:rPr>
        <w:t xml:space="preserve"> mandatering bij bevragingen (</w:t>
      </w:r>
      <w:proofErr w:type="spellStart"/>
      <w:r w:rsidR="00DF7599" w:rsidRPr="00DF7599">
        <w:rPr>
          <w:b/>
        </w:rPr>
        <w:t>request</w:t>
      </w:r>
      <w:proofErr w:type="spellEnd"/>
      <w:r w:rsidR="00DF7599" w:rsidRPr="00DF7599">
        <w:rPr>
          <w:b/>
        </w:rPr>
        <w:t>-response bedrijfstransactiepatroon)</w:t>
      </w:r>
    </w:p>
    <w:p w14:paraId="6E6AF9E3" w14:textId="617F8144" w:rsidR="00625AEF" w:rsidRDefault="00625AEF" w:rsidP="00625AEF">
      <w:r w:rsidRPr="00DF7599">
        <w:t xml:space="preserve">Dit begint met het mandateren van </w:t>
      </w:r>
      <w:r w:rsidRPr="008D7592">
        <w:t>de</w:t>
      </w:r>
      <w:r w:rsidRPr="00DF7599">
        <w:t xml:space="preserve"> </w:t>
      </w:r>
      <w:r>
        <w:t>verwerkers</w:t>
      </w:r>
      <w:r w:rsidRPr="00DF7599">
        <w:t xml:space="preserve"> door een medewerker van de onderwijsorganisatie</w:t>
      </w:r>
      <w:r w:rsidR="00214470" w:rsidRPr="008D7592">
        <w:t>.</w:t>
      </w:r>
      <w:r w:rsidRPr="00DF7599">
        <w:t xml:space="preserve"> Dit wordt expliciet gemaakt door een registratie hiervan in het register. </w:t>
      </w:r>
    </w:p>
    <w:p w14:paraId="190173D3" w14:textId="77777777" w:rsidR="00625AEF" w:rsidRDefault="00625AEF" w:rsidP="00DF7599"/>
    <w:p w14:paraId="67C530F4" w14:textId="77777777" w:rsidR="00D46687" w:rsidRDefault="00DF7599" w:rsidP="00DF7599">
      <w:r w:rsidRPr="00DF7599">
        <w:t xml:space="preserve">Indien een </w:t>
      </w:r>
      <w:r w:rsidR="00436F27">
        <w:t>verwerker</w:t>
      </w:r>
      <w:r w:rsidRPr="00DF7599">
        <w:t xml:space="preserve"> </w:t>
      </w:r>
      <w:r w:rsidR="00824011">
        <w:t xml:space="preserve">(vrager) </w:t>
      </w:r>
      <w:r w:rsidRPr="00DF7599">
        <w:t xml:space="preserve">een </w:t>
      </w:r>
      <w:r w:rsidR="00436F27">
        <w:t>andere verwerker</w:t>
      </w:r>
      <w:r w:rsidRPr="00DF7599">
        <w:t xml:space="preserve"> </w:t>
      </w:r>
      <w:r w:rsidR="001E762E">
        <w:t xml:space="preserve">(aanbieder) </w:t>
      </w:r>
      <w:r w:rsidRPr="00DF7599">
        <w:t xml:space="preserve">bevraagt </w:t>
      </w:r>
      <w:r w:rsidR="00C61E5D">
        <w:t xml:space="preserve">(M2M) </w:t>
      </w:r>
      <w:r w:rsidRPr="00DF7599">
        <w:t xml:space="preserve">en er is sprake van vertrouwelijke gegevens die uitgewisseld </w:t>
      </w:r>
      <w:r w:rsidR="00436AC0">
        <w:t xml:space="preserve">gaan </w:t>
      </w:r>
      <w:r w:rsidRPr="00DF7599">
        <w:t xml:space="preserve">worden dan </w:t>
      </w:r>
    </w:p>
    <w:p w14:paraId="12F3EF8A" w14:textId="77777777" w:rsidR="003B3031" w:rsidRDefault="003B3031" w:rsidP="003B3031">
      <w:pPr>
        <w:pStyle w:val="Lijstalinea"/>
        <w:numPr>
          <w:ilvl w:val="0"/>
          <w:numId w:val="25"/>
        </w:numPr>
      </w:pPr>
      <w:r>
        <w:t xml:space="preserve">wil de vrager vaststellen of de aanbieder </w:t>
      </w:r>
      <w:r w:rsidR="001B3E1E">
        <w:t xml:space="preserve">gemandateerd is om </w:t>
      </w:r>
      <w:r w:rsidR="004B28B7">
        <w:t xml:space="preserve">namens de eindorganisatie van de aanbieder </w:t>
      </w:r>
      <w:r>
        <w:t>in deze ketensamenwerking</w:t>
      </w:r>
      <w:r w:rsidR="00724992">
        <w:t xml:space="preserve"> de vraag te beantwoorden</w:t>
      </w:r>
    </w:p>
    <w:p w14:paraId="33392E04" w14:textId="77777777" w:rsidR="00D46687" w:rsidRDefault="00DF7599" w:rsidP="00D46687">
      <w:pPr>
        <w:pStyle w:val="Lijstalinea"/>
        <w:numPr>
          <w:ilvl w:val="0"/>
          <w:numId w:val="25"/>
        </w:numPr>
      </w:pPr>
      <w:r w:rsidRPr="00DF7599">
        <w:t xml:space="preserve">wil de aanbieder vaststellen of de </w:t>
      </w:r>
      <w:r w:rsidR="00F024CC">
        <w:t>vrager</w:t>
      </w:r>
      <w:r w:rsidRPr="00DF7599">
        <w:t xml:space="preserve"> gemandateerd is om namens de</w:t>
      </w:r>
      <w:r w:rsidR="00724992">
        <w:t xml:space="preserve"> eindorganisatie van de vrager</w:t>
      </w:r>
      <w:r w:rsidR="001B5719">
        <w:t xml:space="preserve"> in deze ketensamenwerking </w:t>
      </w:r>
      <w:r w:rsidR="00657A20">
        <w:t>de vraag te stellen</w:t>
      </w:r>
    </w:p>
    <w:p w14:paraId="33A721BA" w14:textId="77777777" w:rsidR="00657A20" w:rsidRDefault="00DF7599" w:rsidP="00DF7599">
      <w:r w:rsidRPr="00DF7599">
        <w:t xml:space="preserve">(zie Figuur 4). </w:t>
      </w:r>
    </w:p>
    <w:p w14:paraId="2DC5A0FB" w14:textId="77777777" w:rsidR="00657A20" w:rsidRDefault="00657A20" w:rsidP="00DF7599"/>
    <w:p w14:paraId="11BD90CF" w14:textId="47F97A62" w:rsidR="00DF7599" w:rsidRPr="00AC568B" w:rsidRDefault="00DF7599" w:rsidP="00DF7599">
      <w:r w:rsidRPr="00AC568B">
        <w:lastRenderedPageBreak/>
        <w:t xml:space="preserve">Wanneer de </w:t>
      </w:r>
      <w:r w:rsidR="00A57782" w:rsidRPr="00AC568B">
        <w:t>bevragende verwerker</w:t>
      </w:r>
      <w:r w:rsidRPr="00AC568B">
        <w:t xml:space="preserve"> de gegevens bij de aanbieder opvraagt, doet hij dit met zijn eigen PKI-certificaat (TLS en mogelijk ondertekening en versleuteling van het bericht) en geeft daarbij aan (middels de zogenaamde ‘FROM’-parameter) namens welke onderwijsorganisatie het vraagbericht opgesteld is. </w:t>
      </w:r>
      <w:r w:rsidR="00214470" w:rsidRPr="00AC568B">
        <w:t xml:space="preserve">Voor identificatie van de onderwijsorganisatie wordt een </w:t>
      </w:r>
      <w:r w:rsidR="009B2D72">
        <w:t>Organisatie Identificerend Nummer (</w:t>
      </w:r>
      <w:r w:rsidR="00214470" w:rsidRPr="00AC568B">
        <w:t>OIN</w:t>
      </w:r>
      <w:r w:rsidR="009B2D72">
        <w:t>)</w:t>
      </w:r>
      <w:r w:rsidR="00214470" w:rsidRPr="00AC568B">
        <w:t xml:space="preserve"> gebruikt (zie voor details het  </w:t>
      </w:r>
      <w:r w:rsidR="00214470" w:rsidRPr="00AC568B">
        <w:rPr>
          <w:i/>
          <w:iCs/>
        </w:rPr>
        <w:t>Identificatie en Authenticatie document</w:t>
      </w:r>
      <w:r w:rsidR="00214470" w:rsidRPr="00AC568B">
        <w:t>).</w:t>
      </w:r>
      <w:r w:rsidRPr="00AC568B">
        <w:t xml:space="preserve"> De aanbieder verifieert vervolgens of de verwerker namens de eindorganisatie mag aanleveren  aan de hand van de vastgelegde mandateringsrelatie in het </w:t>
      </w:r>
      <w:r w:rsidR="001B74DC" w:rsidRPr="00AC568B">
        <w:t>r</w:t>
      </w:r>
      <w:r w:rsidRPr="00AC568B">
        <w:t>egister.</w:t>
      </w:r>
    </w:p>
    <w:p w14:paraId="3068FD96" w14:textId="77777777" w:rsidR="00DF7599" w:rsidRPr="00CE1BD9" w:rsidRDefault="00DF7599" w:rsidP="00DF7599">
      <w:pPr>
        <w:rPr>
          <w:highlight w:val="yellow"/>
        </w:rPr>
      </w:pPr>
    </w:p>
    <w:p w14:paraId="46D539A9" w14:textId="4C1EC76A" w:rsidR="00214470" w:rsidRPr="00CE1BD9" w:rsidRDefault="00214470" w:rsidP="00214470">
      <w:pPr>
        <w:rPr>
          <w:highlight w:val="yellow"/>
        </w:rPr>
      </w:pPr>
    </w:p>
    <w:p w14:paraId="7D11DDE2" w14:textId="77777777" w:rsidR="00214470" w:rsidRPr="00CE1BD9" w:rsidRDefault="00214470" w:rsidP="00214470">
      <w:pPr>
        <w:rPr>
          <w:highlight w:val="yellow"/>
        </w:rPr>
      </w:pPr>
      <w:r w:rsidRPr="00CE1BD9">
        <w:rPr>
          <w:noProof/>
          <w:highlight w:val="yellow"/>
        </w:rPr>
        <w:drawing>
          <wp:inline distT="0" distB="0" distL="0" distR="0" wp14:anchorId="78B5DF16" wp14:editId="66D953A8">
            <wp:extent cx="4827905" cy="2611755"/>
            <wp:effectExtent l="0" t="0" r="0" b="0"/>
            <wp:docPr id="1823750121" name="Afbeelding 1823750121"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Afbeelding met diagram&#10;&#10;Automatisch gegenereerde beschrijv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27905" cy="2611755"/>
                    </a:xfrm>
                    <a:prstGeom prst="rect">
                      <a:avLst/>
                    </a:prstGeom>
                    <a:noFill/>
                    <a:ln>
                      <a:noFill/>
                    </a:ln>
                  </pic:spPr>
                </pic:pic>
              </a:graphicData>
            </a:graphic>
          </wp:inline>
        </w:drawing>
      </w:r>
    </w:p>
    <w:p w14:paraId="317A30F9" w14:textId="77777777" w:rsidR="00DF7599" w:rsidRPr="00AC568B" w:rsidRDefault="00DF7599" w:rsidP="00DF7599">
      <w:pPr>
        <w:spacing w:before="120" w:after="120"/>
        <w:jc w:val="center"/>
        <w:rPr>
          <w:i/>
          <w:color w:val="000000"/>
        </w:rPr>
      </w:pPr>
      <w:r w:rsidRPr="00AC568B">
        <w:rPr>
          <w:i/>
          <w:color w:val="000000"/>
        </w:rPr>
        <w:t xml:space="preserve">Figuur 4  – SaaS leverancier mandatering bij bevragingen  </w:t>
      </w:r>
    </w:p>
    <w:p w14:paraId="37B57C53" w14:textId="77777777" w:rsidR="00DF7599" w:rsidRPr="00AC568B" w:rsidRDefault="00DF7599" w:rsidP="00DF7599">
      <w:pPr>
        <w:spacing w:line="240" w:lineRule="auto"/>
        <w:rPr>
          <w:rFonts w:ascii="Trebuchet MS" w:eastAsia="Trebuchet MS" w:hAnsi="Trebuchet MS" w:cs="Trebuchet MS"/>
          <w:color w:val="666666"/>
          <w:u w:val="single"/>
        </w:rPr>
      </w:pPr>
    </w:p>
    <w:p w14:paraId="486F5B03" w14:textId="77777777" w:rsidR="00DF7599" w:rsidRPr="00AC568B" w:rsidRDefault="00DF7599" w:rsidP="00DF7599">
      <w:pPr>
        <w:rPr>
          <w:rFonts w:asciiTheme="minorHAnsi" w:eastAsiaTheme="minorHAnsi" w:hAnsiTheme="minorHAnsi" w:cstheme="minorBidi"/>
          <w:b/>
        </w:rPr>
      </w:pPr>
      <w:r w:rsidRPr="00AC568B">
        <w:rPr>
          <w:b/>
        </w:rPr>
        <w:t>SaaS-leverancier mandatering bij melding (melding-bevestiging bedrijfstransactiepatroon)</w:t>
      </w:r>
    </w:p>
    <w:p w14:paraId="73035A47" w14:textId="77777777" w:rsidR="00DF7599" w:rsidRPr="00AC568B" w:rsidRDefault="00DF7599" w:rsidP="00DF7599">
      <w:r w:rsidRPr="00AC568B">
        <w:t>Het patroon melding-bevestiging wordt gebruikt om vertrouwelijke gegevens te versturen. Als de ontvanger een onderwijsorganisatie is die gebruik maakt van SaaS, dan moeten de gegevens ‘in het goede bakje’ terecht komen (zie Figuur 5). Mogelijk was ook de verzender een SaaS-leverancier en heeft de ontvanger ook nu de mogelijkheid om te valideren of de SaaS-leverancier voor deze uitwisseling gemandateerd is.</w:t>
      </w:r>
    </w:p>
    <w:p w14:paraId="62AB4DFA" w14:textId="77777777" w:rsidR="00DF7599" w:rsidRPr="00AC568B" w:rsidRDefault="00DF7599" w:rsidP="00DF7599"/>
    <w:p w14:paraId="60DB5725" w14:textId="77777777" w:rsidR="00DF7599" w:rsidRPr="00AC568B" w:rsidRDefault="00DF7599" w:rsidP="00DF7599">
      <w:r w:rsidRPr="00AC568B">
        <w:t xml:space="preserve">De onderwijsorganisatie heeft de SaaS-leverancier gemandateerd. Wat er aan toe moet worden gevoegd is op welk internetadres of URL de gegevens afgeleverd moeten worden. Dit wordt gebruikt om de gegevens te versturen. Tevens wordt de geadresseerde onderwijsorganisatie </w:t>
      </w:r>
      <w:r w:rsidR="00214470" w:rsidRPr="00AC568B">
        <w:t>meegegeven (in de zogenaamde ‘TO’ -parameter). Hiermee kan de SaaS-leverancier ‘routeren achter de voordeur’. Het certificeringsschema</w:t>
      </w:r>
      <w:r w:rsidR="00214470" w:rsidRPr="00AC568B">
        <w:rPr>
          <w:rStyle w:val="Voetnootmarkering"/>
        </w:rPr>
        <w:footnoteReference w:id="5"/>
      </w:r>
      <w:r w:rsidR="00214470" w:rsidRPr="00AC568B">
        <w:t xml:space="preserve"> geeft de verzender zekerheid dat de dienstverlener geregeld heeft dat de gegevens bij de goede onderwijsorganisatie terechtkomen.</w:t>
      </w:r>
    </w:p>
    <w:p w14:paraId="59AB12C9" w14:textId="77777777" w:rsidR="00DF7599" w:rsidRPr="00AC568B" w:rsidRDefault="00DF7599" w:rsidP="00DF7599"/>
    <w:p w14:paraId="12FC9BE3" w14:textId="77777777" w:rsidR="00DF7599" w:rsidRPr="00AC568B" w:rsidRDefault="00214470" w:rsidP="00DF7599">
      <w:pPr>
        <w:keepNext/>
      </w:pPr>
      <w:r w:rsidRPr="00AC568B">
        <w:rPr>
          <w:noProof/>
        </w:rPr>
        <w:lastRenderedPageBreak/>
        <w:drawing>
          <wp:inline distT="0" distB="0" distL="0" distR="0" wp14:anchorId="487D857F" wp14:editId="3A6B32BE">
            <wp:extent cx="4154805" cy="2092325"/>
            <wp:effectExtent l="0" t="0" r="0" b="3175"/>
            <wp:docPr id="44149067" name="Afbeelding 44149067" descr="Afbeelding met tekst, schermopname, grafische vormgeving,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49067" name="Afbeelding 2" descr="Afbeelding met tekst, schermopname, grafische vormgeving, Lettertype&#10;&#10;Automatisch gegenereerde beschrijv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54805" cy="2092325"/>
                    </a:xfrm>
                    <a:prstGeom prst="rect">
                      <a:avLst/>
                    </a:prstGeom>
                    <a:noFill/>
                    <a:ln>
                      <a:noFill/>
                    </a:ln>
                  </pic:spPr>
                </pic:pic>
              </a:graphicData>
            </a:graphic>
          </wp:inline>
        </w:drawing>
      </w:r>
    </w:p>
    <w:p w14:paraId="7FF51865" w14:textId="77777777" w:rsidR="00DF7599" w:rsidRPr="00AC568B" w:rsidRDefault="00DF7599" w:rsidP="00DF7599">
      <w:pPr>
        <w:spacing w:before="120" w:after="120"/>
        <w:jc w:val="center"/>
        <w:rPr>
          <w:i/>
          <w:color w:val="000000"/>
        </w:rPr>
      </w:pPr>
      <w:bookmarkStart w:id="36" w:name="_1ksv4uv"/>
      <w:bookmarkEnd w:id="36"/>
      <w:r w:rsidRPr="00AC568B">
        <w:rPr>
          <w:i/>
          <w:color w:val="000000"/>
        </w:rPr>
        <w:t>Figuur 5 - SaaS leverancier mandatering bij melding (push)</w:t>
      </w:r>
    </w:p>
    <w:p w14:paraId="33E8EC4F" w14:textId="77777777" w:rsidR="00DF7599" w:rsidRPr="00AC568B" w:rsidRDefault="00DF7599" w:rsidP="00214470">
      <w:pPr>
        <w:pStyle w:val="Kop3"/>
        <w:numPr>
          <w:ilvl w:val="2"/>
          <w:numId w:val="26"/>
        </w:numPr>
      </w:pPr>
      <w:bookmarkStart w:id="37" w:name="_Toc132190620"/>
      <w:bookmarkStart w:id="38" w:name="_Toc135825172"/>
      <w:r>
        <w:t xml:space="preserve">Authentieke bron van </w:t>
      </w:r>
      <w:proofErr w:type="spellStart"/>
      <w:r>
        <w:t>OIN’s</w:t>
      </w:r>
      <w:proofErr w:type="spellEnd"/>
      <w:r>
        <w:t xml:space="preserve"> en </w:t>
      </w:r>
      <w:proofErr w:type="spellStart"/>
      <w:r>
        <w:t>HRN’s</w:t>
      </w:r>
      <w:bookmarkEnd w:id="37"/>
      <w:bookmarkEnd w:id="38"/>
      <w:proofErr w:type="spellEnd"/>
    </w:p>
    <w:p w14:paraId="09BE6739" w14:textId="2F2A90A7" w:rsidR="00214470" w:rsidRPr="00AC568B" w:rsidRDefault="00214470" w:rsidP="00214470">
      <w:r w:rsidRPr="00AC568B">
        <w:t xml:space="preserve">Het register is de authentieke bron van </w:t>
      </w:r>
      <w:proofErr w:type="spellStart"/>
      <w:r w:rsidRPr="00AC568B">
        <w:t>OIN’s</w:t>
      </w:r>
      <w:proofErr w:type="spellEnd"/>
      <w:r w:rsidRPr="00AC568B">
        <w:t xml:space="preserve"> binnen het onderwijs. De </w:t>
      </w:r>
      <w:proofErr w:type="spellStart"/>
      <w:r w:rsidRPr="00AC568B">
        <w:t>OIN’s</w:t>
      </w:r>
      <w:proofErr w:type="spellEnd"/>
      <w:r w:rsidRPr="00AC568B">
        <w:t xml:space="preserve"> worden samengesteld op basis van andere authentieke bronnen zoals BRON (RIO) en </w:t>
      </w:r>
      <w:r w:rsidR="00666FF6">
        <w:t>Handels Register Nummers (</w:t>
      </w:r>
      <w:proofErr w:type="spellStart"/>
      <w:r w:rsidRPr="00AC568B">
        <w:t>HRN’s</w:t>
      </w:r>
      <w:proofErr w:type="spellEnd"/>
      <w:r w:rsidR="00666FF6">
        <w:t>)</w:t>
      </w:r>
      <w:r w:rsidRPr="00AC568B">
        <w:t xml:space="preserve"> op basis van het Handelsregister. Hoe </w:t>
      </w:r>
      <w:proofErr w:type="spellStart"/>
      <w:r w:rsidRPr="00AC568B">
        <w:t>OIN’s</w:t>
      </w:r>
      <w:proofErr w:type="spellEnd"/>
      <w:r w:rsidRPr="00AC568B">
        <w:t xml:space="preserve"> en </w:t>
      </w:r>
      <w:proofErr w:type="spellStart"/>
      <w:r w:rsidRPr="00AC568B">
        <w:t>HRN’s</w:t>
      </w:r>
      <w:proofErr w:type="spellEnd"/>
      <w:r w:rsidRPr="00AC568B">
        <w:t xml:space="preserve"> worden samengesteld staat beschreven in het Edukoppeling Identificatie en Authenticatie document. </w:t>
      </w:r>
    </w:p>
    <w:p w14:paraId="5B18A525" w14:textId="77777777" w:rsidR="00F04836" w:rsidRPr="00DF7599" w:rsidRDefault="00F04836" w:rsidP="00214470">
      <w:pPr>
        <w:pStyle w:val="Kop3"/>
        <w:numPr>
          <w:ilvl w:val="2"/>
          <w:numId w:val="42"/>
        </w:numPr>
      </w:pPr>
      <w:bookmarkStart w:id="39" w:name="_Toc132190621"/>
      <w:bookmarkStart w:id="40" w:name="_Toc135825173"/>
      <w:r>
        <w:t xml:space="preserve">Authentieke bron van </w:t>
      </w:r>
      <w:r w:rsidR="00CE1BD9">
        <w:t xml:space="preserve">Systeem </w:t>
      </w:r>
      <w:proofErr w:type="spellStart"/>
      <w:r w:rsidR="00CE1BD9">
        <w:t>UUIDs</w:t>
      </w:r>
      <w:bookmarkEnd w:id="40"/>
      <w:proofErr w:type="spellEnd"/>
    </w:p>
    <w:p w14:paraId="5B84632B" w14:textId="77777777" w:rsidR="00F04836" w:rsidRDefault="00F04836" w:rsidP="00F04836">
      <w:pPr>
        <w:pStyle w:val="Geenafstand"/>
      </w:pPr>
      <w:r w:rsidRPr="00DF7599">
        <w:t xml:space="preserve">Het register is de authentieke bron van </w:t>
      </w:r>
      <w:proofErr w:type="spellStart"/>
      <w:r>
        <w:t>UUIDs</w:t>
      </w:r>
      <w:proofErr w:type="spellEnd"/>
      <w:r>
        <w:t xml:space="preserve"> van systemen</w:t>
      </w:r>
      <w:r w:rsidRPr="00DF7599">
        <w:t xml:space="preserve"> binnen het onderwijs</w:t>
      </w:r>
      <w:r w:rsidR="00214470" w:rsidRPr="00AC568B">
        <w:t>.</w:t>
      </w:r>
      <w:r w:rsidRPr="00DF7599">
        <w:t xml:space="preserve"> </w:t>
      </w:r>
      <w:r>
        <w:t xml:space="preserve">Deze </w:t>
      </w:r>
      <w:proofErr w:type="spellStart"/>
      <w:r>
        <w:t>UUIDs</w:t>
      </w:r>
      <w:proofErr w:type="spellEnd"/>
      <w:r>
        <w:t xml:space="preserve"> zijn verder betekenisloos . De </w:t>
      </w:r>
      <w:proofErr w:type="spellStart"/>
      <w:r>
        <w:t>UUIDs</w:t>
      </w:r>
      <w:proofErr w:type="spellEnd"/>
      <w:r>
        <w:t xml:space="preserve"> kunnen worden gebruikt als meta informatie bij </w:t>
      </w:r>
      <w:proofErr w:type="spellStart"/>
      <w:r>
        <w:t>enpoints</w:t>
      </w:r>
      <w:proofErr w:type="spellEnd"/>
      <w:r>
        <w:t xml:space="preserve"> en mandaten.</w:t>
      </w:r>
    </w:p>
    <w:p w14:paraId="6A64FC1B" w14:textId="77777777" w:rsidR="00DF7599" w:rsidRPr="00AC568B" w:rsidRDefault="00DF7599" w:rsidP="00214470">
      <w:pPr>
        <w:pStyle w:val="Kop3"/>
        <w:numPr>
          <w:ilvl w:val="2"/>
          <w:numId w:val="43"/>
        </w:numPr>
      </w:pPr>
      <w:bookmarkStart w:id="41" w:name="_Toc135825174"/>
      <w:r>
        <w:t xml:space="preserve">Beheer </w:t>
      </w:r>
      <w:proofErr w:type="spellStart"/>
      <w:r>
        <w:t>webservice</w:t>
      </w:r>
      <w:proofErr w:type="spellEnd"/>
      <w:r>
        <w:t>-informatie inclusief endpoints</w:t>
      </w:r>
      <w:bookmarkEnd w:id="39"/>
      <w:bookmarkEnd w:id="41"/>
    </w:p>
    <w:p w14:paraId="3F2874DF" w14:textId="3B1B7C30" w:rsidR="00DF7599" w:rsidRPr="00AC568B" w:rsidRDefault="00DF7599" w:rsidP="00DF7599">
      <w:r w:rsidRPr="00AC568B">
        <w:rPr>
          <w:color w:val="000000" w:themeColor="text1"/>
        </w:rPr>
        <w:t xml:space="preserve">Deze functie beschouwen we als een telefoonboek-functie voor M2M </w:t>
      </w:r>
      <w:proofErr w:type="spellStart"/>
      <w:r w:rsidRPr="00AC568B">
        <w:rPr>
          <w:color w:val="000000" w:themeColor="text1"/>
        </w:rPr>
        <w:t>webservices</w:t>
      </w:r>
      <w:proofErr w:type="spellEnd"/>
      <w:r w:rsidRPr="00AC568B">
        <w:rPr>
          <w:color w:val="000000" w:themeColor="text1"/>
        </w:rPr>
        <w:t xml:space="preserve"> binnen de onderwijsketen. Een ketenpartij die binnen een bepaalde ketensamenwerking bepaalde gegevens moet uitwisselen met een ketenpartner kan het register bevragen voor kenmerken en technische details over de te gebruiken </w:t>
      </w:r>
      <w:proofErr w:type="spellStart"/>
      <w:r w:rsidRPr="00AC568B">
        <w:rPr>
          <w:color w:val="000000" w:themeColor="text1"/>
        </w:rPr>
        <w:t>webservice</w:t>
      </w:r>
      <w:proofErr w:type="spellEnd"/>
      <w:r w:rsidRPr="00AC568B">
        <w:rPr>
          <w:color w:val="000000" w:themeColor="text1"/>
        </w:rPr>
        <w:t>(s).</w:t>
      </w:r>
      <w:r w:rsidRPr="00AC568B">
        <w:t xml:space="preserve"> </w:t>
      </w:r>
      <w:r w:rsidR="00214470" w:rsidRPr="00AC568B">
        <w:t>De</w:t>
      </w:r>
      <w:r w:rsidRPr="00AC568B">
        <w:t xml:space="preserve"> </w:t>
      </w:r>
      <w:r w:rsidRPr="00AC568B">
        <w:rPr>
          <w:color w:val="000000" w:themeColor="text1"/>
        </w:rPr>
        <w:t>ketenpartner</w:t>
      </w:r>
      <w:r w:rsidRPr="00AC568B">
        <w:t xml:space="preserve"> die de </w:t>
      </w:r>
      <w:proofErr w:type="spellStart"/>
      <w:r w:rsidRPr="00AC568B">
        <w:t>webservice</w:t>
      </w:r>
      <w:proofErr w:type="spellEnd"/>
      <w:r w:rsidRPr="00AC568B">
        <w:t xml:space="preserve"> gaat aanroepen kan het endpoint en overige specificaties bij het register ophalen. Met de komst van het REST/SaaS-profiel kan een partij kiezen of de gegevens uitgewisseld worden met WUS of REST. </w:t>
      </w:r>
      <w:commentRangeStart w:id="42"/>
      <w:r w:rsidR="00214470" w:rsidRPr="001664FE">
        <w:rPr>
          <w:strike/>
        </w:rPr>
        <w:t>Het  register</w:t>
      </w:r>
      <w:r w:rsidRPr="001664FE">
        <w:rPr>
          <w:strike/>
        </w:rPr>
        <w:t xml:space="preserve"> bevat een profielaanduiding die aangeeft welke van de twee gebruikt moet worden om met het endpoint van de service te communiceren.</w:t>
      </w:r>
      <w:r w:rsidRPr="00356C19">
        <w:t xml:space="preserve"> </w:t>
      </w:r>
      <w:commentRangeEnd w:id="42"/>
      <w:r w:rsidR="001664FE">
        <w:rPr>
          <w:rStyle w:val="Verwijzingopmerking"/>
        </w:rPr>
        <w:commentReference w:id="42"/>
      </w:r>
    </w:p>
    <w:p w14:paraId="1C2C6B38" w14:textId="77777777" w:rsidR="00DF7599" w:rsidRPr="001A592C" w:rsidRDefault="00DF7599" w:rsidP="00214470">
      <w:pPr>
        <w:pStyle w:val="Kop3"/>
        <w:numPr>
          <w:ilvl w:val="2"/>
          <w:numId w:val="44"/>
        </w:numPr>
      </w:pPr>
      <w:bookmarkStart w:id="43" w:name="_Toc132190622"/>
      <w:bookmarkStart w:id="44" w:name="_Toc135825175"/>
      <w:r>
        <w:t>Beheer publieke certificaten t.b.v. versleutelen berichten</w:t>
      </w:r>
      <w:bookmarkEnd w:id="43"/>
      <w:bookmarkEnd w:id="44"/>
      <w:r>
        <w:t xml:space="preserve"> </w:t>
      </w:r>
    </w:p>
    <w:p w14:paraId="6F1A00EF" w14:textId="77777777" w:rsidR="00DF7599" w:rsidRPr="001A592C" w:rsidRDefault="00DF7599" w:rsidP="00DF7599">
      <w:r w:rsidRPr="001A592C">
        <w:t>Het transport van vertrouwelijke gegevens vraagt om maatregelen om ervoor te zorgen dat deze niet door onbevoegden kunnen worden ingezien. Het REST/SaaS-profiel en WUS/SaaS-profiel schrijven daarom het gebruik van TLS voor. Daarnaast biedt het WUS/SaaS-profiel de mogelijkheid om berichten te versleutelen wat met name toegepast wordt in het scenario waar er sprake is van een transparante intermediair (bijvoorbeeld een logistieke dienstverlener). Hierbij is het noodzakelijk dat de verzender van het bericht over het publieke certificaat beschikt van de ontvanger.</w:t>
      </w:r>
    </w:p>
    <w:p w14:paraId="53A2B680" w14:textId="77777777" w:rsidR="00DF7599" w:rsidRPr="001A592C" w:rsidRDefault="00DF7599" w:rsidP="00DF7599"/>
    <w:p w14:paraId="24403913" w14:textId="77777777" w:rsidR="00DF7599" w:rsidRPr="001A592C" w:rsidRDefault="00DF7599" w:rsidP="00DF7599">
      <w:pPr>
        <w:rPr>
          <w:b/>
        </w:rPr>
      </w:pPr>
      <w:r w:rsidRPr="001A592C">
        <w:t xml:space="preserve">Degene die het bericht </w:t>
      </w:r>
      <w:proofErr w:type="spellStart"/>
      <w:r w:rsidRPr="001A592C">
        <w:t>encrypt</w:t>
      </w:r>
      <w:proofErr w:type="spellEnd"/>
      <w:r w:rsidRPr="001A592C">
        <w:t xml:space="preserve"> heeft de publieke sleutel nodig van zijn ketenpartner (zie Figuur 6). De ontvanger kan het vervolgens met zijn private sleutel weer </w:t>
      </w:r>
      <w:proofErr w:type="spellStart"/>
      <w:r w:rsidRPr="001A592C">
        <w:t>decrypten</w:t>
      </w:r>
      <w:proofErr w:type="spellEnd"/>
      <w:r w:rsidRPr="001A592C">
        <w:t>. Iemand anders kan het niet en daarmee is het externe transport vertrouwelijk. Het interne transport binnen een SaaS-leverancier is vertrouwelijk als naar de normen van het certificeringsschema is gekeken en daarop gepaste maatregelen zijn getroffen. De identiteit van een verwerker is opgenomen als OIN/HRN in het PKI-certificaat (PKI-overheid)</w:t>
      </w:r>
    </w:p>
    <w:p w14:paraId="4EDA48F2" w14:textId="77777777" w:rsidR="00DF7599" w:rsidRPr="001A592C" w:rsidRDefault="00DF7599" w:rsidP="00DF7599"/>
    <w:p w14:paraId="272D4ADA" w14:textId="77777777" w:rsidR="00DF7599" w:rsidRPr="001A592C" w:rsidRDefault="00214470" w:rsidP="00DF7599">
      <w:pPr>
        <w:keepNext/>
        <w:jc w:val="center"/>
      </w:pPr>
      <w:r w:rsidRPr="001A592C">
        <w:rPr>
          <w:noProof/>
        </w:rPr>
        <w:lastRenderedPageBreak/>
        <w:drawing>
          <wp:inline distT="0" distB="0" distL="0" distR="0" wp14:anchorId="62E6AE28" wp14:editId="46B41D5B">
            <wp:extent cx="4440555" cy="2260600"/>
            <wp:effectExtent l="0" t="0" r="0" b="6350"/>
            <wp:docPr id="599646529" name="Afbeelding 599646529"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646529" name="Afbeelding 1" descr="Afbeelding met diagram&#10;&#10;Automatisch gegenereerde beschrijv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0555" cy="2260600"/>
                    </a:xfrm>
                    <a:prstGeom prst="rect">
                      <a:avLst/>
                    </a:prstGeom>
                    <a:noFill/>
                    <a:ln>
                      <a:noFill/>
                    </a:ln>
                  </pic:spPr>
                </pic:pic>
              </a:graphicData>
            </a:graphic>
          </wp:inline>
        </w:drawing>
      </w:r>
    </w:p>
    <w:p w14:paraId="0F9D45FF" w14:textId="77777777" w:rsidR="00DF7599" w:rsidRDefault="00DF7599" w:rsidP="00DF7599">
      <w:pPr>
        <w:spacing w:before="120" w:after="120"/>
        <w:jc w:val="center"/>
        <w:rPr>
          <w:i/>
          <w:color w:val="000000"/>
          <w:sz w:val="18"/>
          <w:szCs w:val="18"/>
        </w:rPr>
      </w:pPr>
      <w:r w:rsidRPr="001A592C">
        <w:rPr>
          <w:i/>
          <w:color w:val="000000"/>
        </w:rPr>
        <w:t>Figuur 6 – Versleutelde berichten</w:t>
      </w:r>
      <w:r>
        <w:rPr>
          <w:i/>
          <w:color w:val="000000"/>
        </w:rPr>
        <w:tab/>
      </w:r>
    </w:p>
    <w:p w14:paraId="1F92EEFA" w14:textId="77777777" w:rsidR="00DF7599" w:rsidRDefault="00DF7599" w:rsidP="00DF7599">
      <w:pPr>
        <w:rPr>
          <w:sz w:val="22"/>
          <w:szCs w:val="22"/>
        </w:rPr>
      </w:pPr>
    </w:p>
    <w:p w14:paraId="1E6CC9EA" w14:textId="77777777" w:rsidR="002D7FB8" w:rsidRPr="006F0C4E" w:rsidRDefault="002D7FB8" w:rsidP="002D7FB8">
      <w:pPr>
        <w:pStyle w:val="Kop2"/>
      </w:pPr>
      <w:bookmarkStart w:id="45" w:name="_Toc135825176"/>
      <w:r>
        <w:t>Notatiewijze voorschriften</w:t>
      </w:r>
      <w:bookmarkEnd w:id="33"/>
      <w:bookmarkEnd w:id="34"/>
      <w:bookmarkEnd w:id="45"/>
    </w:p>
    <w:p w14:paraId="4E8AD3F9" w14:textId="77777777" w:rsidR="002D7FB8" w:rsidRPr="00924BBC" w:rsidRDefault="002D7FB8" w:rsidP="002D7FB8">
      <w:pPr>
        <w:rPr>
          <w:lang w:val="en-US"/>
        </w:rPr>
      </w:pPr>
      <w:r>
        <w:t>Voor elk voorschrift wordt aangegeven in welke mate hier invulling aan moet worden gegeven. Hiermee kunnen we duidelijk aangeven wat de grenzen van dit profiel zijn ten opzichte van de mogelijke externe bron(</w:t>
      </w:r>
      <w:proofErr w:type="spellStart"/>
      <w:r>
        <w:t>nen</w:t>
      </w:r>
      <w:proofErr w:type="spellEnd"/>
      <w:r>
        <w:t xml:space="preserve">) waar het voorschrift eventueel van wordt overgenomen. </w:t>
      </w:r>
      <w:r w:rsidRPr="00924BBC">
        <w:rPr>
          <w:lang w:val="en-US"/>
        </w:rPr>
        <w:t xml:space="preserve">We </w:t>
      </w:r>
      <w:proofErr w:type="spellStart"/>
      <w:r w:rsidRPr="00924BBC">
        <w:rPr>
          <w:lang w:val="en-US"/>
        </w:rPr>
        <w:t>gebruiken</w:t>
      </w:r>
      <w:proofErr w:type="spellEnd"/>
      <w:r w:rsidRPr="00924BBC">
        <w:rPr>
          <w:lang w:val="en-US"/>
        </w:rPr>
        <w:t xml:space="preserve"> </w:t>
      </w:r>
      <w:proofErr w:type="spellStart"/>
      <w:r w:rsidRPr="00924BBC">
        <w:rPr>
          <w:lang w:val="en-US"/>
        </w:rPr>
        <w:t>hiervoor</w:t>
      </w:r>
      <w:proofErr w:type="spellEnd"/>
      <w:r w:rsidRPr="00924BBC">
        <w:rPr>
          <w:lang w:val="en-US"/>
        </w:rPr>
        <w:t xml:space="preserve"> de </w:t>
      </w:r>
      <w:proofErr w:type="spellStart"/>
      <w:r w:rsidRPr="00924BBC">
        <w:rPr>
          <w:lang w:val="en-US"/>
        </w:rPr>
        <w:t>notatiewijze</w:t>
      </w:r>
      <w:proofErr w:type="spellEnd"/>
      <w:r w:rsidRPr="00924BBC">
        <w:rPr>
          <w:lang w:val="en-US"/>
        </w:rPr>
        <w:t xml:space="preserve"> van RFC2119</w:t>
      </w:r>
      <w:r>
        <w:rPr>
          <w:vertAlign w:val="superscript"/>
        </w:rPr>
        <w:footnoteReference w:id="6"/>
      </w:r>
      <w:r w:rsidRPr="00924BBC">
        <w:rPr>
          <w:lang w:val="en-US"/>
        </w:rPr>
        <w:t xml:space="preserve">. </w:t>
      </w:r>
      <w:proofErr w:type="spellStart"/>
      <w:r w:rsidRPr="00924BBC">
        <w:rPr>
          <w:lang w:val="en-US"/>
        </w:rPr>
        <w:t>Deze</w:t>
      </w:r>
      <w:proofErr w:type="spellEnd"/>
      <w:r w:rsidRPr="00924BBC">
        <w:rPr>
          <w:lang w:val="en-US"/>
        </w:rPr>
        <w:t xml:space="preserve"> </w:t>
      </w:r>
      <w:proofErr w:type="spellStart"/>
      <w:r w:rsidRPr="00924BBC">
        <w:rPr>
          <w:lang w:val="en-US"/>
        </w:rPr>
        <w:t>gebruikt</w:t>
      </w:r>
      <w:proofErr w:type="spellEnd"/>
      <w:r w:rsidRPr="00924BBC">
        <w:rPr>
          <w:lang w:val="en-US"/>
        </w:rPr>
        <w:t xml:space="preserve"> de </w:t>
      </w:r>
      <w:proofErr w:type="spellStart"/>
      <w:r w:rsidRPr="00924BBC">
        <w:rPr>
          <w:lang w:val="en-US"/>
        </w:rPr>
        <w:t>volgende</w:t>
      </w:r>
      <w:proofErr w:type="spellEnd"/>
      <w:r w:rsidRPr="00924BBC">
        <w:rPr>
          <w:lang w:val="en-US"/>
        </w:rPr>
        <w:t xml:space="preserve"> termen: "MUST", "MUST NOT", "REQUIRED", "SHALL", "SHALL NOT", "SHOULD", "SHOULD NOT", "RECOMMENDED", "NOT RECOMMENDED", "MAY", and "OPTIONAL". </w:t>
      </w:r>
    </w:p>
    <w:p w14:paraId="3EF2D99D" w14:textId="77777777" w:rsidR="002D7FB8" w:rsidRPr="00924BBC" w:rsidRDefault="002D7FB8" w:rsidP="002D7FB8">
      <w:pPr>
        <w:rPr>
          <w:lang w:val="en-US"/>
        </w:rPr>
      </w:pPr>
    </w:p>
    <w:p w14:paraId="059333EE" w14:textId="77777777" w:rsidR="002D7FB8" w:rsidRPr="00B74A54" w:rsidRDefault="002D7FB8" w:rsidP="002D7FB8">
      <w:pPr>
        <w:pStyle w:val="Kop2"/>
      </w:pPr>
      <w:bookmarkStart w:id="46" w:name="_Toc130462529"/>
      <w:bookmarkStart w:id="47" w:name="_Toc131076735"/>
      <w:bookmarkStart w:id="48" w:name="_Toc135825177"/>
      <w:r>
        <w:t>Leeswijzer</w:t>
      </w:r>
      <w:bookmarkEnd w:id="46"/>
      <w:bookmarkEnd w:id="47"/>
      <w:bookmarkEnd w:id="48"/>
    </w:p>
    <w:p w14:paraId="7B3BE768" w14:textId="77777777" w:rsidR="002D7FB8" w:rsidRPr="00586DF6" w:rsidRDefault="002D7FB8" w:rsidP="002D7FB8">
      <w:r>
        <w:t>[</w:t>
      </w:r>
      <w:proofErr w:type="spellStart"/>
      <w:r>
        <w:t>todo</w:t>
      </w:r>
      <w:proofErr w:type="spellEnd"/>
      <w:r>
        <w:t>]</w:t>
      </w:r>
    </w:p>
    <w:p w14:paraId="5058F000" w14:textId="77777777" w:rsidR="00DF7599" w:rsidRDefault="00DF7599" w:rsidP="00DF7599"/>
    <w:p w14:paraId="518638FD" w14:textId="77777777" w:rsidR="00DF7599" w:rsidRPr="00DF7599" w:rsidRDefault="00DF7599" w:rsidP="00DF7599"/>
    <w:p w14:paraId="426C8040" w14:textId="54B9D4CA" w:rsidR="00112204" w:rsidRPr="00A2345F" w:rsidRDefault="00112204">
      <w:r>
        <w:br w:type="page"/>
      </w:r>
      <w:r w:rsidR="007333B7">
        <w:lastRenderedPageBreak/>
        <w:t>Algemeen verhaal</w:t>
      </w:r>
    </w:p>
    <w:p w14:paraId="43865E75" w14:textId="7F127EE7" w:rsidR="007333B7" w:rsidRPr="007333B7" w:rsidRDefault="00145E26" w:rsidP="00A173D1">
      <w:pPr>
        <w:pStyle w:val="Kop1"/>
      </w:pPr>
      <w:bookmarkStart w:id="49" w:name="_Toc135825178"/>
      <w:r>
        <w:t>Use cases</w:t>
      </w:r>
      <w:r w:rsidR="007333B7">
        <w:t xml:space="preserve"> MDX</w:t>
      </w:r>
      <w:commentRangeStart w:id="50"/>
      <w:commentRangeStart w:id="51"/>
      <w:r w:rsidR="007333B7">
        <w:t xml:space="preserve"> OSR</w:t>
      </w:r>
      <w:commentRangeEnd w:id="50"/>
      <w:r>
        <w:commentReference w:id="50"/>
      </w:r>
      <w:commentRangeEnd w:id="51"/>
      <w:r w:rsidR="00884221">
        <w:rPr>
          <w:rStyle w:val="Verwijzingopmerking"/>
          <w:b w:val="0"/>
        </w:rPr>
        <w:commentReference w:id="51"/>
      </w:r>
      <w:r w:rsidR="007333B7">
        <w:t xml:space="preserve"> protocol</w:t>
      </w:r>
      <w:bookmarkEnd w:id="49"/>
    </w:p>
    <w:p w14:paraId="6A32E0BC" w14:textId="19F174E0" w:rsidR="6CAA4D22" w:rsidRDefault="6CAA4D22" w:rsidP="6CAA4D22">
      <w:commentRangeStart w:id="52"/>
      <w:commentRangeStart w:id="53"/>
      <w:commentRangeEnd w:id="52"/>
      <w:r>
        <w:commentReference w:id="52"/>
      </w:r>
      <w:commentRangeEnd w:id="53"/>
      <w:r w:rsidR="00104267">
        <w:rPr>
          <w:rStyle w:val="Verwijzingopmerking"/>
        </w:rPr>
        <w:commentReference w:id="53"/>
      </w:r>
    </w:p>
    <w:p w14:paraId="1E4C5EBC" w14:textId="0719B90F" w:rsidR="009E5849" w:rsidRDefault="00C86B46" w:rsidP="00D57452">
      <w:pPr>
        <w:pStyle w:val="Kop2"/>
      </w:pPr>
      <w:bookmarkStart w:id="54" w:name="_Toc135825179"/>
      <w:r>
        <w:t>Uitwisseling tussen gemandateerde verwerkers</w:t>
      </w:r>
      <w:bookmarkEnd w:id="54"/>
    </w:p>
    <w:p w14:paraId="7C751478" w14:textId="4BECF642" w:rsidR="0019571D" w:rsidRDefault="006A2670" w:rsidP="0019571D">
      <w:r>
        <w:rPr>
          <w:noProof/>
        </w:rPr>
        <w:drawing>
          <wp:inline distT="0" distB="0" distL="0" distR="0" wp14:anchorId="5CB01B24" wp14:editId="0D64B7D2">
            <wp:extent cx="5759450" cy="3361690"/>
            <wp:effectExtent l="0" t="0" r="0" b="0"/>
            <wp:docPr id="331997855" name="Afbeelding 331997855" descr="Afbeelding met tekst, schermopname, Post-it-briefje,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997855" name="Afbeelding 1" descr="Afbeelding met tekst, schermopname, Post-it-briefje, diagram&#10;&#10;Automatisch gegenereerde beschrijving"/>
                    <pic:cNvPicPr/>
                  </pic:nvPicPr>
                  <pic:blipFill>
                    <a:blip r:embed="rId22"/>
                    <a:stretch>
                      <a:fillRect/>
                    </a:stretch>
                  </pic:blipFill>
                  <pic:spPr>
                    <a:xfrm>
                      <a:off x="0" y="0"/>
                      <a:ext cx="5759450" cy="3361690"/>
                    </a:xfrm>
                    <a:prstGeom prst="rect">
                      <a:avLst/>
                    </a:prstGeom>
                  </pic:spPr>
                </pic:pic>
              </a:graphicData>
            </a:graphic>
          </wp:inline>
        </w:drawing>
      </w:r>
      <w:r w:rsidR="0019571D">
        <w:t>Deze afbeelding toont</w:t>
      </w:r>
      <w:r w:rsidR="00A37814">
        <w:t xml:space="preserve"> de uitwisseling tussen twee verwerkers</w:t>
      </w:r>
      <w:r w:rsidR="0055503E">
        <w:t xml:space="preserve"> mogelijk verwerkend voor dezelfde eindorganisatie (A=B) of voor verschillende eindorganisaties</w:t>
      </w:r>
      <w:r w:rsidR="00FE0B19">
        <w:t>, die gebruik maken van mandaatchecks</w:t>
      </w:r>
    </w:p>
    <w:p w14:paraId="4C511C22" w14:textId="5179B357" w:rsidR="003F6B19" w:rsidRDefault="00CE1BD9" w:rsidP="00F05975">
      <w:pPr>
        <w:pStyle w:val="Lijstalinea"/>
        <w:numPr>
          <w:ilvl w:val="0"/>
          <w:numId w:val="3"/>
        </w:numPr>
      </w:pPr>
      <w:r>
        <w:t>Een</w:t>
      </w:r>
      <w:r w:rsidR="009961C1">
        <w:t xml:space="preserve"> </w:t>
      </w:r>
      <w:r w:rsidR="00FA12EA">
        <w:t>O</w:t>
      </w:r>
      <w:r w:rsidR="009961C1">
        <w:t xml:space="preserve">nderwijs Service Register </w:t>
      </w:r>
      <w:r w:rsidR="00FA12EA">
        <w:t>(</w:t>
      </w:r>
      <w:r w:rsidR="0019571D">
        <w:t>OSR</w:t>
      </w:r>
      <w:r w:rsidR="00FA12EA">
        <w:t>)</w:t>
      </w:r>
      <w:r w:rsidR="0019571D">
        <w:t xml:space="preserve"> ondersteunt </w:t>
      </w:r>
      <w:r w:rsidR="003F6B19">
        <w:t xml:space="preserve">de autorisatie op </w:t>
      </w:r>
      <w:r w:rsidR="0019571D">
        <w:t xml:space="preserve">een uitwisseling voor alle profielen en alle soorten patronen </w:t>
      </w:r>
      <w:r w:rsidR="00DA6A11">
        <w:t>(</w:t>
      </w:r>
      <w:r w:rsidR="00B12FD7">
        <w:t xml:space="preserve">waaronder notificatie, synchroon en asynchrone uitwisseling) </w:t>
      </w:r>
      <w:r w:rsidR="003945FC">
        <w:t>door informatiesystemen</w:t>
      </w:r>
      <w:r w:rsidR="00BF4FA7">
        <w:t>.</w:t>
      </w:r>
    </w:p>
    <w:p w14:paraId="6403F4AF" w14:textId="4DDD39C9" w:rsidR="00CF35CE" w:rsidRDefault="00B65D69" w:rsidP="00F05975">
      <w:pPr>
        <w:pStyle w:val="Lijstalinea"/>
        <w:numPr>
          <w:ilvl w:val="0"/>
          <w:numId w:val="3"/>
        </w:numPr>
      </w:pPr>
      <w:r>
        <w:t>Het register</w:t>
      </w:r>
      <w:r w:rsidR="003F6B19">
        <w:t xml:space="preserve"> </w:t>
      </w:r>
      <w:r w:rsidR="00B12FD7">
        <w:t xml:space="preserve">ondersteunt zo </w:t>
      </w:r>
      <w:r w:rsidR="008B7EA1">
        <w:t xml:space="preserve">verwerkers </w:t>
      </w:r>
      <w:r w:rsidR="00B12FD7">
        <w:t xml:space="preserve">in het </w:t>
      </w:r>
      <w:r w:rsidR="0019571D">
        <w:t>realise</w:t>
      </w:r>
      <w:r w:rsidR="00B12FD7">
        <w:t>ren</w:t>
      </w:r>
      <w:r w:rsidR="0019571D">
        <w:t xml:space="preserve"> </w:t>
      </w:r>
      <w:r w:rsidR="00B12FD7">
        <w:t>van</w:t>
      </w:r>
      <w:r w:rsidR="0019571D">
        <w:t xml:space="preserve"> ketenprocesstappen (zie ROSA)</w:t>
      </w:r>
      <w:r w:rsidR="008B7EA1">
        <w:t xml:space="preserve"> voor eindorganisaties</w:t>
      </w:r>
      <w:r w:rsidR="0019571D">
        <w:t>.</w:t>
      </w:r>
      <w:r w:rsidR="00CF35CE">
        <w:t xml:space="preserve"> </w:t>
      </w:r>
    </w:p>
    <w:p w14:paraId="53995230" w14:textId="75B9BE7D" w:rsidR="00711EC9" w:rsidRDefault="00595D75" w:rsidP="00F05975">
      <w:pPr>
        <w:pStyle w:val="Lijstalinea"/>
        <w:numPr>
          <w:ilvl w:val="0"/>
          <w:numId w:val="3"/>
        </w:numPr>
      </w:pPr>
      <w:r>
        <w:t xml:space="preserve">Voorwaardelijk voor een geslaagde ketenprocesstap </w:t>
      </w:r>
      <w:r w:rsidR="00D30C7B">
        <w:t xml:space="preserve">(uitwisseling) </w:t>
      </w:r>
      <w:r>
        <w:t xml:space="preserve">is een </w:t>
      </w:r>
      <w:r w:rsidR="00024439">
        <w:t xml:space="preserve">geslaagde </w:t>
      </w:r>
      <w:r>
        <w:t xml:space="preserve">check van </w:t>
      </w:r>
      <w:r w:rsidR="002A6100">
        <w:t xml:space="preserve">de geldigheid van </w:t>
      </w:r>
      <w:r w:rsidR="00010B1B">
        <w:t xml:space="preserve">het mandaat van </w:t>
      </w:r>
      <w:r w:rsidR="005A1416">
        <w:t xml:space="preserve">de </w:t>
      </w:r>
      <w:r w:rsidR="001A3220">
        <w:t xml:space="preserve">andere </w:t>
      </w:r>
      <w:r w:rsidR="005A1416">
        <w:t>ketenpartner</w:t>
      </w:r>
      <w:r w:rsidR="00906DA8">
        <w:t>, uitgevoerd door</w:t>
      </w:r>
      <w:r w:rsidR="00010B1B">
        <w:t xml:space="preserve"> beide verwerkers</w:t>
      </w:r>
      <w:r w:rsidR="009579AB">
        <w:t>.</w:t>
      </w:r>
    </w:p>
    <w:p w14:paraId="5F3513C7" w14:textId="7C8E3A3D" w:rsidR="00024439" w:rsidRDefault="00711EC9" w:rsidP="00F05975">
      <w:pPr>
        <w:pStyle w:val="Lijstalinea"/>
        <w:numPr>
          <w:ilvl w:val="0"/>
          <w:numId w:val="3"/>
        </w:numPr>
      </w:pPr>
      <w:r>
        <w:t>O</w:t>
      </w:r>
      <w:r w:rsidR="000674E8">
        <w:t xml:space="preserve">ptioneel </w:t>
      </w:r>
      <w:r w:rsidR="009C3344">
        <w:t xml:space="preserve">voor een geslaagde ketenprocesstap (uitwisseling) is </w:t>
      </w:r>
      <w:r>
        <w:t xml:space="preserve">een </w:t>
      </w:r>
      <w:r w:rsidR="009C3344">
        <w:t xml:space="preserve">geslaagde </w:t>
      </w:r>
      <w:r>
        <w:t xml:space="preserve">check van het </w:t>
      </w:r>
      <w:r w:rsidR="000674E8">
        <w:t>eigen mandaat</w:t>
      </w:r>
      <w:r w:rsidR="00595D75">
        <w:t xml:space="preserve">. </w:t>
      </w:r>
    </w:p>
    <w:p w14:paraId="71694DFC" w14:textId="15C3022E" w:rsidR="0019571D" w:rsidRDefault="00B65D69" w:rsidP="00F05975">
      <w:pPr>
        <w:pStyle w:val="Lijstalinea"/>
        <w:numPr>
          <w:ilvl w:val="0"/>
          <w:numId w:val="3"/>
        </w:numPr>
      </w:pPr>
      <w:r>
        <w:t>Het register</w:t>
      </w:r>
      <w:r w:rsidR="0019571D">
        <w:t xml:space="preserve"> doet een check op geldigheid van het PKI </w:t>
      </w:r>
      <w:r w:rsidR="00C84C3D">
        <w:t xml:space="preserve">overheidscertificaat </w:t>
      </w:r>
      <w:r w:rsidR="0019571D">
        <w:t>van de verwerker bij elke aanroep</w:t>
      </w:r>
      <w:r w:rsidR="008C6062">
        <w:t xml:space="preserve"> van </w:t>
      </w:r>
      <w:r>
        <w:t>het register</w:t>
      </w:r>
      <w:r w:rsidR="00335911">
        <w:t>.</w:t>
      </w:r>
    </w:p>
    <w:p w14:paraId="4E5B9E23" w14:textId="75D84E06" w:rsidR="00A96AC6" w:rsidRDefault="00A96AC6" w:rsidP="00F05975">
      <w:pPr>
        <w:pStyle w:val="Lijstalinea"/>
        <w:numPr>
          <w:ilvl w:val="0"/>
          <w:numId w:val="3"/>
        </w:numPr>
      </w:pPr>
      <w:r>
        <w:t xml:space="preserve">Het register gebruikt RIO </w:t>
      </w:r>
      <w:r w:rsidR="00B71B65">
        <w:t>v</w:t>
      </w:r>
      <w:r w:rsidR="00D75BD5">
        <w:t>oor valid</w:t>
      </w:r>
      <w:r w:rsidR="00B71B65">
        <w:t>atie</w:t>
      </w:r>
      <w:r w:rsidR="00D75BD5">
        <w:t xml:space="preserve"> van onderwijsorganisatie</w:t>
      </w:r>
      <w:r w:rsidR="00B71B65">
        <w:t>gegevens</w:t>
      </w:r>
      <w:r w:rsidR="00D75BD5">
        <w:t xml:space="preserve"> </w:t>
      </w:r>
      <w:r w:rsidR="00B71B65">
        <w:t xml:space="preserve">indien eindorganisaties </w:t>
      </w:r>
      <w:r w:rsidR="004649E6">
        <w:t xml:space="preserve">of verwerkers </w:t>
      </w:r>
      <w:r w:rsidR="00B71B65">
        <w:t>onderwijsorganisaties zijn</w:t>
      </w:r>
    </w:p>
    <w:p w14:paraId="6FE1C058" w14:textId="22271DCC" w:rsidR="0019571D" w:rsidRDefault="00B65D69" w:rsidP="00F05975">
      <w:pPr>
        <w:pStyle w:val="Lijstalinea"/>
        <w:numPr>
          <w:ilvl w:val="0"/>
          <w:numId w:val="3"/>
        </w:numPr>
      </w:pPr>
      <w:r>
        <w:t>Het register</w:t>
      </w:r>
      <w:r w:rsidR="009E6CC8">
        <w:t xml:space="preserve"> voorziet zo in </w:t>
      </w:r>
      <w:r w:rsidR="00455FF8">
        <w:t>eenmalige opslag</w:t>
      </w:r>
      <w:r w:rsidR="009E6CC8">
        <w:t xml:space="preserve"> en </w:t>
      </w:r>
      <w:r w:rsidR="00455FF8">
        <w:t>meervoudig gebruik</w:t>
      </w:r>
      <w:r w:rsidR="00BF4FA7">
        <w:t xml:space="preserve"> van </w:t>
      </w:r>
      <w:r w:rsidR="009E6CC8">
        <w:t xml:space="preserve">mandaten </w:t>
      </w:r>
      <w:r w:rsidR="00BF4FA7">
        <w:t>voor het onderwijs</w:t>
      </w:r>
      <w:r w:rsidR="00455FF8">
        <w:t xml:space="preserve">. </w:t>
      </w:r>
    </w:p>
    <w:p w14:paraId="3910D14C" w14:textId="5E254136" w:rsidR="009E5849" w:rsidRDefault="00C86B46" w:rsidP="00D57452">
      <w:pPr>
        <w:pStyle w:val="Kop2"/>
      </w:pPr>
      <w:bookmarkStart w:id="55" w:name="_Toc135825180"/>
      <w:r>
        <w:lastRenderedPageBreak/>
        <w:t>U</w:t>
      </w:r>
      <w:r w:rsidR="002E47E7">
        <w:t>it</w:t>
      </w:r>
      <w:r>
        <w:t>wisseling</w:t>
      </w:r>
      <w:r w:rsidR="002E47E7">
        <w:t xml:space="preserve"> met niet</w:t>
      </w:r>
      <w:r w:rsidR="007F6039">
        <w:t>-</w:t>
      </w:r>
      <w:proofErr w:type="spellStart"/>
      <w:r w:rsidR="005B76D4">
        <w:t>mandaatplichtig</w:t>
      </w:r>
      <w:r w:rsidR="007F6039">
        <w:t>e</w:t>
      </w:r>
      <w:proofErr w:type="spellEnd"/>
      <w:r w:rsidR="005B76D4">
        <w:t xml:space="preserve"> </w:t>
      </w:r>
      <w:r w:rsidR="002E47E7">
        <w:t>verwerker</w:t>
      </w:r>
      <w:bookmarkEnd w:id="55"/>
    </w:p>
    <w:p w14:paraId="5BC668D4" w14:textId="411AA1DD" w:rsidR="00A37814" w:rsidRDefault="007F6039" w:rsidP="00A37814">
      <w:r>
        <w:rPr>
          <w:noProof/>
        </w:rPr>
        <w:drawing>
          <wp:inline distT="0" distB="0" distL="0" distR="0" wp14:anchorId="35C07367" wp14:editId="7C60EE1F">
            <wp:extent cx="5759450" cy="3130550"/>
            <wp:effectExtent l="0" t="0" r="0" b="0"/>
            <wp:docPr id="1805231735" name="Afbeelding 1805231735" descr="Afbeelding met tekst, diagram, schermopname,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231735" name="Afbeelding 1" descr="Afbeelding met tekst, diagram, schermopname, lijn&#10;&#10;Automatisch gegenereerde beschrijving"/>
                    <pic:cNvPicPr/>
                  </pic:nvPicPr>
                  <pic:blipFill>
                    <a:blip r:embed="rId23"/>
                    <a:stretch>
                      <a:fillRect/>
                    </a:stretch>
                  </pic:blipFill>
                  <pic:spPr>
                    <a:xfrm>
                      <a:off x="0" y="0"/>
                      <a:ext cx="5759450" cy="3130550"/>
                    </a:xfrm>
                    <a:prstGeom prst="rect">
                      <a:avLst/>
                    </a:prstGeom>
                  </pic:spPr>
                </pic:pic>
              </a:graphicData>
            </a:graphic>
          </wp:inline>
        </w:drawing>
      </w:r>
    </w:p>
    <w:p w14:paraId="737A555E" w14:textId="41BFEABA" w:rsidR="00A37814" w:rsidRDefault="004C07FC" w:rsidP="00A37814">
      <w:r>
        <w:t>In de ketensamenwerking kan zijn afgesproken dat een mandaatcheck niet nodig is voor bepaalde uitwisselingen voor éen of beide verwerkers, bijvoorbeeld op basis van een wettelijke grondslag.</w:t>
      </w:r>
      <w:r>
        <w:t xml:space="preserve"> </w:t>
      </w:r>
      <w:r w:rsidR="00A37814">
        <w:t xml:space="preserve">Deze afbeelding toont de uitwisseling </w:t>
      </w:r>
      <w:r w:rsidR="00225DEE">
        <w:t xml:space="preserve">met </w:t>
      </w:r>
      <w:r w:rsidR="00A37814">
        <w:t xml:space="preserve">en een </w:t>
      </w:r>
      <w:commentRangeStart w:id="56"/>
      <w:commentRangeStart w:id="57"/>
      <w:r w:rsidR="00A37814">
        <w:t>nie</w:t>
      </w:r>
      <w:r w:rsidR="006954A6">
        <w:t>t-</w:t>
      </w:r>
      <w:proofErr w:type="spellStart"/>
      <w:r w:rsidR="00CB54E5">
        <w:t>mandaatplichtige</w:t>
      </w:r>
      <w:proofErr w:type="spellEnd"/>
      <w:r w:rsidR="00CB54E5">
        <w:t xml:space="preserve"> </w:t>
      </w:r>
      <w:r w:rsidR="00A37814">
        <w:t>verwerker</w:t>
      </w:r>
      <w:commentRangeEnd w:id="56"/>
      <w:r w:rsidR="00A37814">
        <w:commentReference w:id="56"/>
      </w:r>
      <w:commentRangeEnd w:id="57"/>
      <w:r w:rsidR="00CB54E5">
        <w:rPr>
          <w:rStyle w:val="Verwijzingopmerking"/>
        </w:rPr>
        <w:commentReference w:id="57"/>
      </w:r>
      <w:r w:rsidR="00DF5420">
        <w:t xml:space="preserve">. </w:t>
      </w:r>
      <w:r w:rsidR="004649E6">
        <w:t>In aanvulling op de vorige paragraaf geldt</w:t>
      </w:r>
    </w:p>
    <w:p w14:paraId="54AF614D" w14:textId="4366D8BC" w:rsidR="00A37814" w:rsidRDefault="00FF74E8" w:rsidP="00A37814">
      <w:pPr>
        <w:pStyle w:val="Lijstalinea"/>
        <w:numPr>
          <w:ilvl w:val="0"/>
          <w:numId w:val="3"/>
        </w:numPr>
      </w:pPr>
      <w:r>
        <w:t>V</w:t>
      </w:r>
      <w:r w:rsidR="00A37814">
        <w:t xml:space="preserve">oor een geslaagde ketenprocesstap (uitwisseling) is een geslaagde check van de geldigheid van het mandaat van </w:t>
      </w:r>
      <w:r w:rsidR="00EF1332">
        <w:t xml:space="preserve">enkel </w:t>
      </w:r>
      <w:r w:rsidR="00A37814">
        <w:t xml:space="preserve">de </w:t>
      </w:r>
      <w:proofErr w:type="spellStart"/>
      <w:r w:rsidR="004C07FC">
        <w:t>mandaatplichtige</w:t>
      </w:r>
      <w:proofErr w:type="spellEnd"/>
      <w:r w:rsidR="004C07FC">
        <w:t xml:space="preserve"> </w:t>
      </w:r>
      <w:r w:rsidR="006D2270">
        <w:t xml:space="preserve">verwerker </w:t>
      </w:r>
      <w:commentRangeStart w:id="58"/>
      <w:commentRangeStart w:id="59"/>
      <w:r w:rsidR="006D2270">
        <w:t>voldoende</w:t>
      </w:r>
      <w:r w:rsidR="00A37814">
        <w:t>.</w:t>
      </w:r>
      <w:commentRangeEnd w:id="58"/>
      <w:r>
        <w:commentReference w:id="58"/>
      </w:r>
      <w:commentRangeEnd w:id="59"/>
      <w:r w:rsidR="006954A6">
        <w:rPr>
          <w:rStyle w:val="Verwijzingopmerking"/>
        </w:rPr>
        <w:commentReference w:id="59"/>
      </w:r>
    </w:p>
    <w:p w14:paraId="67349E69" w14:textId="5F113C46" w:rsidR="00A37814" w:rsidRDefault="00A37814" w:rsidP="00A37814">
      <w:pPr>
        <w:pStyle w:val="Lijstalinea"/>
        <w:numPr>
          <w:ilvl w:val="0"/>
          <w:numId w:val="3"/>
        </w:numPr>
      </w:pPr>
      <w:r>
        <w:t xml:space="preserve">Optioneel voor een geslaagde ketenprocesstap (uitwisseling) is een geslaagde check van het eigen mandaat </w:t>
      </w:r>
      <w:r w:rsidR="00101701">
        <w:t>door de</w:t>
      </w:r>
      <w:r>
        <w:t xml:space="preserve"> verwerker. </w:t>
      </w:r>
    </w:p>
    <w:p w14:paraId="32302212" w14:textId="0FECCF2A" w:rsidR="00D33024" w:rsidRDefault="00DC217C" w:rsidP="005A439E">
      <w:pPr>
        <w:pStyle w:val="Kop2"/>
      </w:pPr>
      <w:bookmarkStart w:id="60" w:name="_Toc135825181"/>
      <w:r>
        <w:lastRenderedPageBreak/>
        <w:t>U</w:t>
      </w:r>
      <w:r w:rsidR="005A439E">
        <w:t>it</w:t>
      </w:r>
      <w:r>
        <w:t>wisseling</w:t>
      </w:r>
      <w:r w:rsidR="005A439E">
        <w:t xml:space="preserve"> met gebruik van endpoints</w:t>
      </w:r>
      <w:bookmarkEnd w:id="60"/>
    </w:p>
    <w:p w14:paraId="455EEB25" w14:textId="43FB29C0" w:rsidR="00480619" w:rsidRDefault="00731611" w:rsidP="00A30939">
      <w:r>
        <w:rPr>
          <w:noProof/>
        </w:rPr>
        <w:drawing>
          <wp:inline distT="0" distB="0" distL="0" distR="0" wp14:anchorId="157D7202" wp14:editId="4A02EFC6">
            <wp:extent cx="5759450" cy="3686175"/>
            <wp:effectExtent l="0" t="0" r="0" b="9525"/>
            <wp:docPr id="19787578" name="Afbeelding 19787578" descr="Afbeelding met tekst, diagram, schermopname, Pla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7578" name="Afbeelding 1" descr="Afbeelding met tekst, diagram, schermopname, Plan&#10;&#10;Automatisch gegenereerde beschrijving"/>
                    <pic:cNvPicPr/>
                  </pic:nvPicPr>
                  <pic:blipFill>
                    <a:blip r:embed="rId24"/>
                    <a:stretch>
                      <a:fillRect/>
                    </a:stretch>
                  </pic:blipFill>
                  <pic:spPr>
                    <a:xfrm>
                      <a:off x="0" y="0"/>
                      <a:ext cx="5759450" cy="3686175"/>
                    </a:xfrm>
                    <a:prstGeom prst="rect">
                      <a:avLst/>
                    </a:prstGeom>
                  </pic:spPr>
                </pic:pic>
              </a:graphicData>
            </a:graphic>
          </wp:inline>
        </w:drawing>
      </w:r>
    </w:p>
    <w:p w14:paraId="24D4CC62" w14:textId="0150AF63" w:rsidR="00A30939" w:rsidRDefault="005A439E" w:rsidP="00A30939">
      <w:r>
        <w:t xml:space="preserve">Het register biedt de optie om </w:t>
      </w:r>
      <w:r w:rsidR="003B7D81">
        <w:t>“</w:t>
      </w:r>
      <w:r w:rsidR="009A0E32">
        <w:t xml:space="preserve">virtuele </w:t>
      </w:r>
      <w:r>
        <w:t>en</w:t>
      </w:r>
      <w:r w:rsidR="00731611">
        <w:t>d</w:t>
      </w:r>
      <w:r>
        <w:t>points</w:t>
      </w:r>
      <w:r w:rsidR="003B7D81">
        <w:t>”</w:t>
      </w:r>
      <w:r>
        <w:t xml:space="preserve"> </w:t>
      </w:r>
      <w:r w:rsidR="009F60CA">
        <w:t>van administraties</w:t>
      </w:r>
      <w:r w:rsidR="000F1D30">
        <w:t xml:space="preserve"> of andere “ruimtes” ingericht voor onderwijsorganisaties in systemen</w:t>
      </w:r>
      <w:r w:rsidR="00D46379">
        <w:t xml:space="preserve"> op te slaan en her te gebruiken binnen ketens. </w:t>
      </w:r>
      <w:r w:rsidR="009D31DD">
        <w:t>D</w:t>
      </w:r>
      <w:r>
        <w:t xml:space="preserve">eze </w:t>
      </w:r>
      <w:r w:rsidR="009A0E32">
        <w:t xml:space="preserve">endpoints </w:t>
      </w:r>
      <w:r w:rsidR="009D31DD">
        <w:t xml:space="preserve">zijn </w:t>
      </w:r>
      <w:r w:rsidR="00667C2E">
        <w:t xml:space="preserve">gekoppeld </w:t>
      </w:r>
      <w:r w:rsidR="009D31DD">
        <w:t>aan</w:t>
      </w:r>
      <w:r>
        <w:t xml:space="preserve"> een mandaat</w:t>
      </w:r>
      <w:r w:rsidR="00141567">
        <w:t xml:space="preserve">, wat </w:t>
      </w:r>
      <w:r>
        <w:t xml:space="preserve">betekent dat </w:t>
      </w:r>
      <w:r w:rsidR="00141567">
        <w:t>na succesvol</w:t>
      </w:r>
      <w:r>
        <w:t xml:space="preserve"> opvragen van een endpoint</w:t>
      </w:r>
      <w:r w:rsidR="00480619">
        <w:t xml:space="preserve"> </w:t>
      </w:r>
      <w:r w:rsidR="00141567">
        <w:t>geen aparte mandaatcheck meer nodig is</w:t>
      </w:r>
      <w:r w:rsidR="00BA21E9">
        <w:t>, wat gebruik van het register nog praktischer maakt</w:t>
      </w:r>
      <w:r w:rsidR="00480619">
        <w:t>.</w:t>
      </w:r>
    </w:p>
    <w:p w14:paraId="30AEE322" w14:textId="58B363EA" w:rsidR="004616CF" w:rsidRDefault="004616CF" w:rsidP="004616CF">
      <w:pPr>
        <w:pStyle w:val="Lijstalinea"/>
        <w:numPr>
          <w:ilvl w:val="0"/>
          <w:numId w:val="3"/>
        </w:numPr>
      </w:pPr>
      <w:r>
        <w:t xml:space="preserve">Voorwaardelijk voor een geslaagde ketenprocesstap (uitwisseling) is een geslaagde </w:t>
      </w:r>
      <w:r w:rsidR="00AD062B">
        <w:t>opvraag van het end</w:t>
      </w:r>
      <w:r w:rsidR="00C63E28">
        <w:t>point</w:t>
      </w:r>
      <w:r>
        <w:t xml:space="preserve"> van de andere ketenpartner, uitgevoerd door beide verwerkers.</w:t>
      </w:r>
    </w:p>
    <w:p w14:paraId="404C5F27" w14:textId="11A506D2" w:rsidR="004616CF" w:rsidRDefault="004616CF" w:rsidP="004616CF">
      <w:pPr>
        <w:pStyle w:val="Lijstalinea"/>
        <w:numPr>
          <w:ilvl w:val="0"/>
          <w:numId w:val="3"/>
        </w:numPr>
      </w:pPr>
      <w:r>
        <w:t>Optioneel voor een geslaagde ketenprocesstap (uitwisseling) is een geslaagde check van het eigen mandaat</w:t>
      </w:r>
      <w:r w:rsidR="00934161">
        <w:t xml:space="preserve"> (of endpoint)</w:t>
      </w:r>
      <w:r>
        <w:t xml:space="preserve">. </w:t>
      </w:r>
    </w:p>
    <w:p w14:paraId="732FE3FF" w14:textId="0FDCE63B" w:rsidR="004616CF" w:rsidRDefault="004616CF" w:rsidP="004616CF">
      <w:pPr>
        <w:pStyle w:val="Lijstalinea"/>
        <w:numPr>
          <w:ilvl w:val="0"/>
          <w:numId w:val="3"/>
        </w:numPr>
      </w:pPr>
      <w:r>
        <w:t xml:space="preserve">Het register voorziet zo in eenmalige opslag en meervoudig gebruik van </w:t>
      </w:r>
      <w:r w:rsidR="00C63E28">
        <w:t>endpoints</w:t>
      </w:r>
      <w:r>
        <w:t xml:space="preserve"> voor het onderwijs. </w:t>
      </w:r>
    </w:p>
    <w:p w14:paraId="47D1962F" w14:textId="77777777" w:rsidR="003268D1" w:rsidRPr="003268D1" w:rsidRDefault="003268D1" w:rsidP="003268D1"/>
    <w:p w14:paraId="77398689" w14:textId="77777777" w:rsidR="00D85955" w:rsidRDefault="00F21C3D" w:rsidP="00B25563">
      <w:pPr>
        <w:pStyle w:val="Kop1"/>
      </w:pPr>
      <w:bookmarkStart w:id="61" w:name="_Toc135825182"/>
      <w:r>
        <w:t>Normatieve voorschriften</w:t>
      </w:r>
      <w:bookmarkEnd w:id="61"/>
      <w:r>
        <w:t xml:space="preserve"> </w:t>
      </w:r>
    </w:p>
    <w:p w14:paraId="1A62D067" w14:textId="7F263BC1" w:rsidR="00F21C3D" w:rsidRDefault="00D85955" w:rsidP="00D85955">
      <w:pPr>
        <w:pStyle w:val="Kop2"/>
      </w:pPr>
      <w:bookmarkStart w:id="62" w:name="_Toc135825183"/>
      <w:r>
        <w:t>A</w:t>
      </w:r>
      <w:r w:rsidR="00902D90">
        <w:t>lgemeen</w:t>
      </w:r>
      <w:bookmarkEnd w:id="62"/>
    </w:p>
    <w:p w14:paraId="7052BB85" w14:textId="602874DA" w:rsidR="00F21C3D" w:rsidRDefault="00F21C3D" w:rsidP="00821DF2">
      <w:pPr>
        <w:pStyle w:val="Geenafstand"/>
        <w:numPr>
          <w:ilvl w:val="0"/>
          <w:numId w:val="23"/>
        </w:numPr>
      </w:pPr>
      <w:r>
        <w:t xml:space="preserve">MUST: Dit protocol is verplicht bij </w:t>
      </w:r>
      <w:r w:rsidR="003B78B8">
        <w:t>alle MDX profielen, dus de profielen met gebruik van</w:t>
      </w:r>
      <w:r>
        <w:t xml:space="preserve"> REST, WUS en</w:t>
      </w:r>
      <w:r w:rsidR="000E3FB1">
        <w:t>/of</w:t>
      </w:r>
      <w:r>
        <w:t xml:space="preserve"> </w:t>
      </w:r>
      <w:proofErr w:type="spellStart"/>
      <w:r>
        <w:t>OAuth</w:t>
      </w:r>
      <w:proofErr w:type="spellEnd"/>
      <w:r>
        <w:t xml:space="preserve"> </w:t>
      </w:r>
      <w:r w:rsidR="00013A05">
        <w:t>technologie</w:t>
      </w:r>
      <w:r>
        <w:t>.</w:t>
      </w:r>
    </w:p>
    <w:p w14:paraId="2FAD4201" w14:textId="74DC5A6A" w:rsidR="005C2A88" w:rsidRDefault="005C2A88" w:rsidP="00821DF2">
      <w:pPr>
        <w:pStyle w:val="Geenafstand"/>
        <w:numPr>
          <w:ilvl w:val="0"/>
          <w:numId w:val="23"/>
        </w:numPr>
      </w:pPr>
      <w:r>
        <w:t xml:space="preserve">MUST: Er is een centraal </w:t>
      </w:r>
      <w:r w:rsidR="003712F6">
        <w:t xml:space="preserve">landelijk </w:t>
      </w:r>
      <w:proofErr w:type="spellStart"/>
      <w:r w:rsidR="00B65D69">
        <w:t>mandaterings</w:t>
      </w:r>
      <w:proofErr w:type="spellEnd"/>
      <w:r w:rsidR="00B65D69">
        <w:t xml:space="preserve"> en endpoint </w:t>
      </w:r>
      <w:r>
        <w:t>register met</w:t>
      </w:r>
      <w:r w:rsidR="00A42838">
        <w:t xml:space="preserve"> daarin</w:t>
      </w:r>
      <w:r>
        <w:t xml:space="preserve"> </w:t>
      </w:r>
      <w:r w:rsidR="00CF35FD">
        <w:t xml:space="preserve">verplicht </w:t>
      </w:r>
      <w:r>
        <w:t xml:space="preserve">alle mandaten </w:t>
      </w:r>
      <w:r w:rsidR="00A02DE9">
        <w:t>en</w:t>
      </w:r>
      <w:r>
        <w:t xml:space="preserve"> </w:t>
      </w:r>
      <w:r w:rsidR="00CF35FD">
        <w:t xml:space="preserve">optioneel </w:t>
      </w:r>
      <w:r w:rsidR="001177A0">
        <w:t>endpoints</w:t>
      </w:r>
      <w:r w:rsidR="00A42838">
        <w:t xml:space="preserve"> van de betreffende partijen</w:t>
      </w:r>
      <w:r w:rsidR="00CF35FD">
        <w:t>.</w:t>
      </w:r>
    </w:p>
    <w:p w14:paraId="4B431973" w14:textId="187A6578" w:rsidR="008B5928" w:rsidRDefault="008B5928" w:rsidP="00821DF2">
      <w:pPr>
        <w:pStyle w:val="Geenafstand"/>
        <w:numPr>
          <w:ilvl w:val="0"/>
          <w:numId w:val="23"/>
        </w:numPr>
      </w:pPr>
      <w:r w:rsidRPr="002540F5">
        <w:t xml:space="preserve">MUST: Implementatie van het protocol </w:t>
      </w:r>
      <w:r w:rsidR="002540F5">
        <w:t>(a</w:t>
      </w:r>
      <w:r w:rsidR="00B21130" w:rsidRPr="002540F5">
        <w:t>u</w:t>
      </w:r>
      <w:r w:rsidR="002540F5" w:rsidRPr="002540F5">
        <w:t>t</w:t>
      </w:r>
      <w:r w:rsidR="00B21130" w:rsidRPr="002540F5">
        <w:t xml:space="preserve">orisatie </w:t>
      </w:r>
      <w:r w:rsidR="00AD7AC3">
        <w:t>voor</w:t>
      </w:r>
      <w:r w:rsidR="00B21130" w:rsidRPr="002540F5">
        <w:t xml:space="preserve"> een uitwisseling </w:t>
      </w:r>
      <w:r w:rsidR="002540F5" w:rsidRPr="002540F5">
        <w:t>door verwerkers</w:t>
      </w:r>
      <w:r w:rsidR="00AD7AC3">
        <w:t>)</w:t>
      </w:r>
      <w:r w:rsidR="002540F5" w:rsidRPr="002540F5">
        <w:t xml:space="preserve"> </w:t>
      </w:r>
      <w:r w:rsidRPr="002540F5">
        <w:t xml:space="preserve">geschiedt </w:t>
      </w:r>
      <w:r w:rsidR="00AD7AC3">
        <w:t xml:space="preserve">inclusief </w:t>
      </w:r>
      <w:r w:rsidR="006455D5" w:rsidRPr="002540F5">
        <w:t>raadpleging</w:t>
      </w:r>
      <w:r w:rsidR="00843E3A" w:rsidRPr="002540F5">
        <w:t xml:space="preserve"> van het </w:t>
      </w:r>
      <w:r w:rsidR="00B65D69">
        <w:t>register</w:t>
      </w:r>
      <w:r w:rsidR="00673F62">
        <w:t xml:space="preserve"> (</w:t>
      </w:r>
      <w:r w:rsidR="001D33CC">
        <w:t>real-time of op andere wijze)</w:t>
      </w:r>
      <w:r w:rsidR="00D40AA3" w:rsidRPr="002540F5">
        <w:t xml:space="preserve"> </w:t>
      </w:r>
      <w:r w:rsidR="006455D5" w:rsidRPr="002540F5">
        <w:t xml:space="preserve">voor </w:t>
      </w:r>
      <w:r w:rsidR="002540F5" w:rsidRPr="002540F5">
        <w:t xml:space="preserve">hiertoe uitgereikte </w:t>
      </w:r>
      <w:r w:rsidR="006455D5" w:rsidRPr="002540F5">
        <w:t>mandaten</w:t>
      </w:r>
      <w:r w:rsidR="002540F5" w:rsidRPr="002540F5">
        <w:t xml:space="preserve"> door een </w:t>
      </w:r>
      <w:r w:rsidR="00CF35FD">
        <w:t>e</w:t>
      </w:r>
      <w:r w:rsidR="002540F5" w:rsidRPr="002540F5">
        <w:t>indorganisatie</w:t>
      </w:r>
      <w:r w:rsidR="00145DFE">
        <w:t>.</w:t>
      </w:r>
    </w:p>
    <w:p w14:paraId="234388AF" w14:textId="7634DD8A" w:rsidR="001A2EB8" w:rsidRDefault="001A2EB8" w:rsidP="00821DF2">
      <w:pPr>
        <w:pStyle w:val="Geenafstand"/>
        <w:numPr>
          <w:ilvl w:val="0"/>
          <w:numId w:val="23"/>
        </w:numPr>
      </w:pPr>
      <w:r>
        <w:t xml:space="preserve">MUST: </w:t>
      </w:r>
      <w:r w:rsidR="00EC4147">
        <w:t xml:space="preserve">Onderliggend aan de implementatie is een ketensamenwerkingsafspraak waarin </w:t>
      </w:r>
      <w:r w:rsidR="005D1D16">
        <w:t xml:space="preserve">benodigde </w:t>
      </w:r>
      <w:r w:rsidR="00C56021">
        <w:t xml:space="preserve">informatie voor de inrichting en gebruik </w:t>
      </w:r>
      <w:r w:rsidR="00446A3C">
        <w:t>zijn vastgelegd</w:t>
      </w:r>
      <w:r w:rsidR="00145DFE">
        <w:t>.</w:t>
      </w:r>
    </w:p>
    <w:p w14:paraId="614ABD20" w14:textId="3DD7BCFF" w:rsidR="006D7B2B" w:rsidRDefault="006D7B2B" w:rsidP="00821DF2">
      <w:pPr>
        <w:pStyle w:val="Geenafstand"/>
        <w:numPr>
          <w:ilvl w:val="0"/>
          <w:numId w:val="23"/>
        </w:numPr>
      </w:pPr>
      <w:r>
        <w:t xml:space="preserve">SHOULD: Een implementatie van MDX OSR is benaderbaar </w:t>
      </w:r>
      <w:r w:rsidR="00145DFE">
        <w:t xml:space="preserve">met alle door </w:t>
      </w:r>
      <w:proofErr w:type="spellStart"/>
      <w:r w:rsidR="00145DFE">
        <w:t>EduKoppeling</w:t>
      </w:r>
      <w:proofErr w:type="spellEnd"/>
      <w:r w:rsidR="00145DFE">
        <w:t xml:space="preserve"> ondersteunde profielen.</w:t>
      </w:r>
    </w:p>
    <w:p w14:paraId="07C96479" w14:textId="5DE3970F" w:rsidR="00A760BE" w:rsidRDefault="00DC244E" w:rsidP="00D85955">
      <w:pPr>
        <w:pStyle w:val="Kop2"/>
      </w:pPr>
      <w:bookmarkStart w:id="63" w:name="_Toc135825184"/>
      <w:r>
        <w:lastRenderedPageBreak/>
        <w:t>M</w:t>
      </w:r>
      <w:r w:rsidR="00100C55">
        <w:t>andat</w:t>
      </w:r>
      <w:r w:rsidR="0037679F">
        <w:t>erings</w:t>
      </w:r>
      <w:r w:rsidR="00564699">
        <w:t>register</w:t>
      </w:r>
      <w:r w:rsidR="0037679F">
        <w:t xml:space="preserve"> functie</w:t>
      </w:r>
      <w:bookmarkEnd w:id="63"/>
    </w:p>
    <w:p w14:paraId="1BE92097" w14:textId="77777777" w:rsidR="003F59A6" w:rsidRDefault="003F59A6" w:rsidP="003F59A6"/>
    <w:p w14:paraId="20558169" w14:textId="79DFDEC9" w:rsidR="003F59A6" w:rsidRPr="003F59A6" w:rsidRDefault="003F59A6" w:rsidP="003F59A6"/>
    <w:p w14:paraId="01EAE8AC" w14:textId="77777777" w:rsidR="009F64DA" w:rsidRDefault="009F64DA" w:rsidP="00811CFD">
      <w:pPr>
        <w:pStyle w:val="Geenafstand"/>
        <w:ind w:left="360"/>
      </w:pPr>
    </w:p>
    <w:p w14:paraId="3718B22D" w14:textId="73E36BEE" w:rsidR="009F64DA" w:rsidRDefault="00B35368" w:rsidP="00811CFD">
      <w:pPr>
        <w:pStyle w:val="Geenafstand"/>
        <w:ind w:left="360"/>
      </w:pPr>
      <w:r>
        <w:rPr>
          <w:noProof/>
        </w:rPr>
        <w:drawing>
          <wp:inline distT="0" distB="0" distL="0" distR="0" wp14:anchorId="76B07AC0" wp14:editId="0DB56564">
            <wp:extent cx="4613031" cy="4102393"/>
            <wp:effectExtent l="0" t="0" r="0" b="0"/>
            <wp:docPr id="789011650" name="Afbeelding 789011650" descr="Afbeelding met tekst, schermopname, diagram,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011650" name="Afbeelding 1" descr="Afbeelding met tekst, schermopname, diagram, Lettertype&#10;&#10;Automatisch gegenereerde beschrijving"/>
                    <pic:cNvPicPr/>
                  </pic:nvPicPr>
                  <pic:blipFill>
                    <a:blip r:embed="rId25"/>
                    <a:stretch>
                      <a:fillRect/>
                    </a:stretch>
                  </pic:blipFill>
                  <pic:spPr>
                    <a:xfrm>
                      <a:off x="0" y="0"/>
                      <a:ext cx="4621853" cy="4110238"/>
                    </a:xfrm>
                    <a:prstGeom prst="rect">
                      <a:avLst/>
                    </a:prstGeom>
                  </pic:spPr>
                </pic:pic>
              </a:graphicData>
            </a:graphic>
          </wp:inline>
        </w:drawing>
      </w:r>
    </w:p>
    <w:p w14:paraId="01788562" w14:textId="77777777" w:rsidR="00EC3846" w:rsidRDefault="00EC3846" w:rsidP="00811CFD">
      <w:pPr>
        <w:pStyle w:val="Geenafstand"/>
        <w:ind w:left="360"/>
      </w:pPr>
    </w:p>
    <w:p w14:paraId="7AA9AA27" w14:textId="77777777" w:rsidR="00C2796F" w:rsidRDefault="00C2796F" w:rsidP="00C2796F">
      <w:pPr>
        <w:pStyle w:val="Geenafstand"/>
      </w:pPr>
      <w:r>
        <w:t>Registeren mandaten</w:t>
      </w:r>
    </w:p>
    <w:p w14:paraId="1DA5D275" w14:textId="01D5EA97" w:rsidR="00604694" w:rsidRDefault="009A4B30" w:rsidP="00837E16">
      <w:pPr>
        <w:pStyle w:val="Geenafstand"/>
        <w:numPr>
          <w:ilvl w:val="0"/>
          <w:numId w:val="33"/>
        </w:numPr>
      </w:pPr>
      <w:r>
        <w:t xml:space="preserve">MUST: </w:t>
      </w:r>
      <w:r w:rsidR="00604694">
        <w:t xml:space="preserve">De eindorganisatie registreert </w:t>
      </w:r>
      <w:r w:rsidR="00837E16">
        <w:t>actief</w:t>
      </w:r>
      <w:r w:rsidR="00604694">
        <w:t xml:space="preserve"> in </w:t>
      </w:r>
      <w:r w:rsidR="00B65D69">
        <w:t>het register</w:t>
      </w:r>
      <w:r w:rsidR="00604694">
        <w:t xml:space="preserve"> een mandaat </w:t>
      </w:r>
      <w:r w:rsidR="00DF0106">
        <w:t xml:space="preserve">waarmee wordt aangegeven dat een verwerker in een bepaalde ketensamenwerking </w:t>
      </w:r>
      <w:r w:rsidR="00A11863">
        <w:t>vertrouwelijke ge</w:t>
      </w:r>
      <w:r w:rsidR="00A30939">
        <w:t>ge</w:t>
      </w:r>
      <w:r w:rsidR="00A11863">
        <w:t>vens mag uitwisselen namens</w:t>
      </w:r>
      <w:r w:rsidR="00DF0106">
        <w:t xml:space="preserve"> een </w:t>
      </w:r>
      <w:r w:rsidR="00A11863">
        <w:t>eindorganisatie.</w:t>
      </w:r>
    </w:p>
    <w:p w14:paraId="34CBCC8B" w14:textId="77777777" w:rsidR="00656F67" w:rsidRDefault="00604694" w:rsidP="00837E16">
      <w:pPr>
        <w:pStyle w:val="Geenafstand"/>
        <w:numPr>
          <w:ilvl w:val="0"/>
          <w:numId w:val="33"/>
        </w:numPr>
      </w:pPr>
      <w:r>
        <w:t xml:space="preserve">MUST: </w:t>
      </w:r>
      <w:r w:rsidR="00193DFE">
        <w:t xml:space="preserve">Het </w:t>
      </w:r>
      <w:r w:rsidR="00B65D69">
        <w:t>register</w:t>
      </w:r>
      <w:r w:rsidR="00193DFE">
        <w:t xml:space="preserve"> kan </w:t>
      </w:r>
      <w:r w:rsidR="00865990">
        <w:t>verifiëren</w:t>
      </w:r>
      <w:r w:rsidR="00193DFE">
        <w:t xml:space="preserve"> dat d</w:t>
      </w:r>
      <w:r w:rsidR="009A4B30">
        <w:t xml:space="preserve">e </w:t>
      </w:r>
      <w:r w:rsidR="00950C41">
        <w:t xml:space="preserve">H2M </w:t>
      </w:r>
      <w:r w:rsidR="00201B2E">
        <w:t>registratie</w:t>
      </w:r>
      <w:r w:rsidR="009A4B30">
        <w:t xml:space="preserve"> </w:t>
      </w:r>
      <w:r w:rsidR="00A91FFB">
        <w:t xml:space="preserve">van het mandaat </w:t>
      </w:r>
      <w:r w:rsidR="009A4B30">
        <w:t xml:space="preserve">namens </w:t>
      </w:r>
      <w:r w:rsidR="00193DFE">
        <w:t>een</w:t>
      </w:r>
      <w:r w:rsidR="009A4B30">
        <w:t xml:space="preserve"> </w:t>
      </w:r>
      <w:r w:rsidR="00D32AB7">
        <w:t>e</w:t>
      </w:r>
      <w:r w:rsidR="009A4B30">
        <w:t xml:space="preserve">indorganisatie </w:t>
      </w:r>
      <w:r w:rsidR="00201B2E">
        <w:t xml:space="preserve">wordt </w:t>
      </w:r>
      <w:r w:rsidR="00917037">
        <w:t>gedaan</w:t>
      </w:r>
      <w:r w:rsidR="00201B2E">
        <w:t xml:space="preserve">. De digitale identiteit kan </w:t>
      </w:r>
      <w:r w:rsidR="00D87AC7">
        <w:t>herleid</w:t>
      </w:r>
      <w:r w:rsidR="00EE4782">
        <w:t xml:space="preserve"> worden</w:t>
      </w:r>
      <w:r w:rsidR="00D87AC7">
        <w:t xml:space="preserve"> naar </w:t>
      </w:r>
      <w:r w:rsidR="4F75243A">
        <w:t>de eindorganisatie</w:t>
      </w:r>
      <w:r w:rsidR="00D87AC7">
        <w:t xml:space="preserve"> en </w:t>
      </w:r>
      <w:r w:rsidR="00395A84">
        <w:t xml:space="preserve">verificatie is mogelijk </w:t>
      </w:r>
      <w:r w:rsidR="0060320F">
        <w:t>of</w:t>
      </w:r>
      <w:r w:rsidR="00395A84">
        <w:t xml:space="preserve"> </w:t>
      </w:r>
      <w:r w:rsidR="00EA178D">
        <w:t xml:space="preserve">deze </w:t>
      </w:r>
      <w:r w:rsidR="00C2796F">
        <w:t xml:space="preserve">persoon </w:t>
      </w:r>
      <w:r w:rsidR="00EA178D">
        <w:t xml:space="preserve">gemachtigd is </w:t>
      </w:r>
      <w:r w:rsidR="0057399A">
        <w:t xml:space="preserve">door de </w:t>
      </w:r>
      <w:r w:rsidR="002017A7">
        <w:t>e</w:t>
      </w:r>
      <w:r w:rsidR="0057399A">
        <w:t xml:space="preserve">indorganisatie </w:t>
      </w:r>
      <w:r w:rsidR="00EA178D">
        <w:t xml:space="preserve">om in het </w:t>
      </w:r>
      <w:r w:rsidR="00B65D69">
        <w:t xml:space="preserve">register </w:t>
      </w:r>
      <w:r w:rsidR="00EA178D">
        <w:t>mandaten te registreren</w:t>
      </w:r>
      <w:r w:rsidR="00865990">
        <w:t>.</w:t>
      </w:r>
      <w:r w:rsidR="00EA178D">
        <w:t xml:space="preserve"> </w:t>
      </w:r>
    </w:p>
    <w:p w14:paraId="2BAE7BE5" w14:textId="0F3DB93C" w:rsidR="007F08CB" w:rsidRDefault="006A0F36" w:rsidP="00837E16">
      <w:pPr>
        <w:pStyle w:val="Geenafstand"/>
        <w:numPr>
          <w:ilvl w:val="0"/>
          <w:numId w:val="33"/>
        </w:numPr>
      </w:pPr>
      <w:r>
        <w:t>MUST</w:t>
      </w:r>
      <w:r w:rsidR="00656F67" w:rsidRPr="001B7D00">
        <w:t xml:space="preserve">: </w:t>
      </w:r>
      <w:r w:rsidR="00786EB8">
        <w:t xml:space="preserve">De </w:t>
      </w:r>
      <w:r w:rsidR="008F3131">
        <w:t xml:space="preserve">schoolbeheerder identificeert de verwerker op basis van in het register bekende systemen. </w:t>
      </w:r>
      <w:r w:rsidR="007840A8">
        <w:t>Dit voor het verkrijgen van meta informatie over het mandaat</w:t>
      </w:r>
      <w:r w:rsidR="008C664A">
        <w:t xml:space="preserve"> en voor het optioneel registreren van gemandateerde endpoints voor dit systeem</w:t>
      </w:r>
      <w:r w:rsidR="00723DA8">
        <w:t xml:space="preserve"> met behulp van een mandaattoken</w:t>
      </w:r>
      <w:r w:rsidR="007840A8">
        <w:t>.</w:t>
      </w:r>
      <w:r w:rsidR="00893960">
        <w:t xml:space="preserve"> </w:t>
      </w:r>
      <w:r w:rsidR="00FE7A9C">
        <w:t xml:space="preserve"> </w:t>
      </w:r>
    </w:p>
    <w:p w14:paraId="1DD15852" w14:textId="77777777" w:rsidR="009760E6" w:rsidRDefault="009760E6" w:rsidP="00837E16">
      <w:pPr>
        <w:pStyle w:val="Lijstalinea"/>
        <w:numPr>
          <w:ilvl w:val="0"/>
          <w:numId w:val="33"/>
        </w:numPr>
      </w:pPr>
      <w:r>
        <w:t xml:space="preserve">MUST: De datum waarop het mandaat geldig is wordt vastgelegd door de eindorganisatie. Een mandaat wordt per direct geldig op de ingestelde datum. De verandering van geldig naar ongeldig op de vervaldatum valt samen met de datum overgang (24 uurs grens). </w:t>
      </w:r>
    </w:p>
    <w:p w14:paraId="6CD6CA21" w14:textId="25C9DEC7" w:rsidR="008F292C" w:rsidRDefault="008F292C" w:rsidP="008F292C">
      <w:pPr>
        <w:pStyle w:val="Geenafstand"/>
      </w:pPr>
      <w:r>
        <w:t>Bevragen mandateringsregister</w:t>
      </w:r>
    </w:p>
    <w:p w14:paraId="22C5B08D" w14:textId="77777777" w:rsidR="005942E7" w:rsidRDefault="004D6AAA" w:rsidP="00540D63">
      <w:pPr>
        <w:pStyle w:val="Geenafstand"/>
        <w:numPr>
          <w:ilvl w:val="0"/>
          <w:numId w:val="35"/>
        </w:numPr>
      </w:pPr>
      <w:r>
        <w:t xml:space="preserve">MUST: </w:t>
      </w:r>
      <w:r w:rsidR="00F910B3">
        <w:t xml:space="preserve">Het </w:t>
      </w:r>
      <w:r w:rsidR="00B65D69">
        <w:t>register</w:t>
      </w:r>
      <w:r w:rsidR="00F910B3">
        <w:t xml:space="preserve"> biedt v</w:t>
      </w:r>
      <w:r>
        <w:t>erwerkers</w:t>
      </w:r>
      <w:r w:rsidR="00950C41">
        <w:t xml:space="preserve"> </w:t>
      </w:r>
      <w:r>
        <w:t>binnen een bepaald</w:t>
      </w:r>
      <w:r w:rsidR="00383EE4">
        <w:t>e</w:t>
      </w:r>
      <w:r>
        <w:t xml:space="preserve"> keten</w:t>
      </w:r>
      <w:r w:rsidR="00F910B3">
        <w:t xml:space="preserve">samenwerking de mogelijkheid om </w:t>
      </w:r>
      <w:r w:rsidR="00C34E20">
        <w:t>manda</w:t>
      </w:r>
      <w:r w:rsidR="00383EE4">
        <w:t>ten</w:t>
      </w:r>
      <w:r w:rsidR="00C34E20">
        <w:t xml:space="preserve"> </w:t>
      </w:r>
      <w:r w:rsidR="00E06D3A">
        <w:t xml:space="preserve">van zichzelf en </w:t>
      </w:r>
      <w:r w:rsidR="00853C6C">
        <w:t xml:space="preserve">van </w:t>
      </w:r>
      <w:r w:rsidR="00E06D3A">
        <w:t xml:space="preserve">de andere verwerker </w:t>
      </w:r>
      <w:r w:rsidR="008C2984">
        <w:t xml:space="preserve">M2M </w:t>
      </w:r>
      <w:r w:rsidR="00C34E20">
        <w:t xml:space="preserve">te </w:t>
      </w:r>
      <w:r>
        <w:t>verifiëren</w:t>
      </w:r>
      <w:r w:rsidR="00C34E20">
        <w:t>.</w:t>
      </w:r>
    </w:p>
    <w:p w14:paraId="755391C9" w14:textId="645B6F32" w:rsidR="008C2984" w:rsidRDefault="008C2984" w:rsidP="00540D63">
      <w:pPr>
        <w:pStyle w:val="Geenafstand"/>
        <w:numPr>
          <w:ilvl w:val="0"/>
          <w:numId w:val="35"/>
        </w:numPr>
      </w:pPr>
      <w:r>
        <w:t xml:space="preserve">MUST: Het register kan verifiëren dat raadpleging van het mandaat namens een verwerker wordt gedaan. De digitale identiteit kan herleid worden naar de verwerker </w:t>
      </w:r>
      <w:r w:rsidR="00BF7A96">
        <w:t>middels een PKI overheidscertificaat</w:t>
      </w:r>
      <w:r>
        <w:t>.</w:t>
      </w:r>
      <w:r w:rsidRPr="00E83B84">
        <w:t xml:space="preserve"> </w:t>
      </w:r>
    </w:p>
    <w:p w14:paraId="3595FD36" w14:textId="26E2C0D8" w:rsidR="00307B1C" w:rsidRDefault="00307B1C" w:rsidP="00540D63">
      <w:pPr>
        <w:pStyle w:val="Geenafstand"/>
        <w:numPr>
          <w:ilvl w:val="0"/>
          <w:numId w:val="35"/>
        </w:numPr>
      </w:pPr>
      <w:r>
        <w:t xml:space="preserve">MUST: Verificatie van het mandaat wordt nagegaan op basis van de OIN van de verwerker en de OIN van </w:t>
      </w:r>
      <w:r w:rsidR="007B73BB">
        <w:t>de</w:t>
      </w:r>
      <w:r>
        <w:t xml:space="preserve"> eindorganisatie (heeft </w:t>
      </w:r>
      <w:r w:rsidRPr="6541E422">
        <w:rPr>
          <w:i/>
          <w:iCs/>
        </w:rPr>
        <w:t>deze verwerker</w:t>
      </w:r>
      <w:r>
        <w:t xml:space="preserve"> een mandaat van </w:t>
      </w:r>
      <w:r w:rsidRPr="6541E422">
        <w:rPr>
          <w:i/>
          <w:iCs/>
        </w:rPr>
        <w:t>deze eindorganisatie</w:t>
      </w:r>
      <w:r w:rsidR="00F8399C" w:rsidRPr="00F8399C">
        <w:t xml:space="preserve"> voor een willekeurig systeem</w:t>
      </w:r>
      <w:r>
        <w:t>).</w:t>
      </w:r>
    </w:p>
    <w:p w14:paraId="7F9F90D9" w14:textId="2094DCE0" w:rsidR="00F8399C" w:rsidRDefault="00F8399C" w:rsidP="00F8399C">
      <w:pPr>
        <w:pStyle w:val="Geenafstand"/>
        <w:numPr>
          <w:ilvl w:val="0"/>
          <w:numId w:val="35"/>
        </w:numPr>
      </w:pPr>
      <w:r>
        <w:lastRenderedPageBreak/>
        <w:t xml:space="preserve">COULD: Verificatie van het mandaat wordt nagegaan op basis van de OIN van de verwerker en de OIN van de eindorganisatie </w:t>
      </w:r>
      <w:r w:rsidR="00CE06B7">
        <w:t xml:space="preserve">en de UUID van een systeem </w:t>
      </w:r>
      <w:r>
        <w:t xml:space="preserve">(heeft </w:t>
      </w:r>
      <w:r w:rsidRPr="6541E422">
        <w:rPr>
          <w:i/>
          <w:iCs/>
        </w:rPr>
        <w:t>deze verwerker</w:t>
      </w:r>
      <w:r>
        <w:t xml:space="preserve"> een mandaat van </w:t>
      </w:r>
      <w:r w:rsidRPr="6541E422">
        <w:rPr>
          <w:i/>
          <w:iCs/>
        </w:rPr>
        <w:t>deze eindorganisatie</w:t>
      </w:r>
      <w:r w:rsidRPr="00F8399C">
        <w:t xml:space="preserve"> voor </w:t>
      </w:r>
      <w:r w:rsidR="00CE06B7" w:rsidRPr="00CE06B7">
        <w:rPr>
          <w:i/>
          <w:iCs/>
        </w:rPr>
        <w:t>dit</w:t>
      </w:r>
      <w:r w:rsidRPr="00CE06B7">
        <w:rPr>
          <w:i/>
          <w:iCs/>
        </w:rPr>
        <w:t xml:space="preserve"> systeem</w:t>
      </w:r>
      <w:r>
        <w:t>).</w:t>
      </w:r>
    </w:p>
    <w:p w14:paraId="2AC62906" w14:textId="1A0464A6" w:rsidR="006A4174" w:rsidRDefault="006A4174" w:rsidP="00540D63">
      <w:pPr>
        <w:pStyle w:val="Geenafstand"/>
        <w:numPr>
          <w:ilvl w:val="0"/>
          <w:numId w:val="35"/>
        </w:numPr>
      </w:pPr>
      <w:r>
        <w:t xml:space="preserve">MUST: De verandering van ingaan en vervallen van een mandaat valt samen met een datum overgang (24 uurs grens). </w:t>
      </w:r>
    </w:p>
    <w:p w14:paraId="365C2302" w14:textId="07F05A55" w:rsidR="006A4174" w:rsidRDefault="006A4174" w:rsidP="00540D63">
      <w:pPr>
        <w:pStyle w:val="Geenafstand"/>
        <w:numPr>
          <w:ilvl w:val="0"/>
          <w:numId w:val="35"/>
        </w:numPr>
      </w:pPr>
      <w:r>
        <w:t>MUST: Een verwerker kan met het register inzicht krijgen in de geldigheidsduur van zijn eigen mandaten.</w:t>
      </w:r>
    </w:p>
    <w:p w14:paraId="1D1F81C3" w14:textId="3A42F920" w:rsidR="006A4174" w:rsidRDefault="006A4174" w:rsidP="00540D63">
      <w:pPr>
        <w:pStyle w:val="Geenafstand"/>
        <w:numPr>
          <w:ilvl w:val="0"/>
          <w:numId w:val="35"/>
        </w:numPr>
      </w:pPr>
      <w:r>
        <w:t>MUST: Een verwerker kan met het register inzicht krijgen in het op een bepaald moment geldig zijn van mandaten</w:t>
      </w:r>
    </w:p>
    <w:p w14:paraId="351344D0" w14:textId="1BBE9BED" w:rsidR="004C2C4D" w:rsidRDefault="004C2C4D" w:rsidP="00540D63">
      <w:pPr>
        <w:pStyle w:val="Geenafstand"/>
        <w:numPr>
          <w:ilvl w:val="0"/>
          <w:numId w:val="35"/>
        </w:numPr>
      </w:pPr>
      <w:r>
        <w:t xml:space="preserve">COULD: </w:t>
      </w:r>
      <w:r w:rsidR="00504BF8">
        <w:t xml:space="preserve">Als extra informatie kan bij een </w:t>
      </w:r>
      <w:r w:rsidR="002E4D70">
        <w:t>mandaat systeem informatie worden opgevraagd</w:t>
      </w:r>
      <w:r w:rsidR="0001244B">
        <w:t>, als dit is aangegeven in de ketensamenwerking</w:t>
      </w:r>
      <w:r w:rsidR="002E4D70">
        <w:t>.</w:t>
      </w:r>
    </w:p>
    <w:p w14:paraId="591641C1" w14:textId="77777777" w:rsidR="00CC1B46" w:rsidRDefault="00CC1B46" w:rsidP="00CC1B46">
      <w:pPr>
        <w:pStyle w:val="Geenafstand"/>
      </w:pPr>
      <w:r>
        <w:t>Uitwisseling op basis van mandaten</w:t>
      </w:r>
    </w:p>
    <w:p w14:paraId="730330C3" w14:textId="6FE2FF3C" w:rsidR="002934E8" w:rsidRDefault="1FDD1458" w:rsidP="00540D63">
      <w:pPr>
        <w:pStyle w:val="Geenafstand"/>
        <w:numPr>
          <w:ilvl w:val="0"/>
          <w:numId w:val="36"/>
        </w:numPr>
      </w:pPr>
      <w:r>
        <w:t>MUST: Alvorens uit</w:t>
      </w:r>
      <w:r w:rsidR="00B472E7">
        <w:t xml:space="preserve"> te wisselen </w:t>
      </w:r>
      <w:r>
        <w:t xml:space="preserve">informatie te verwerken heeft verificatie van </w:t>
      </w:r>
      <w:r w:rsidR="0088429A">
        <w:t xml:space="preserve">het mandaat van de andere verwerker door beide </w:t>
      </w:r>
      <w:r>
        <w:t>verwerkers plaatsgevonden</w:t>
      </w:r>
      <w:r w:rsidR="00B65D69">
        <w:t>.</w:t>
      </w:r>
    </w:p>
    <w:p w14:paraId="3C7794E6" w14:textId="0A5A6898" w:rsidR="00AC3F47" w:rsidRPr="00505249" w:rsidRDefault="00B471B8" w:rsidP="00540D63">
      <w:pPr>
        <w:pStyle w:val="Geenafstand"/>
        <w:numPr>
          <w:ilvl w:val="0"/>
          <w:numId w:val="36"/>
        </w:numPr>
      </w:pPr>
      <w:commentRangeStart w:id="64"/>
      <w:commentRangeStart w:id="65"/>
      <w:r w:rsidRPr="00505249">
        <w:t>COULD</w:t>
      </w:r>
      <w:commentRangeEnd w:id="64"/>
      <w:r w:rsidRPr="00505249">
        <w:rPr>
          <w:rStyle w:val="Verwijzingopmerking"/>
        </w:rPr>
        <w:commentReference w:id="64"/>
      </w:r>
      <w:commentRangeEnd w:id="65"/>
      <w:r w:rsidR="00E557B6" w:rsidRPr="00505249">
        <w:rPr>
          <w:rStyle w:val="Verwijzingopmerking"/>
        </w:rPr>
        <w:commentReference w:id="65"/>
      </w:r>
      <w:r w:rsidRPr="00505249">
        <w:t xml:space="preserve">: Een verwerker kan gebruik maken van een mandaat </w:t>
      </w:r>
      <w:r w:rsidR="00284097" w:rsidRPr="00505249">
        <w:t xml:space="preserve">van een andere verwerker, </w:t>
      </w:r>
      <w:r w:rsidRPr="00505249">
        <w:t xml:space="preserve">mits deze </w:t>
      </w:r>
      <w:r w:rsidR="00297391" w:rsidRPr="00505249">
        <w:t>verwerker deel uitmaakt van dezelfde verwerkersgroep</w:t>
      </w:r>
    </w:p>
    <w:p w14:paraId="71B8C1EE" w14:textId="7DEE53D8" w:rsidR="00782C04" w:rsidRDefault="000B0C31" w:rsidP="00540D63">
      <w:pPr>
        <w:pStyle w:val="Geenafstand"/>
        <w:numPr>
          <w:ilvl w:val="0"/>
          <w:numId w:val="36"/>
        </w:numPr>
      </w:pPr>
      <w:r>
        <w:t xml:space="preserve">COULD: De verificatie van een verwerker op een mandaat van een andere verwerker kan alleen plaatsvinden </w:t>
      </w:r>
      <w:r w:rsidR="004F60F6">
        <w:t>door verwerkers</w:t>
      </w:r>
      <w:r w:rsidR="00DC38A3">
        <w:t xml:space="preserve"> binnen</w:t>
      </w:r>
      <w:r>
        <w:t xml:space="preserve"> de</w:t>
      </w:r>
      <w:r w:rsidR="004F60F6">
        <w:t>zelfde</w:t>
      </w:r>
      <w:r>
        <w:t xml:space="preserve"> ketensamenwerking</w:t>
      </w:r>
      <w:r w:rsidR="001D1C8B">
        <w:t xml:space="preserve"> </w:t>
      </w:r>
    </w:p>
    <w:p w14:paraId="00889BE9" w14:textId="75E16273" w:rsidR="00010AB3" w:rsidRDefault="00DC244E" w:rsidP="00010AB3">
      <w:pPr>
        <w:pStyle w:val="Kop2"/>
      </w:pPr>
      <w:bookmarkStart w:id="66" w:name="_Toc135825185"/>
      <w:r>
        <w:t>E</w:t>
      </w:r>
      <w:r w:rsidR="001177A0">
        <w:t>ndpoint</w:t>
      </w:r>
      <w:r w:rsidR="00010AB3">
        <w:t xml:space="preserve"> </w:t>
      </w:r>
      <w:r>
        <w:t>register functie</w:t>
      </w:r>
      <w:bookmarkEnd w:id="66"/>
    </w:p>
    <w:p w14:paraId="0698AB89" w14:textId="4A169058" w:rsidR="0099183E" w:rsidRDefault="00F11CCC" w:rsidP="00F11CCC">
      <w:r>
        <w:t xml:space="preserve">Eindorganisaties hebben of gebruiken systemen (Lassen, </w:t>
      </w:r>
      <w:proofErr w:type="spellStart"/>
      <w:r>
        <w:t>LVSsen</w:t>
      </w:r>
      <w:proofErr w:type="spellEnd"/>
      <w:r>
        <w:t xml:space="preserve">, toetssystemen …) met daarop </w:t>
      </w:r>
      <w:r w:rsidR="001177A0">
        <w:t>endpoints</w:t>
      </w:r>
      <w:r>
        <w:t xml:space="preserve">. </w:t>
      </w:r>
      <w:r w:rsidR="00AE15FD">
        <w:t xml:space="preserve">Een endpoint verbindt een internet adres (URL) met </w:t>
      </w:r>
      <w:r w:rsidR="00AE15FD">
        <w:t xml:space="preserve">het systeem. </w:t>
      </w:r>
      <w:r w:rsidR="00F94D1D">
        <w:t xml:space="preserve">Aangezien meerdere onderwijsorganisaties </w:t>
      </w:r>
      <w:r w:rsidR="00AE15FD">
        <w:t xml:space="preserve">vaak </w:t>
      </w:r>
      <w:r w:rsidR="00F94D1D">
        <w:t xml:space="preserve">hetzelfde fysieke systeem </w:t>
      </w:r>
      <w:r w:rsidR="00AE15FD">
        <w:t xml:space="preserve">en </w:t>
      </w:r>
      <w:r w:rsidR="002C34ED">
        <w:t xml:space="preserve">de URL </w:t>
      </w:r>
      <w:r w:rsidR="00F94D1D">
        <w:t xml:space="preserve">kunnen delen, </w:t>
      </w:r>
      <w:r w:rsidR="002C34ED">
        <w:t>worden er “virtuele endpoints” gedefinieerd</w:t>
      </w:r>
      <w:r w:rsidR="0043195F">
        <w:t xml:space="preserve">. </w:t>
      </w:r>
      <w:r w:rsidR="000C6118">
        <w:t xml:space="preserve">Hiervoor dienen routeringskenmerken. De combinatie van URL plus routeringskenmerk </w:t>
      </w:r>
      <w:r w:rsidR="000C090B">
        <w:t xml:space="preserve">adresseert </w:t>
      </w:r>
      <w:r w:rsidR="00587160">
        <w:t xml:space="preserve">de gewenste administratie van een onderwijsorganisatie. </w:t>
      </w:r>
    </w:p>
    <w:p w14:paraId="5DE2A49C" w14:textId="77777777" w:rsidR="0099183E" w:rsidRDefault="0099183E" w:rsidP="00F11CCC"/>
    <w:p w14:paraId="2E1C340F" w14:textId="18FF1CCE" w:rsidR="00F11CCC" w:rsidRDefault="0099183E" w:rsidP="00F11CCC">
      <w:r>
        <w:t xml:space="preserve">Het register biedt de optie om </w:t>
      </w:r>
      <w:r w:rsidR="009728CA">
        <w:t xml:space="preserve">deze </w:t>
      </w:r>
      <w:r>
        <w:t xml:space="preserve">“virtuele endpoints” op te slaan en her te gebruiken binnen ketens. </w:t>
      </w:r>
      <w:r w:rsidR="00F11CCC">
        <w:t xml:space="preserve">Meestal kent een systeem meerdere </w:t>
      </w:r>
      <w:r w:rsidR="001177A0">
        <w:t>endpoints</w:t>
      </w:r>
      <w:r w:rsidR="00F11CCC">
        <w:t xml:space="preserve">, </w:t>
      </w:r>
      <w:r w:rsidR="00826BB3">
        <w:t xml:space="preserve">voor verschillende soorten uitwisselingen, </w:t>
      </w:r>
      <w:r w:rsidR="00F11CCC">
        <w:t xml:space="preserve">die in een ketensamenwerking niet allemaal gebruikt worden. Keuzes hierin zijn leverancier en </w:t>
      </w:r>
      <w:proofErr w:type="spellStart"/>
      <w:r w:rsidR="00F11CCC">
        <w:t>ketenspecifiek</w:t>
      </w:r>
      <w:proofErr w:type="spellEnd"/>
      <w:r w:rsidR="0078749F">
        <w:t>.</w:t>
      </w:r>
      <w:r w:rsidR="0038313E" w:rsidRPr="0038313E">
        <w:rPr>
          <w:noProof/>
        </w:rPr>
        <w:t xml:space="preserve"> </w:t>
      </w:r>
    </w:p>
    <w:p w14:paraId="1AADC058" w14:textId="77777777" w:rsidR="00F11CCC" w:rsidRDefault="00F11CCC" w:rsidP="00F11CCC"/>
    <w:p w14:paraId="3D32E3BF" w14:textId="79CAC1BA" w:rsidR="00010AB3" w:rsidRDefault="008F58ED" w:rsidP="00A01D8A">
      <w:r>
        <w:t>Een centraal endpoint register voorkomt</w:t>
      </w:r>
      <w:r w:rsidR="00F11CCC">
        <w:t xml:space="preserve"> dat </w:t>
      </w:r>
      <w:r w:rsidR="00DE5E43">
        <w:t xml:space="preserve">(updates op) </w:t>
      </w:r>
      <w:r w:rsidR="001177A0">
        <w:t>endpoints</w:t>
      </w:r>
      <w:r w:rsidR="001B2392">
        <w:t xml:space="preserve"> via “lijstjes” worden rondgepompt</w:t>
      </w:r>
      <w:r w:rsidR="00E554E2">
        <w:t>, wat veel werk is en fouten in de hand werkt</w:t>
      </w:r>
      <w:r w:rsidR="00C2723E">
        <w:t>.</w:t>
      </w:r>
      <w:r w:rsidR="00A01D8A">
        <w:t xml:space="preserve"> </w:t>
      </w:r>
      <w:r w:rsidR="00F216AA">
        <w:t>V</w:t>
      </w:r>
      <w:r w:rsidR="00010AB3">
        <w:t xml:space="preserve">erwerkers </w:t>
      </w:r>
      <w:r w:rsidR="00010AB3" w:rsidRPr="00492A80">
        <w:rPr>
          <w:i/>
          <w:iCs/>
        </w:rPr>
        <w:t>kunnen</w:t>
      </w:r>
      <w:r w:rsidR="00010AB3">
        <w:t xml:space="preserve"> gebruik maken van de mogelijkheid </w:t>
      </w:r>
      <w:r w:rsidR="001177A0">
        <w:t>endpoints</w:t>
      </w:r>
      <w:r w:rsidR="00010AB3">
        <w:t xml:space="preserve"> </w:t>
      </w:r>
      <w:r w:rsidR="00F216AA">
        <w:t xml:space="preserve">te configureren en </w:t>
      </w:r>
      <w:r w:rsidR="00010AB3">
        <w:t xml:space="preserve">op te halen in </w:t>
      </w:r>
      <w:r w:rsidR="00214267">
        <w:t>het register</w:t>
      </w:r>
      <w:r w:rsidR="00010AB3">
        <w:t xml:space="preserve">. Dit </w:t>
      </w:r>
      <w:r w:rsidR="00010AB3" w:rsidRPr="00F66CA6">
        <w:t>verminder</w:t>
      </w:r>
      <w:r w:rsidR="00A01D8A">
        <w:t>t</w:t>
      </w:r>
      <w:r w:rsidR="00010AB3" w:rsidRPr="00F66CA6">
        <w:t xml:space="preserve"> administratieve last</w:t>
      </w:r>
      <w:r w:rsidR="00A01D8A">
        <w:t xml:space="preserve">en en </w:t>
      </w:r>
      <w:r w:rsidR="003C4B8B">
        <w:t>fouten</w:t>
      </w:r>
      <w:r w:rsidR="00010AB3">
        <w:t xml:space="preserve"> (eenmalige opslag, meervoudig gebruik). </w:t>
      </w:r>
    </w:p>
    <w:p w14:paraId="69751AB4" w14:textId="77777777" w:rsidR="00C76274" w:rsidRDefault="00C76274" w:rsidP="00A01D8A"/>
    <w:p w14:paraId="2BA4AB57" w14:textId="12231830" w:rsidR="00C76274" w:rsidRDefault="0078749F" w:rsidP="00A01D8A">
      <w:r>
        <w:rPr>
          <w:noProof/>
        </w:rPr>
        <w:lastRenderedPageBreak/>
        <w:drawing>
          <wp:inline distT="0" distB="0" distL="0" distR="0" wp14:anchorId="6763AFCB" wp14:editId="6669BFDB">
            <wp:extent cx="5759450" cy="4697730"/>
            <wp:effectExtent l="0" t="0" r="0" b="7620"/>
            <wp:docPr id="1216659830" name="Afbeelding 1216659830" descr="Afbeelding met tekst, schermopname, diagram,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659830" name="Afbeelding 1" descr="Afbeelding met tekst, schermopname, diagram, Lettertype&#10;&#10;Automatisch gegenereerde beschrijving"/>
                    <pic:cNvPicPr/>
                  </pic:nvPicPr>
                  <pic:blipFill>
                    <a:blip r:embed="rId26"/>
                    <a:stretch>
                      <a:fillRect/>
                    </a:stretch>
                  </pic:blipFill>
                  <pic:spPr>
                    <a:xfrm>
                      <a:off x="0" y="0"/>
                      <a:ext cx="5759450" cy="4697730"/>
                    </a:xfrm>
                    <a:prstGeom prst="rect">
                      <a:avLst/>
                    </a:prstGeom>
                  </pic:spPr>
                </pic:pic>
              </a:graphicData>
            </a:graphic>
          </wp:inline>
        </w:drawing>
      </w:r>
    </w:p>
    <w:p w14:paraId="2514E3FD" w14:textId="6A1B563D" w:rsidR="00EB0A30" w:rsidRDefault="00EB0A30" w:rsidP="00A1395C">
      <w:pPr>
        <w:pStyle w:val="Geenafstand"/>
        <w:ind w:left="360"/>
      </w:pPr>
    </w:p>
    <w:p w14:paraId="09844BFE" w14:textId="77777777" w:rsidR="0020247C" w:rsidRDefault="0020247C" w:rsidP="00A1395C">
      <w:pPr>
        <w:pStyle w:val="Geenafstand"/>
        <w:ind w:left="360"/>
      </w:pPr>
    </w:p>
    <w:p w14:paraId="43A7B8FE" w14:textId="77777777" w:rsidR="003D5287" w:rsidRDefault="003D5287" w:rsidP="003D5287">
      <w:pPr>
        <w:pStyle w:val="Geenafstand"/>
      </w:pPr>
      <w:r>
        <w:t>Registreren endpoints</w:t>
      </w:r>
    </w:p>
    <w:p w14:paraId="4AC4F738" w14:textId="60428BEB" w:rsidR="00010AB3" w:rsidRDefault="00EB0A30" w:rsidP="00540D63">
      <w:pPr>
        <w:pStyle w:val="Geenafstand"/>
        <w:numPr>
          <w:ilvl w:val="0"/>
          <w:numId w:val="37"/>
        </w:numPr>
      </w:pPr>
      <w:r>
        <w:t>MUST</w:t>
      </w:r>
      <w:r w:rsidR="00010AB3">
        <w:t xml:space="preserve">: Verwerkers kunnen </w:t>
      </w:r>
      <w:r w:rsidR="001177A0">
        <w:t>endpoints</w:t>
      </w:r>
      <w:r w:rsidR="00010AB3">
        <w:t xml:space="preserve"> </w:t>
      </w:r>
      <w:r w:rsidR="00441D48">
        <w:t xml:space="preserve">M2M </w:t>
      </w:r>
      <w:r w:rsidR="00010AB3">
        <w:t xml:space="preserve">configureren (CUD) in </w:t>
      </w:r>
      <w:r w:rsidR="00214267">
        <w:t>het register</w:t>
      </w:r>
      <w:r w:rsidR="00010AB3">
        <w:t xml:space="preserve"> </w:t>
      </w:r>
      <w:r>
        <w:t>mits</w:t>
      </w:r>
      <w:r w:rsidR="00010AB3">
        <w:t xml:space="preserve"> ze kunnen aantonen dat ze daartoe geautoriseerd zijn met behulp van een door </w:t>
      </w:r>
      <w:r w:rsidR="00690BE8">
        <w:t xml:space="preserve">het endpoint register </w:t>
      </w:r>
      <w:r w:rsidR="00010AB3">
        <w:t>uitgereikt token aan de verwerker</w:t>
      </w:r>
      <w:r w:rsidR="00CA7E0B">
        <w:t xml:space="preserve"> </w:t>
      </w:r>
      <w:r w:rsidR="00571AF8">
        <w:t>voor het</w:t>
      </w:r>
      <w:r w:rsidR="00CA7E0B">
        <w:t xml:space="preserve"> systeem waar de </w:t>
      </w:r>
      <w:r w:rsidR="001177A0">
        <w:t>endpoints</w:t>
      </w:r>
      <w:r w:rsidR="000C43DA">
        <w:t xml:space="preserve"> betrekking op hebben.</w:t>
      </w:r>
    </w:p>
    <w:p w14:paraId="400C4D6D" w14:textId="78910950" w:rsidR="004555B9" w:rsidRDefault="004555B9" w:rsidP="00540D63">
      <w:pPr>
        <w:pStyle w:val="Geenafstand"/>
        <w:numPr>
          <w:ilvl w:val="0"/>
          <w:numId w:val="37"/>
        </w:numPr>
      </w:pPr>
      <w:r>
        <w:t xml:space="preserve">MUST: Verwerkers kunnen endpoints M2M configureren (CUD) in het register </w:t>
      </w:r>
      <w:r w:rsidR="001E4800">
        <w:t>met medegeven van het token behorende bij het mandaat van het betreffende systeem.</w:t>
      </w:r>
    </w:p>
    <w:p w14:paraId="1456D8B9" w14:textId="3097866A" w:rsidR="00010AB3" w:rsidRDefault="00010AB3" w:rsidP="00540D63">
      <w:pPr>
        <w:pStyle w:val="Geenafstand"/>
        <w:numPr>
          <w:ilvl w:val="0"/>
          <w:numId w:val="37"/>
        </w:numPr>
      </w:pPr>
      <w:r>
        <w:t xml:space="preserve">MUST: De digitale identiteit van de verwerker die M2M </w:t>
      </w:r>
      <w:r w:rsidR="001177A0">
        <w:t>endpoints</w:t>
      </w:r>
      <w:r>
        <w:t xml:space="preserve"> </w:t>
      </w:r>
      <w:r w:rsidR="00401B53">
        <w:t>configureert</w:t>
      </w:r>
      <w:r>
        <w:t xml:space="preserve"> </w:t>
      </w:r>
      <w:r w:rsidR="00B37B4F">
        <w:t xml:space="preserve">kan herleid worden </w:t>
      </w:r>
      <w:r>
        <w:t xml:space="preserve">met een PKI </w:t>
      </w:r>
      <w:r w:rsidR="00C201DF">
        <w:t xml:space="preserve">overheid </w:t>
      </w:r>
      <w:r>
        <w:t xml:space="preserve">certificaat. </w:t>
      </w:r>
    </w:p>
    <w:p w14:paraId="62AA4F38" w14:textId="77777777" w:rsidR="007E604D" w:rsidRDefault="007E604D" w:rsidP="007E604D">
      <w:pPr>
        <w:pStyle w:val="Geenafstand"/>
        <w:numPr>
          <w:ilvl w:val="0"/>
          <w:numId w:val="37"/>
        </w:numPr>
      </w:pPr>
      <w:r>
        <w:t>MUST: Elk endpoint is gekoppeld aan een (één) namespace.</w:t>
      </w:r>
    </w:p>
    <w:p w14:paraId="4BF8029A" w14:textId="15C9F163" w:rsidR="007E604D" w:rsidRDefault="007E604D" w:rsidP="007E604D">
      <w:pPr>
        <w:pStyle w:val="Geenafstand"/>
        <w:numPr>
          <w:ilvl w:val="0"/>
          <w:numId w:val="37"/>
        </w:numPr>
      </w:pPr>
      <w:r>
        <w:t>MUST: Het routeringskenmerk van een endpoint bestaat uit de OIN van de eindorganisatie inclusief een driecijferig suffix</w:t>
      </w:r>
      <w:r w:rsidR="004408B5">
        <w:t xml:space="preserve">. Deze OIN inclusief </w:t>
      </w:r>
      <w:r w:rsidR="00E47253">
        <w:t>suffix</w:t>
      </w:r>
      <w:r w:rsidR="004408B5">
        <w:t xml:space="preserve"> </w:t>
      </w:r>
      <w:r w:rsidR="00D80404">
        <w:t xml:space="preserve">is </w:t>
      </w:r>
      <w:r w:rsidR="004408B5">
        <w:t>uniek</w:t>
      </w:r>
      <w:r w:rsidR="00917E2C">
        <w:t xml:space="preserve"> binnen</w:t>
      </w:r>
      <w:r>
        <w:t xml:space="preserve"> </w:t>
      </w:r>
      <w:r w:rsidR="00917E2C">
        <w:t xml:space="preserve">de </w:t>
      </w:r>
      <w:r>
        <w:t xml:space="preserve">namespace. </w:t>
      </w:r>
    </w:p>
    <w:p w14:paraId="05F3748A" w14:textId="77777777" w:rsidR="00AA6D51" w:rsidRDefault="00AA6D51" w:rsidP="00AA6D51">
      <w:pPr>
        <w:pStyle w:val="Geenafstand"/>
        <w:numPr>
          <w:ilvl w:val="0"/>
          <w:numId w:val="37"/>
        </w:numPr>
      </w:pPr>
      <w:r>
        <w:t>MUST: Het register maakt claimen van een vrij suffix voor een OIN van een eindorganisatie mogelijk binnen een namespace van een ketensamenwerking.</w:t>
      </w:r>
    </w:p>
    <w:p w14:paraId="3F934D58" w14:textId="61AA2A75" w:rsidR="00C27F3F" w:rsidRDefault="005D459E" w:rsidP="00540D63">
      <w:pPr>
        <w:pStyle w:val="Geenafstand"/>
        <w:numPr>
          <w:ilvl w:val="0"/>
          <w:numId w:val="37"/>
        </w:numPr>
      </w:pPr>
      <w:r>
        <w:t xml:space="preserve">MUST: Een namespace heeft de vorm van een </w:t>
      </w:r>
      <w:r w:rsidR="00F00B5D">
        <w:t xml:space="preserve">binnen het gehele register </w:t>
      </w:r>
      <w:r>
        <w:t>unieke URL waarin metadata over endpoints kan zijn opgenomen zoals de ketensamenwerkingsnaam, de versie van de ketensamenwerking en het type endpoint</w:t>
      </w:r>
      <w:r w:rsidR="00C27F3F">
        <w:t>.</w:t>
      </w:r>
    </w:p>
    <w:p w14:paraId="74AA5925" w14:textId="699C9E1F" w:rsidR="00192553" w:rsidRDefault="00D46599" w:rsidP="00540D63">
      <w:pPr>
        <w:pStyle w:val="Lijstalinea"/>
        <w:numPr>
          <w:ilvl w:val="0"/>
          <w:numId w:val="37"/>
        </w:numPr>
      </w:pPr>
      <w:r>
        <w:t xml:space="preserve">MUST: De datum waarop het endpoint </w:t>
      </w:r>
      <w:r w:rsidR="000961D9">
        <w:t>geldig is</w:t>
      </w:r>
      <w:r>
        <w:t xml:space="preserve"> wordt vastgelegd door de verwerker. </w:t>
      </w:r>
      <w:r w:rsidR="000D09F2">
        <w:t xml:space="preserve">Een endpoint wordt per direct geldig op de ingestelde datum. </w:t>
      </w:r>
      <w:r w:rsidR="005565B6">
        <w:t xml:space="preserve">De verandering van </w:t>
      </w:r>
      <w:r w:rsidR="00555E24">
        <w:t>geldig naar ongeldig</w:t>
      </w:r>
      <w:r w:rsidR="005565B6">
        <w:t xml:space="preserve"> </w:t>
      </w:r>
      <w:r w:rsidR="00C33EC4">
        <w:t xml:space="preserve">op de vervaldatum </w:t>
      </w:r>
      <w:r w:rsidR="005565B6">
        <w:t xml:space="preserve">valt samen met </w:t>
      </w:r>
      <w:r w:rsidR="00AC707B">
        <w:t>de</w:t>
      </w:r>
      <w:r w:rsidR="005565B6">
        <w:t xml:space="preserve"> datum overgang (24 uurs grens). </w:t>
      </w:r>
    </w:p>
    <w:p w14:paraId="48EBF03D" w14:textId="05BD48B4" w:rsidR="004B6718" w:rsidRDefault="004B6718" w:rsidP="00540D63">
      <w:pPr>
        <w:pStyle w:val="Lijstalinea"/>
        <w:numPr>
          <w:ilvl w:val="0"/>
          <w:numId w:val="37"/>
        </w:numPr>
      </w:pPr>
      <w:r>
        <w:t>SHOULD: Het routeringskenmerk voor hetzelfde endpoint is gelijk over alle ketensamenwerkingen.</w:t>
      </w:r>
    </w:p>
    <w:p w14:paraId="207ED339" w14:textId="7C49B672" w:rsidR="009F1809" w:rsidRDefault="009F1809" w:rsidP="009F1809">
      <w:pPr>
        <w:pStyle w:val="Geenafstand"/>
      </w:pPr>
      <w:r>
        <w:t>Opvragen endpoints</w:t>
      </w:r>
    </w:p>
    <w:p w14:paraId="22347BDC" w14:textId="7BB9CB87" w:rsidR="00553FA2" w:rsidRDefault="00553FA2" w:rsidP="00540D63">
      <w:pPr>
        <w:pStyle w:val="Geenafstand"/>
        <w:numPr>
          <w:ilvl w:val="0"/>
          <w:numId w:val="38"/>
        </w:numPr>
      </w:pPr>
      <w:r>
        <w:lastRenderedPageBreak/>
        <w:t>MUST: Het register kan verifiëren dat de M2M raadpleging van endpoints namens een verwerker wordt gedaan. De digitale identiteit kan herleid worden naar de verwerke</w:t>
      </w:r>
      <w:r w:rsidR="00EC118A">
        <w:t>r</w:t>
      </w:r>
      <w:r>
        <w:t xml:space="preserve"> </w:t>
      </w:r>
    </w:p>
    <w:p w14:paraId="6C21766A" w14:textId="77777777" w:rsidR="003C5336" w:rsidRDefault="00792FAB" w:rsidP="00540D63">
      <w:pPr>
        <w:pStyle w:val="Geenafstand"/>
        <w:numPr>
          <w:ilvl w:val="0"/>
          <w:numId w:val="38"/>
        </w:numPr>
      </w:pPr>
      <w:r>
        <w:t xml:space="preserve">MUST: Endpoints in een ketensamenwerking zijn opvraagbaar op basis van </w:t>
      </w:r>
    </w:p>
    <w:p w14:paraId="02002B16" w14:textId="48AD8BEF" w:rsidR="003C5336" w:rsidRDefault="003C5336" w:rsidP="00F53D39">
      <w:pPr>
        <w:pStyle w:val="Geenafstand"/>
        <w:numPr>
          <w:ilvl w:val="1"/>
          <w:numId w:val="47"/>
        </w:numPr>
      </w:pPr>
      <w:r>
        <w:t xml:space="preserve">het </w:t>
      </w:r>
      <w:r w:rsidR="00792FAB">
        <w:t xml:space="preserve">routeringskenmerk of </w:t>
      </w:r>
      <w:r>
        <w:t xml:space="preserve">de </w:t>
      </w:r>
      <w:r w:rsidR="00792FAB">
        <w:t>OIN van de eindorganisatie</w:t>
      </w:r>
      <w:r w:rsidR="00F53D39">
        <w:t xml:space="preserve"> plus</w:t>
      </w:r>
    </w:p>
    <w:p w14:paraId="0B190CE4" w14:textId="44DE2A30" w:rsidR="00792FAB" w:rsidRDefault="00792FAB" w:rsidP="00F53D39">
      <w:pPr>
        <w:pStyle w:val="Geenafstand"/>
        <w:numPr>
          <w:ilvl w:val="1"/>
          <w:numId w:val="47"/>
        </w:numPr>
      </w:pPr>
      <w:r>
        <w:t>een namespace</w:t>
      </w:r>
    </w:p>
    <w:p w14:paraId="064A9462" w14:textId="1480DBEA" w:rsidR="0032449C" w:rsidRDefault="005565B6" w:rsidP="00540D63">
      <w:pPr>
        <w:pStyle w:val="Geenafstand"/>
        <w:numPr>
          <w:ilvl w:val="0"/>
          <w:numId w:val="38"/>
        </w:numPr>
      </w:pPr>
      <w:r>
        <w:t>MUST: Van een endpoint is opvraagbaar de URL, de gekoppelde namespace, de data van geldigheid</w:t>
      </w:r>
      <w:r w:rsidR="00933B0E">
        <w:t>,</w:t>
      </w:r>
      <w:r>
        <w:t xml:space="preserve"> het routeringskenmerk van het endpoint.</w:t>
      </w:r>
    </w:p>
    <w:p w14:paraId="58E710B0" w14:textId="5787CF2F" w:rsidR="00AE7645" w:rsidRDefault="00AE7645" w:rsidP="00AE7645">
      <w:pPr>
        <w:pStyle w:val="Geenafstand"/>
        <w:numPr>
          <w:ilvl w:val="0"/>
          <w:numId w:val="38"/>
        </w:numPr>
      </w:pPr>
      <w:r>
        <w:t>MUST: Bij succesvol opvragen van een endpoint is geen aparte mandaatcheck meer nodig van de verwerker</w:t>
      </w:r>
      <w:r w:rsidR="00270F26">
        <w:t xml:space="preserve"> die de endpoints configureerde</w:t>
      </w:r>
      <w:r>
        <w:t xml:space="preserve">, want deze voert het register dan zelf uit. </w:t>
      </w:r>
    </w:p>
    <w:p w14:paraId="2228535F" w14:textId="77777777" w:rsidR="00BD3A7C" w:rsidRDefault="00BD3A7C" w:rsidP="00BD3A7C">
      <w:pPr>
        <w:pStyle w:val="Geenafstand"/>
        <w:numPr>
          <w:ilvl w:val="0"/>
          <w:numId w:val="38"/>
        </w:numPr>
      </w:pPr>
      <w:r>
        <w:t>COULD: Van een endpoint is systeeminformatie opvraagbaar, als dit is aangegeven als mogelijkheid binnen de ketensamenwerking.</w:t>
      </w:r>
    </w:p>
    <w:p w14:paraId="17457BB3" w14:textId="63B98C98" w:rsidR="00792FAB" w:rsidRDefault="00792FAB" w:rsidP="00540D63">
      <w:pPr>
        <w:pStyle w:val="Geenafstand"/>
        <w:numPr>
          <w:ilvl w:val="0"/>
          <w:numId w:val="38"/>
        </w:numPr>
      </w:pPr>
      <w:r>
        <w:t>COULD: Het kunnen opvragen van endpoints beperkt zich tot verwerkers die een mandaat hebben in dezelfde ketensamenwerking</w:t>
      </w:r>
    </w:p>
    <w:p w14:paraId="26BDA2AC" w14:textId="77777777" w:rsidR="007E4EDC" w:rsidRDefault="007E4EDC" w:rsidP="007E4EDC">
      <w:pPr>
        <w:pStyle w:val="Geenafstand"/>
      </w:pPr>
    </w:p>
    <w:p w14:paraId="08BBC731" w14:textId="77777777" w:rsidR="00336EBB" w:rsidRDefault="00336EBB" w:rsidP="00336EBB">
      <w:pPr>
        <w:pStyle w:val="Kop2"/>
      </w:pPr>
      <w:bookmarkStart w:id="67" w:name="_Toc135825186"/>
      <w:r>
        <w:t>Inrichten van het register</w:t>
      </w:r>
      <w:bookmarkEnd w:id="67"/>
    </w:p>
    <w:p w14:paraId="26D55CB9" w14:textId="03F1D1C4" w:rsidR="00336EBB" w:rsidRDefault="00336EBB" w:rsidP="00336EBB">
      <w:pPr>
        <w:pStyle w:val="Geenafstand"/>
        <w:ind w:left="360"/>
      </w:pPr>
      <w:r>
        <w:t xml:space="preserve">Voor het kunnen gaan gebruiken van het register worden afspraken gemaakt met het </w:t>
      </w:r>
      <w:r w:rsidR="002E536E">
        <w:t>register</w:t>
      </w:r>
      <w:r>
        <w:t xml:space="preserve">beheer </w:t>
      </w:r>
      <w:r w:rsidR="002E536E">
        <w:t>en de ketensamenwerking gemodelleerd</w:t>
      </w:r>
    </w:p>
    <w:p w14:paraId="6BD1776F" w14:textId="195FDFE0" w:rsidR="00A15E18" w:rsidRDefault="00D31A85" w:rsidP="00336EBB">
      <w:pPr>
        <w:pStyle w:val="Geenafstand"/>
        <w:ind w:left="360"/>
      </w:pPr>
      <w:r>
        <w:rPr>
          <w:noProof/>
        </w:rPr>
        <w:drawing>
          <wp:inline distT="0" distB="0" distL="0" distR="0" wp14:anchorId="0E1C46E1" wp14:editId="75160C3F">
            <wp:extent cx="5759450" cy="2747645"/>
            <wp:effectExtent l="0" t="0" r="0" b="0"/>
            <wp:docPr id="192775063" name="Afbeelding 1" descr="Afbeelding met tekst, diagram, lijn, Pla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75063" name="Afbeelding 1" descr="Afbeelding met tekst, diagram, lijn, Plan&#10;&#10;Automatisch gegenereerde beschrijving"/>
                    <pic:cNvPicPr/>
                  </pic:nvPicPr>
                  <pic:blipFill>
                    <a:blip r:embed="rId27"/>
                    <a:stretch>
                      <a:fillRect/>
                    </a:stretch>
                  </pic:blipFill>
                  <pic:spPr>
                    <a:xfrm>
                      <a:off x="0" y="0"/>
                      <a:ext cx="5759450" cy="2747645"/>
                    </a:xfrm>
                    <a:prstGeom prst="rect">
                      <a:avLst/>
                    </a:prstGeom>
                  </pic:spPr>
                </pic:pic>
              </a:graphicData>
            </a:graphic>
          </wp:inline>
        </w:drawing>
      </w:r>
    </w:p>
    <w:p w14:paraId="6252E857" w14:textId="77777777" w:rsidR="00336EBB" w:rsidRDefault="00336EBB" w:rsidP="00336EBB">
      <w:pPr>
        <w:pStyle w:val="Geenafstand"/>
        <w:ind w:left="360"/>
      </w:pPr>
    </w:p>
    <w:p w14:paraId="3F12376D" w14:textId="77777777" w:rsidR="001F704C" w:rsidRDefault="001F704C" w:rsidP="001F704C">
      <w:pPr>
        <w:pStyle w:val="Geenafstand"/>
      </w:pPr>
    </w:p>
    <w:p w14:paraId="5688B20C" w14:textId="7DD986EE" w:rsidR="000479D6" w:rsidRDefault="000479D6" w:rsidP="000479D6">
      <w:pPr>
        <w:pStyle w:val="Geenafstand"/>
        <w:numPr>
          <w:ilvl w:val="0"/>
          <w:numId w:val="48"/>
        </w:numPr>
      </w:pPr>
      <w:r>
        <w:t xml:space="preserve">MUST: Voor gebruik in een ketensamenwerking wordt </w:t>
      </w:r>
      <w:r>
        <w:t xml:space="preserve">door de keten </w:t>
      </w:r>
      <w:r>
        <w:t>met de beheerder van het register een unieke ketensamenwerkingsnaam afgesproken</w:t>
      </w:r>
    </w:p>
    <w:p w14:paraId="4C4AB93D" w14:textId="7692500E" w:rsidR="009422C0" w:rsidRDefault="009422C0" w:rsidP="009422C0">
      <w:pPr>
        <w:pStyle w:val="Geenafstand"/>
        <w:numPr>
          <w:ilvl w:val="0"/>
          <w:numId w:val="48"/>
        </w:numPr>
      </w:pPr>
      <w:r>
        <w:t xml:space="preserve">MUST: Informatie over systemen van verwerkers worden </w:t>
      </w:r>
      <w:r w:rsidR="00C27AB7">
        <w:t xml:space="preserve">door de register beheerder </w:t>
      </w:r>
      <w:r>
        <w:t>ingebracht.</w:t>
      </w:r>
    </w:p>
    <w:p w14:paraId="1C0114C9" w14:textId="4E0CAD07" w:rsidR="00B66E9F" w:rsidRDefault="00B66E9F" w:rsidP="009422C0">
      <w:pPr>
        <w:pStyle w:val="Geenafstand"/>
        <w:numPr>
          <w:ilvl w:val="0"/>
          <w:numId w:val="48"/>
        </w:numPr>
      </w:pPr>
      <w:r>
        <w:t xml:space="preserve">MUST: Het bevoegd gezag machtigt </w:t>
      </w:r>
      <w:r w:rsidR="007A678D">
        <w:t>onderwijsmedewerkers voor het beheren van mandaten.</w:t>
      </w:r>
    </w:p>
    <w:p w14:paraId="36C7DAF6" w14:textId="5915E415" w:rsidR="007A678D" w:rsidRDefault="007A678D" w:rsidP="009422C0">
      <w:pPr>
        <w:pStyle w:val="Geenafstand"/>
        <w:numPr>
          <w:ilvl w:val="0"/>
          <w:numId w:val="48"/>
        </w:numPr>
      </w:pPr>
      <w:r>
        <w:t>MUST: De onderwijsorganisatie beheerders maken mandaten aan</w:t>
      </w:r>
      <w:r w:rsidR="00636046">
        <w:t xml:space="preserve"> voor de verwerkers die deel uitmaken</w:t>
      </w:r>
      <w:r w:rsidR="0014084C">
        <w:t xml:space="preserve"> van specifieke </w:t>
      </w:r>
      <w:r w:rsidR="00C94890">
        <w:t>ketensamenwerkingen</w:t>
      </w:r>
    </w:p>
    <w:p w14:paraId="750F19F0" w14:textId="5E1663D7" w:rsidR="009422C0" w:rsidRDefault="009422C0" w:rsidP="009422C0">
      <w:pPr>
        <w:pStyle w:val="Geenafstand"/>
        <w:numPr>
          <w:ilvl w:val="0"/>
          <w:numId w:val="48"/>
        </w:numPr>
      </w:pPr>
      <w:r>
        <w:t>MUST: het register beheer ondersteunt verwerkers en eindorganisaties in het correct gebruik van het register en ziet toe op levering conform de afgesproken SLA.</w:t>
      </w:r>
    </w:p>
    <w:p w14:paraId="4C88461D" w14:textId="4CE34C07" w:rsidR="001F704C" w:rsidRDefault="001F704C" w:rsidP="009422C0">
      <w:pPr>
        <w:pStyle w:val="Geenafstand"/>
        <w:ind w:left="1080"/>
      </w:pPr>
    </w:p>
    <w:p w14:paraId="6AD3279E" w14:textId="77777777" w:rsidR="001F704C" w:rsidRDefault="001F704C" w:rsidP="002E536E">
      <w:pPr>
        <w:pStyle w:val="Geenafstand"/>
      </w:pPr>
    </w:p>
    <w:p w14:paraId="43365F93" w14:textId="0CC64FB9" w:rsidR="002E536E" w:rsidRDefault="00E66C30" w:rsidP="002E536E">
      <w:pPr>
        <w:pStyle w:val="Geenafstand"/>
      </w:pPr>
      <w:r>
        <w:rPr>
          <w:noProof/>
        </w:rPr>
        <w:lastRenderedPageBreak/>
        <w:drawing>
          <wp:inline distT="0" distB="0" distL="0" distR="0" wp14:anchorId="2EED2E98" wp14:editId="6FA2ADB8">
            <wp:extent cx="5759450" cy="3004185"/>
            <wp:effectExtent l="0" t="0" r="0" b="5715"/>
            <wp:docPr id="1587492951" name="Afbeelding 1" descr="Afbeelding met tekst, diagram, lijn,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492951" name="Afbeelding 1" descr="Afbeelding met tekst, diagram, lijn, schermopname&#10;&#10;Automatisch gegenereerde beschrijving"/>
                    <pic:cNvPicPr/>
                  </pic:nvPicPr>
                  <pic:blipFill>
                    <a:blip r:embed="rId28"/>
                    <a:stretch>
                      <a:fillRect/>
                    </a:stretch>
                  </pic:blipFill>
                  <pic:spPr>
                    <a:xfrm>
                      <a:off x="0" y="0"/>
                      <a:ext cx="5759450" cy="3004185"/>
                    </a:xfrm>
                    <a:prstGeom prst="rect">
                      <a:avLst/>
                    </a:prstGeom>
                  </pic:spPr>
                </pic:pic>
              </a:graphicData>
            </a:graphic>
          </wp:inline>
        </w:drawing>
      </w:r>
    </w:p>
    <w:p w14:paraId="21A84838" w14:textId="38E53753" w:rsidR="00336EBB" w:rsidRDefault="00336EBB" w:rsidP="007133D2">
      <w:pPr>
        <w:pStyle w:val="Geenafstand"/>
        <w:numPr>
          <w:ilvl w:val="0"/>
          <w:numId w:val="48"/>
        </w:numPr>
      </w:pPr>
      <w:r>
        <w:t>MUST: Verwerkers die endpoints opnemen in het register sluiten een aansluitcontract af met de register beheerder voor het gebruik van het register. Voor bevraging is geen aansluitcontract nodig.</w:t>
      </w:r>
    </w:p>
    <w:p w14:paraId="31CD9616" w14:textId="77777777" w:rsidR="002E040B" w:rsidRDefault="002E040B" w:rsidP="002E040B">
      <w:pPr>
        <w:pStyle w:val="Geenafstand"/>
        <w:numPr>
          <w:ilvl w:val="0"/>
          <w:numId w:val="48"/>
        </w:numPr>
      </w:pPr>
      <w:r>
        <w:t>MUST: Verwerkers die endpoints opnemen in het register ontvangen een token van het de beheerder van het register dat zij dienen te gebruiken voor configureren van hun endpoints op een systeem</w:t>
      </w:r>
    </w:p>
    <w:p w14:paraId="1B5A2E98" w14:textId="77777777" w:rsidR="002E040B" w:rsidRDefault="002E040B" w:rsidP="002E040B">
      <w:pPr>
        <w:pStyle w:val="Geenafstand"/>
        <w:numPr>
          <w:ilvl w:val="0"/>
          <w:numId w:val="48"/>
        </w:numPr>
      </w:pPr>
      <w:r>
        <w:t>MUST: Indien in de ketensamenwerking gebruik gemaakt wordt van endpoints, worden met de keten namespaces afgesproken en zorgt de register beheerder voor het configureren hiervan.</w:t>
      </w:r>
    </w:p>
    <w:p w14:paraId="50864DE4" w14:textId="4101CB5C" w:rsidR="00DB55F7" w:rsidRDefault="00DB55F7" w:rsidP="002E040B">
      <w:pPr>
        <w:pStyle w:val="Geenafstand"/>
        <w:numPr>
          <w:ilvl w:val="0"/>
          <w:numId w:val="48"/>
        </w:numPr>
      </w:pPr>
      <w:r>
        <w:t>MUST: Als verwerkers Endpoints willen configureren doen ze dit met hun token</w:t>
      </w:r>
      <w:r w:rsidR="007836C3">
        <w:t xml:space="preserve"> bij de onder het mandaat vallende systemen</w:t>
      </w:r>
      <w:r>
        <w:t>.</w:t>
      </w:r>
    </w:p>
    <w:p w14:paraId="21E90190" w14:textId="77777777" w:rsidR="00336EBB" w:rsidRDefault="00336EBB" w:rsidP="00336EBB"/>
    <w:p w14:paraId="7AF243D4" w14:textId="75F5A4E1" w:rsidR="00D90C74" w:rsidRDefault="000A3C2B" w:rsidP="00990BC5">
      <w:pPr>
        <w:pStyle w:val="Kop1"/>
      </w:pPr>
      <w:bookmarkStart w:id="68" w:name="_Toc135825187"/>
      <w:r>
        <w:lastRenderedPageBreak/>
        <w:t xml:space="preserve">Bijlage: </w:t>
      </w:r>
      <w:r w:rsidR="00D90C74">
        <w:t>Rollen</w:t>
      </w:r>
      <w:bookmarkEnd w:id="68"/>
    </w:p>
    <w:p w14:paraId="7611BE81" w14:textId="0D095A1C" w:rsidR="006B4BAA" w:rsidRDefault="006B4BAA" w:rsidP="00D90C74">
      <w:pPr>
        <w:pStyle w:val="Kop2"/>
      </w:pPr>
      <w:bookmarkStart w:id="69" w:name="_Toc135825188"/>
      <w:r>
        <w:t>Mogelijke eindorganisaties in het onderwijs</w:t>
      </w:r>
      <w:bookmarkEnd w:id="69"/>
      <w:r w:rsidR="00EA0DC9">
        <w:t xml:space="preserve"> </w:t>
      </w:r>
    </w:p>
    <w:p w14:paraId="4ECC0D83" w14:textId="3DBD336C" w:rsidR="006B4BAA" w:rsidRDefault="00E679B9" w:rsidP="006B4BAA">
      <w:r>
        <w:rPr>
          <w:noProof/>
        </w:rPr>
        <w:drawing>
          <wp:inline distT="0" distB="0" distL="0" distR="0" wp14:anchorId="1E6A9193" wp14:editId="6E215AF0">
            <wp:extent cx="5759450" cy="3958590"/>
            <wp:effectExtent l="0" t="0" r="0" b="3810"/>
            <wp:docPr id="4" name="Afbeelding 4"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diagram&#10;&#10;Automatisch gegenereerde beschrijving"/>
                    <pic:cNvPicPr/>
                  </pic:nvPicPr>
                  <pic:blipFill>
                    <a:blip r:embed="rId29"/>
                    <a:stretch>
                      <a:fillRect/>
                    </a:stretch>
                  </pic:blipFill>
                  <pic:spPr>
                    <a:xfrm>
                      <a:off x="0" y="0"/>
                      <a:ext cx="5759450" cy="3958590"/>
                    </a:xfrm>
                    <a:prstGeom prst="rect">
                      <a:avLst/>
                    </a:prstGeom>
                  </pic:spPr>
                </pic:pic>
              </a:graphicData>
            </a:graphic>
          </wp:inline>
        </w:drawing>
      </w:r>
    </w:p>
    <w:p w14:paraId="30B33AE7" w14:textId="77777777" w:rsidR="004C60B9" w:rsidRDefault="004C60B9" w:rsidP="006B4BAA"/>
    <w:p w14:paraId="439AB1AB" w14:textId="77777777" w:rsidR="005B6A37" w:rsidRDefault="005B6A37" w:rsidP="005B6A37">
      <w:r>
        <w:t>Elke organisatie met een OIN kan in principe ingevoerd worden als eindorganisatie in het register. Daarbij dient dan wel authenticatie mogelijk te zijn.</w:t>
      </w:r>
    </w:p>
    <w:p w14:paraId="76F14BF0" w14:textId="77777777" w:rsidR="005B6A37" w:rsidRDefault="005B6A37" w:rsidP="004C60B9"/>
    <w:p w14:paraId="738D18E0" w14:textId="050A4B24" w:rsidR="008875F3" w:rsidRDefault="008875F3" w:rsidP="004C60B9">
      <w:r>
        <w:t>Als onderwijsorganisatie kan volgens RIO dienen</w:t>
      </w:r>
    </w:p>
    <w:p w14:paraId="3DF4088B" w14:textId="77777777" w:rsidR="008875F3" w:rsidRDefault="008875F3" w:rsidP="008E1335">
      <w:pPr>
        <w:pStyle w:val="Lijstalinea"/>
        <w:numPr>
          <w:ilvl w:val="0"/>
          <w:numId w:val="49"/>
        </w:numPr>
      </w:pPr>
      <w:r>
        <w:t>Een bestuur</w:t>
      </w:r>
    </w:p>
    <w:p w14:paraId="648933D0" w14:textId="77777777" w:rsidR="008875F3" w:rsidRDefault="008875F3" w:rsidP="008E1335">
      <w:pPr>
        <w:pStyle w:val="Lijstalinea"/>
        <w:numPr>
          <w:ilvl w:val="0"/>
          <w:numId w:val="49"/>
        </w:numPr>
      </w:pPr>
      <w:r>
        <w:t>Een onderwijsaanbieder</w:t>
      </w:r>
    </w:p>
    <w:p w14:paraId="02DF4787" w14:textId="77777777" w:rsidR="008E1335" w:rsidRDefault="008875F3" w:rsidP="008E1335">
      <w:pPr>
        <w:pStyle w:val="Lijstalinea"/>
        <w:numPr>
          <w:ilvl w:val="0"/>
          <w:numId w:val="49"/>
        </w:numPr>
      </w:pPr>
      <w:r>
        <w:t>Ee</w:t>
      </w:r>
      <w:r w:rsidR="008E1335">
        <w:t xml:space="preserve">n </w:t>
      </w:r>
      <w:proofErr w:type="spellStart"/>
      <w:r w:rsidR="008E1335">
        <w:t>onderwijsaanbiedersgroep</w:t>
      </w:r>
      <w:proofErr w:type="spellEnd"/>
    </w:p>
    <w:p w14:paraId="5897F266" w14:textId="77777777" w:rsidR="00BE4A51" w:rsidRDefault="00BE4A51" w:rsidP="00306AAF"/>
    <w:p w14:paraId="45767778" w14:textId="77777777" w:rsidR="003B4E5C" w:rsidRDefault="003B4E5C" w:rsidP="003B4E5C">
      <w:r>
        <w:t>Aangezien BRIN jarenlang de duiding was van organisatie wordt in de praktijk ook een onderwijsinstelling met een instellingserkenning als optie geboden om te gebruiken als eindorganisatie in het onderwijs.</w:t>
      </w:r>
    </w:p>
    <w:p w14:paraId="42602821" w14:textId="77777777" w:rsidR="003B4E5C" w:rsidRDefault="003B4E5C" w:rsidP="00306AAF"/>
    <w:p w14:paraId="542EF10D" w14:textId="5490642E" w:rsidR="00306AAF" w:rsidRDefault="00306AAF" w:rsidP="00306AAF">
      <w:r>
        <w:t>Daar waar Edukoppeling voorziet in een OIN voor deze organisaties kunnen deze in principe als eindorganisatie dienen.</w:t>
      </w:r>
      <w:r w:rsidRPr="00306AAF">
        <w:t xml:space="preserve"> </w:t>
      </w:r>
      <w:r>
        <w:t xml:space="preserve">De beheerder van </w:t>
      </w:r>
      <w:r>
        <w:t>deze</w:t>
      </w:r>
      <w:r>
        <w:t xml:space="preserve"> eindorganisatie dient daartoe gemachtigd te zijn door een </w:t>
      </w:r>
      <w:r>
        <w:t>het bestuur.</w:t>
      </w:r>
    </w:p>
    <w:p w14:paraId="7BFD9DBA" w14:textId="77777777" w:rsidR="00306AAF" w:rsidRDefault="00306AAF" w:rsidP="004C60B9"/>
    <w:p w14:paraId="302CE4B4" w14:textId="1BB90BC0" w:rsidR="003B4E5C" w:rsidRDefault="00FC7818" w:rsidP="00FC7818">
      <w:pPr>
        <w:pStyle w:val="Kop2"/>
      </w:pPr>
      <w:bookmarkStart w:id="70" w:name="_Toc135825189"/>
      <w:r>
        <w:t>Mogelijke routeringskenmerken in het onderwijs</w:t>
      </w:r>
      <w:bookmarkEnd w:id="70"/>
    </w:p>
    <w:p w14:paraId="5EC81CBA" w14:textId="10C278BC" w:rsidR="00CF7805" w:rsidRDefault="00FC7818" w:rsidP="004C60B9">
      <w:r>
        <w:t xml:space="preserve">Routeringskenmerken die in </w:t>
      </w:r>
      <w:proofErr w:type="spellStart"/>
      <w:r>
        <w:t>EduKoppeling</w:t>
      </w:r>
      <w:proofErr w:type="spellEnd"/>
      <w:r>
        <w:t xml:space="preserve"> beschreven worden kunnen worden opgenomen in het </w:t>
      </w:r>
      <w:r w:rsidR="00CF7805">
        <w:t xml:space="preserve">register. </w:t>
      </w:r>
      <w:r w:rsidR="003E494A">
        <w:t xml:space="preserve">Dit is momenteel een nummering of basis van een HRN of </w:t>
      </w:r>
      <w:r w:rsidR="00C80D0B">
        <w:t>onderwijsinstellingserkenning (BRIN4).</w:t>
      </w:r>
    </w:p>
    <w:p w14:paraId="1010BFDB" w14:textId="77777777" w:rsidR="00CF7805" w:rsidRDefault="00CF7805" w:rsidP="004C60B9"/>
    <w:p w14:paraId="47A43985" w14:textId="3E02E4CF" w:rsidR="004C60B9" w:rsidRDefault="004C60B9" w:rsidP="004C60B9">
      <w:r>
        <w:lastRenderedPageBreak/>
        <w:t xml:space="preserve">De huidige </w:t>
      </w:r>
      <w:r w:rsidR="00686341">
        <w:t xml:space="preserve">Edukoppeling </w:t>
      </w:r>
      <w:r>
        <w:t xml:space="preserve">standaard kent een aantal restricties wat betreft het duiden van een </w:t>
      </w:r>
      <w:r w:rsidR="001D06D1">
        <w:t>endpoint</w:t>
      </w:r>
      <w:r w:rsidR="006C5ED0">
        <w:t>s op systemen</w:t>
      </w:r>
      <w:r>
        <w:t xml:space="preserve"> met </w:t>
      </w:r>
      <w:r w:rsidR="001D06D1">
        <w:t xml:space="preserve">behulp van </w:t>
      </w:r>
      <w:r>
        <w:t xml:space="preserve">een routeringskenmerk: </w:t>
      </w:r>
    </w:p>
    <w:p w14:paraId="023F7ECF" w14:textId="14FD7A6C" w:rsidR="004C60B9" w:rsidRDefault="0043121F" w:rsidP="004C60B9">
      <w:pPr>
        <w:pStyle w:val="Lijstalinea"/>
        <w:numPr>
          <w:ilvl w:val="0"/>
          <w:numId w:val="16"/>
        </w:numPr>
      </w:pPr>
      <w:r>
        <w:t>Hetzelfde</w:t>
      </w:r>
      <w:r w:rsidR="004C60B9">
        <w:t xml:space="preserve"> </w:t>
      </w:r>
      <w:r w:rsidR="001D06D1">
        <w:t>endpoint</w:t>
      </w:r>
      <w:r w:rsidR="004C60B9">
        <w:t xml:space="preserve"> </w:t>
      </w:r>
      <w:r>
        <w:t>voor een eindorganisatie kan</w:t>
      </w:r>
      <w:r w:rsidR="004C60B9">
        <w:t xml:space="preserve"> een ander suffix krijgen </w:t>
      </w:r>
      <w:r w:rsidR="00F66B4A">
        <w:t>in een andere</w:t>
      </w:r>
      <w:r w:rsidR="004C60B9">
        <w:t xml:space="preserve"> keten</w:t>
      </w:r>
      <w:r w:rsidR="00F66B4A">
        <w:t>samenwerking</w:t>
      </w:r>
      <w:r w:rsidR="004C60B9">
        <w:t xml:space="preserve">. </w:t>
      </w:r>
      <w:r w:rsidR="00EF46A6">
        <w:t>De</w:t>
      </w:r>
      <w:r w:rsidR="00FD0209">
        <w:t xml:space="preserve"> </w:t>
      </w:r>
      <w:r w:rsidR="004C60B9">
        <w:t>beheer</w:t>
      </w:r>
      <w:r w:rsidR="00EF46A6">
        <w:t>der van het register</w:t>
      </w:r>
      <w:r w:rsidR="004C60B9">
        <w:t xml:space="preserve"> streeft hergebruik van </w:t>
      </w:r>
      <w:r w:rsidR="000E2EDD">
        <w:t>hetzelfde routeringskenmerk</w:t>
      </w:r>
      <w:r w:rsidR="00EF46A6">
        <w:t xml:space="preserve"> na</w:t>
      </w:r>
      <w:r w:rsidR="004C60B9">
        <w:t xml:space="preserve">, maar dit is geen garantie. Dit bemoeilijkt beheer van routeringskenmerken voor leveranciers. </w:t>
      </w:r>
    </w:p>
    <w:p w14:paraId="3135C0DD" w14:textId="01CDEDCA" w:rsidR="00201900" w:rsidRDefault="00EA0711" w:rsidP="00201900">
      <w:pPr>
        <w:pStyle w:val="Lijstalinea"/>
        <w:numPr>
          <w:ilvl w:val="0"/>
          <w:numId w:val="16"/>
        </w:numPr>
      </w:pPr>
      <w:r>
        <w:t xml:space="preserve">Edukoppeling </w:t>
      </w:r>
      <w:r w:rsidR="009115BE">
        <w:t xml:space="preserve">kent als mogelijke OIN vulling een </w:t>
      </w:r>
      <w:r w:rsidR="00E7766C">
        <w:t>HRN</w:t>
      </w:r>
      <w:r w:rsidR="009115BE">
        <w:t xml:space="preserve"> of een </w:t>
      </w:r>
      <w:r w:rsidR="004C60B9">
        <w:t>onderwijsinstellingserkenning</w:t>
      </w:r>
      <w:r w:rsidR="00DD4422">
        <w:t xml:space="preserve"> </w:t>
      </w:r>
      <w:r w:rsidR="0083195F">
        <w:t>code (voorheen BRIN4)</w:t>
      </w:r>
      <w:r w:rsidR="004C60B9">
        <w:t xml:space="preserve">. Dit is </w:t>
      </w:r>
      <w:r w:rsidR="00DD4422">
        <w:t xml:space="preserve">echter </w:t>
      </w:r>
      <w:r w:rsidR="004C60B9" w:rsidRPr="00757E9F">
        <w:t xml:space="preserve">een </w:t>
      </w:r>
      <w:r w:rsidR="00757E9F" w:rsidRPr="00757E9F">
        <w:t xml:space="preserve">juridische </w:t>
      </w:r>
      <w:r w:rsidR="004C60B9" w:rsidRPr="00757E9F">
        <w:t>indeling</w:t>
      </w:r>
      <w:r w:rsidR="00DD4422" w:rsidRPr="00757E9F">
        <w:t xml:space="preserve"> </w:t>
      </w:r>
      <w:r w:rsidR="0083195F" w:rsidRPr="00757E9F">
        <w:t xml:space="preserve">op </w:t>
      </w:r>
      <w:r w:rsidR="00757E9F" w:rsidRPr="00757E9F">
        <w:t xml:space="preserve">basis van </w:t>
      </w:r>
      <w:r w:rsidR="0083195F" w:rsidRPr="00757E9F">
        <w:t xml:space="preserve">licenties, </w:t>
      </w:r>
      <w:r w:rsidR="00DD4422" w:rsidRPr="00757E9F">
        <w:t xml:space="preserve">die de </w:t>
      </w:r>
      <w:r w:rsidR="00757E9F" w:rsidRPr="00757E9F">
        <w:t xml:space="preserve">administratieve </w:t>
      </w:r>
      <w:r w:rsidR="00DD4422" w:rsidRPr="00757E9F">
        <w:t xml:space="preserve">werkelijkheid </w:t>
      </w:r>
      <w:r w:rsidR="006C2C3F" w:rsidRPr="00757E9F">
        <w:t>slecht</w:t>
      </w:r>
      <w:r w:rsidR="00DD4422" w:rsidRPr="00757E9F">
        <w:t xml:space="preserve"> volgt</w:t>
      </w:r>
      <w:r w:rsidR="004C60B9" w:rsidRPr="00757E9F">
        <w:t xml:space="preserve">. In de praktijk zijn </w:t>
      </w:r>
      <w:r w:rsidR="006C2C3F" w:rsidRPr="00757E9F">
        <w:t>administraties</w:t>
      </w:r>
      <w:r w:rsidR="006C5ED0" w:rsidRPr="00757E9F">
        <w:t xml:space="preserve"> </w:t>
      </w:r>
      <w:r w:rsidR="006C2C3F" w:rsidRPr="00757E9F">
        <w:t xml:space="preserve">veel </w:t>
      </w:r>
      <w:r w:rsidR="00B4473D" w:rsidRPr="00757E9F">
        <w:t>vaker ingedeeld</w:t>
      </w:r>
      <w:r w:rsidR="004C60B9" w:rsidRPr="00757E9F">
        <w:t xml:space="preserve"> </w:t>
      </w:r>
      <w:r w:rsidR="006C5ED0" w:rsidRPr="00757E9F">
        <w:t>op</w:t>
      </w:r>
      <w:r w:rsidR="004C60B9" w:rsidRPr="00757E9F">
        <w:t xml:space="preserve"> onderwijsaanbieders. </w:t>
      </w:r>
      <w:r w:rsidR="00201900" w:rsidRPr="00757E9F">
        <w:t>Daarom</w:t>
      </w:r>
      <w:r w:rsidR="00201900">
        <w:t xml:space="preserve"> is het wenselijk </w:t>
      </w:r>
      <w:r w:rsidR="007E55C0">
        <w:t xml:space="preserve">(ook) te kunnen adresseren </w:t>
      </w:r>
      <w:r w:rsidR="00201900">
        <w:t xml:space="preserve">op basis van onderwijsaanbieder. Een manier om dit te doen is als organisatie in </w:t>
      </w:r>
      <w:r w:rsidR="009843B7">
        <w:t>de</w:t>
      </w:r>
      <w:r w:rsidR="00201900">
        <w:t xml:space="preserve"> OIN de </w:t>
      </w:r>
      <w:proofErr w:type="spellStart"/>
      <w:r w:rsidR="00201900">
        <w:t>onderwijsaanbiederscode</w:t>
      </w:r>
      <w:proofErr w:type="spellEnd"/>
      <w:r w:rsidR="00201900">
        <w:t xml:space="preserve"> te gebruiken</w:t>
      </w:r>
      <w:r w:rsidR="00DA704D">
        <w:t>. Di</w:t>
      </w:r>
      <w:r w:rsidR="00201900">
        <w:t xml:space="preserve">t is punt van onderzoek. </w:t>
      </w:r>
    </w:p>
    <w:p w14:paraId="5A089F3D" w14:textId="51DB78B6" w:rsidR="00B0170D" w:rsidRDefault="004C60B9" w:rsidP="004A4C09">
      <w:pPr>
        <w:pStyle w:val="Lijstalinea"/>
        <w:numPr>
          <w:ilvl w:val="0"/>
          <w:numId w:val="16"/>
        </w:numPr>
      </w:pPr>
      <w:r>
        <w:t xml:space="preserve">Het suffix is niet altijd bekend in een uitwisseling. </w:t>
      </w:r>
      <w:r w:rsidR="007429EC">
        <w:t>In de praktijk gaat men dan</w:t>
      </w:r>
      <w:r>
        <w:t xml:space="preserve"> “</w:t>
      </w:r>
      <w:proofErr w:type="spellStart"/>
      <w:r>
        <w:t>broadcasten</w:t>
      </w:r>
      <w:proofErr w:type="spellEnd"/>
      <w:r>
        <w:t>”</w:t>
      </w:r>
      <w:r w:rsidR="001D06D1">
        <w:t xml:space="preserve"> naar </w:t>
      </w:r>
      <w:r w:rsidR="00F72821">
        <w:t xml:space="preserve">alle </w:t>
      </w:r>
      <w:r w:rsidR="001D06D1">
        <w:t>endpoints</w:t>
      </w:r>
      <w:r>
        <w:t xml:space="preserve"> </w:t>
      </w:r>
      <w:r w:rsidR="00921954">
        <w:t xml:space="preserve">van de eindorganisatie in de ketensamenwerking (bv meerdere </w:t>
      </w:r>
      <w:proofErr w:type="spellStart"/>
      <w:r w:rsidR="00921954">
        <w:t>LASsen</w:t>
      </w:r>
      <w:proofErr w:type="spellEnd"/>
      <w:r w:rsidR="00921954">
        <w:t>)</w:t>
      </w:r>
      <w:r>
        <w:t xml:space="preserve">. </w:t>
      </w:r>
      <w:r w:rsidR="00CF4B49">
        <w:t xml:space="preserve">Berichten </w:t>
      </w:r>
      <w:r w:rsidR="001033AF">
        <w:t>kom</w:t>
      </w:r>
      <w:r w:rsidR="00CF4B49">
        <w:t>en</w:t>
      </w:r>
      <w:r w:rsidR="001033AF">
        <w:t xml:space="preserve"> dan aan op meerdere systemen, mogelijk zelfs op systemen van verschillende verwerkers</w:t>
      </w:r>
      <w:r w:rsidR="00F70319">
        <w:t>, en/of adresseren meerdere administraties binnen een systeem</w:t>
      </w:r>
      <w:r w:rsidR="001033AF">
        <w:t xml:space="preserve">. </w:t>
      </w:r>
      <w:r w:rsidR="00207DA9">
        <w:t xml:space="preserve">De systemen moeten dan zelf </w:t>
      </w:r>
      <w:r w:rsidR="00F70319">
        <w:t>nagaan of</w:t>
      </w:r>
      <w:r w:rsidR="00207DA9">
        <w:t xml:space="preserve"> het bericht voor hen bedoeld is. </w:t>
      </w:r>
      <w:r>
        <w:t xml:space="preserve">Dit is </w:t>
      </w:r>
      <w:r w:rsidR="00207DA9">
        <w:t xml:space="preserve">uiteraard zeer </w:t>
      </w:r>
      <w:r>
        <w:t xml:space="preserve">ongewenst. </w:t>
      </w:r>
      <w:r w:rsidR="005D0EBC">
        <w:t xml:space="preserve">Een mitigatie is </w:t>
      </w:r>
      <w:r w:rsidR="007429EC">
        <w:t>te filteren op de namespace. In de namespace kan bijvoorbeeld het type systeem of het type bewerking worden opgenomen.</w:t>
      </w:r>
    </w:p>
    <w:p w14:paraId="47EF7635" w14:textId="77777777" w:rsidR="0094379D" w:rsidRDefault="0094379D" w:rsidP="0094379D">
      <w:pPr>
        <w:pStyle w:val="Lijstalinea"/>
      </w:pPr>
    </w:p>
    <w:p w14:paraId="1BE03C63" w14:textId="77777777" w:rsidR="007F5F85" w:rsidRDefault="007F5F85" w:rsidP="00D90C74">
      <w:pPr>
        <w:pStyle w:val="Kop2"/>
      </w:pPr>
      <w:bookmarkStart w:id="71" w:name="_Toc135825190"/>
      <w:r>
        <w:t>Mogelijke verwerkers</w:t>
      </w:r>
      <w:bookmarkEnd w:id="71"/>
    </w:p>
    <w:p w14:paraId="41B7F4B8" w14:textId="5F3166BF" w:rsidR="007F5F85" w:rsidRPr="007F5F85" w:rsidRDefault="00544250" w:rsidP="007F5F85">
      <w:r>
        <w:rPr>
          <w:noProof/>
        </w:rPr>
        <w:drawing>
          <wp:inline distT="0" distB="0" distL="0" distR="0" wp14:anchorId="053FA1D4" wp14:editId="724F1AC8">
            <wp:extent cx="5759450" cy="2889885"/>
            <wp:effectExtent l="0" t="0" r="0" b="5715"/>
            <wp:docPr id="7" name="Afbeelding 7"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diagram&#10;&#10;Automatisch gegenereerde beschrijving"/>
                    <pic:cNvPicPr/>
                  </pic:nvPicPr>
                  <pic:blipFill>
                    <a:blip r:embed="rId30"/>
                    <a:stretch>
                      <a:fillRect/>
                    </a:stretch>
                  </pic:blipFill>
                  <pic:spPr>
                    <a:xfrm>
                      <a:off x="0" y="0"/>
                      <a:ext cx="5759450" cy="2889885"/>
                    </a:xfrm>
                    <a:prstGeom prst="rect">
                      <a:avLst/>
                    </a:prstGeom>
                  </pic:spPr>
                </pic:pic>
              </a:graphicData>
            </a:graphic>
          </wp:inline>
        </w:drawing>
      </w:r>
    </w:p>
    <w:p w14:paraId="52D1D7D3" w14:textId="77777777" w:rsidR="00FB0099" w:rsidRDefault="00FB0099" w:rsidP="00FB0099">
      <w:pPr>
        <w:pStyle w:val="Lijstalinea"/>
      </w:pPr>
    </w:p>
    <w:p w14:paraId="757E00DF" w14:textId="57C36DAB" w:rsidR="004E25C1" w:rsidRDefault="00D90C74" w:rsidP="00765639">
      <w:pPr>
        <w:ind w:left="360"/>
      </w:pPr>
      <w:r>
        <w:t>Een verwerker</w:t>
      </w:r>
      <w:r w:rsidR="00E11A41">
        <w:t>sorganisatie</w:t>
      </w:r>
      <w:r>
        <w:t xml:space="preserve"> moet een OIN hebben en een daaraan gekoppeld PKI </w:t>
      </w:r>
      <w:r w:rsidR="00FB0099">
        <w:t>overheids</w:t>
      </w:r>
      <w:r>
        <w:t>certificaat</w:t>
      </w:r>
      <w:r w:rsidR="00765639">
        <w:t>.</w:t>
      </w:r>
    </w:p>
    <w:p w14:paraId="01BA9636" w14:textId="41ABC7F6" w:rsidR="00D649B9" w:rsidRDefault="007B43A8" w:rsidP="00D90C74">
      <w:pPr>
        <w:pStyle w:val="Kop2"/>
      </w:pPr>
      <w:bookmarkStart w:id="72" w:name="_Toc135825191"/>
      <w:r>
        <w:t>Beheer</w:t>
      </w:r>
      <w:r w:rsidR="00E15AF9">
        <w:t>organisatie</w:t>
      </w:r>
      <w:r>
        <w:t xml:space="preserve"> </w:t>
      </w:r>
      <w:r w:rsidR="00925374">
        <w:t>van het</w:t>
      </w:r>
      <w:r>
        <w:t xml:space="preserve"> register</w:t>
      </w:r>
      <w:bookmarkEnd w:id="72"/>
    </w:p>
    <w:p w14:paraId="055CDB97" w14:textId="260910F2" w:rsidR="00D649B9" w:rsidRDefault="00925374" w:rsidP="00E15AF9">
      <w:r>
        <w:t>Het register</w:t>
      </w:r>
      <w:r w:rsidR="00F91D9E">
        <w:t xml:space="preserve"> </w:t>
      </w:r>
      <w:r w:rsidR="00F96581">
        <w:t>product management</w:t>
      </w:r>
      <w:r w:rsidR="005368D0">
        <w:t xml:space="preserve"> </w:t>
      </w:r>
      <w:r w:rsidR="00796714">
        <w:t xml:space="preserve">verzamelt wensen aangaande </w:t>
      </w:r>
      <w:r>
        <w:t>het register</w:t>
      </w:r>
      <w:r w:rsidR="005368D0">
        <w:t xml:space="preserve">, </w:t>
      </w:r>
      <w:r w:rsidR="004E00BD">
        <w:t>vertaalt deze naar requirements</w:t>
      </w:r>
      <w:r w:rsidR="00796714">
        <w:t xml:space="preserve"> en </w:t>
      </w:r>
      <w:r w:rsidR="001E7639">
        <w:t xml:space="preserve">prioriteert </w:t>
      </w:r>
      <w:r w:rsidR="004E00BD">
        <w:t>deze</w:t>
      </w:r>
      <w:r w:rsidR="001E7639">
        <w:t xml:space="preserve"> op advies van haar stakeholders.</w:t>
      </w:r>
      <w:r w:rsidR="00F073CD">
        <w:t xml:space="preserve"> </w:t>
      </w:r>
      <w:r w:rsidR="00911A4B">
        <w:t xml:space="preserve">Het productmanagement </w:t>
      </w:r>
      <w:r w:rsidR="00A31525">
        <w:t>is het eerste aanspreekpunt voor partijen die aangesloten willen worden op het register.</w:t>
      </w:r>
    </w:p>
    <w:p w14:paraId="756EE41E" w14:textId="77777777" w:rsidR="00E15AF9" w:rsidRDefault="00E15AF9" w:rsidP="00E15AF9">
      <w:pPr>
        <w:pStyle w:val="Lijstalinea"/>
      </w:pPr>
    </w:p>
    <w:p w14:paraId="671110D5" w14:textId="45DE6A1B" w:rsidR="008640D0" w:rsidRPr="00D649B9" w:rsidRDefault="008640D0" w:rsidP="00E15AF9">
      <w:r>
        <w:t xml:space="preserve">De register architect </w:t>
      </w:r>
      <w:r w:rsidR="009733EC">
        <w:t xml:space="preserve">adviseert en </w:t>
      </w:r>
      <w:r>
        <w:t>ondersteunt het register product management bij van de requirements op Edukoppeling, in het bijzonder het MDX OSR protocol.</w:t>
      </w:r>
      <w:r w:rsidR="009733EC">
        <w:t xml:space="preserve"> De architect neemt deel aan de </w:t>
      </w:r>
      <w:proofErr w:type="spellStart"/>
      <w:r w:rsidR="009733EC">
        <w:t>EduKoppeling</w:t>
      </w:r>
      <w:proofErr w:type="spellEnd"/>
      <w:r w:rsidR="009733EC">
        <w:t xml:space="preserve"> werkgroep</w:t>
      </w:r>
      <w:r w:rsidR="00F073CD">
        <w:t>.</w:t>
      </w:r>
    </w:p>
    <w:p w14:paraId="6B1D6211" w14:textId="77777777" w:rsidR="00E15AF9" w:rsidRDefault="00E15AF9" w:rsidP="00E15AF9"/>
    <w:p w14:paraId="3475C9CD" w14:textId="4EA15A5E" w:rsidR="00443334" w:rsidRDefault="006C0F89" w:rsidP="00E15AF9">
      <w:r w:rsidRPr="00EA4935">
        <w:t xml:space="preserve">De </w:t>
      </w:r>
      <w:r w:rsidR="00EA1F4C">
        <w:t>register</w:t>
      </w:r>
      <w:r w:rsidR="00443334" w:rsidRPr="00EA4935">
        <w:t xml:space="preserve"> </w:t>
      </w:r>
      <w:r w:rsidR="00EA1F4C">
        <w:t>s</w:t>
      </w:r>
      <w:r w:rsidR="00443334" w:rsidRPr="00EA4935">
        <w:t xml:space="preserve">ysteem architect (technisch specialist) </w:t>
      </w:r>
      <w:r w:rsidR="00CA69DF" w:rsidRPr="00EA4935">
        <w:t xml:space="preserve">bewaakt de realisatie en operatie van </w:t>
      </w:r>
      <w:r w:rsidR="00614397">
        <w:t>het register</w:t>
      </w:r>
      <w:r w:rsidR="00443334" w:rsidRPr="00EA4935">
        <w:t xml:space="preserve"> conform </w:t>
      </w:r>
      <w:r w:rsidR="00194BF7" w:rsidRPr="00EA4935">
        <w:t>requirements</w:t>
      </w:r>
      <w:r w:rsidR="00443334" w:rsidRPr="00EA4935">
        <w:t>.</w:t>
      </w:r>
    </w:p>
    <w:p w14:paraId="24B94E3C" w14:textId="77777777" w:rsidR="00E15AF9" w:rsidRDefault="00E15AF9" w:rsidP="00E15AF9">
      <w:pPr>
        <w:pStyle w:val="Lijstalinea"/>
      </w:pPr>
    </w:p>
    <w:p w14:paraId="0E320F95" w14:textId="456908E5" w:rsidR="008640D0" w:rsidRPr="00EA4935" w:rsidRDefault="008640D0" w:rsidP="00E15AF9">
      <w:r>
        <w:t>De register beheerder ondersteunt eindorganisaties en verwerkers bij het inrichten en gebruik van het register. De register beheerder verstrekt API tokens aan verwerkers.</w:t>
      </w:r>
    </w:p>
    <w:p w14:paraId="3BC73AF1" w14:textId="77777777" w:rsidR="00700F82" w:rsidRDefault="00700F82" w:rsidP="00CA343E"/>
    <w:sectPr w:rsidR="00700F82" w:rsidSect="003D5681">
      <w:pgSz w:w="11906" w:h="16838"/>
      <w:pgMar w:top="1418" w:right="1418" w:bottom="1418" w:left="1418" w:header="709" w:footer="709" w:gutter="0"/>
      <w:cols w:space="708"/>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Erwin Reinhoud" w:date="2023-03-09T10:11:00Z" w:initials="ER">
    <w:p w14:paraId="58F33745" w14:textId="77777777" w:rsidR="00392FBA" w:rsidRDefault="00392FBA" w:rsidP="00392FBA">
      <w:pPr>
        <w:pStyle w:val="Tekstopmerking"/>
      </w:pPr>
      <w:r>
        <w:rPr>
          <w:rStyle w:val="Verwijzingopmerking"/>
        </w:rPr>
        <w:annotationRef/>
      </w:r>
      <w:r>
        <w:t>Edwin V:Dit gaat alleen over Oauth denk wel dat het goed is om in de inleiding te zeggen dat we te maken hebben met twee benaderingen. Het huidige principe en deze. Lijkt er nu een beetje op dat we straks alleen nog maar dit hebben. Niet erg maar dan moeten we wel iets doen met de migratie en het zoek en vervang stukje.</w:t>
      </w:r>
    </w:p>
  </w:comment>
  <w:comment w:id="7" w:author="Erwin Reinhoud" w:date="2023-03-09T13:51:00Z" w:initials="ER">
    <w:p w14:paraId="059C36D9" w14:textId="77777777" w:rsidR="00392FBA" w:rsidRDefault="00392FBA" w:rsidP="00392FBA">
      <w:pPr>
        <w:pStyle w:val="Tekstopmerking"/>
      </w:pPr>
      <w:r>
        <w:rPr>
          <w:rStyle w:val="Verwijzingopmerking"/>
        </w:rPr>
        <w:annotationRef/>
      </w:r>
      <w:r>
        <w:t xml:space="preserve">ER: Dit was "oude" generieke tekst en staat in alle stukken. We hebben in dit stuk het deels herzien. Er onder een stuk specifiek over OAuth. Is dit voldoende zo? </w:t>
      </w:r>
    </w:p>
  </w:comment>
  <w:comment w:id="42" w:author="Erik Borgers" w:date="2023-05-24T11:29:00Z" w:initials="EB">
    <w:p w14:paraId="399C9D7F" w14:textId="77777777" w:rsidR="001664FE" w:rsidRDefault="001664FE" w:rsidP="0043530C">
      <w:pPr>
        <w:pStyle w:val="Tekstopmerking"/>
      </w:pPr>
      <w:r>
        <w:rPr>
          <w:rStyle w:val="Verwijzingopmerking"/>
        </w:rPr>
        <w:annotationRef/>
      </w:r>
      <w:r>
        <w:t xml:space="preserve">Hier is in de praktijk nog geen behoefte aan gebleken omdat dit in de afspraak al bekend is. Ik heb dit buiten deze versie gelaten. </w:t>
      </w:r>
    </w:p>
  </w:comment>
  <w:comment w:id="50" w:author="Gerald Groot Roessink" w:date="2023-05-08T10:24:00Z" w:initials="GR">
    <w:p w14:paraId="794ACC9F" w14:textId="46798AC2" w:rsidR="6CAA4D22" w:rsidRDefault="6CAA4D22">
      <w:r>
        <w:t>In figuur 1 van het OAuth profiel staan verschillende MDX varianten. Is dit de REST variant, of nog wat anders?</w:t>
      </w:r>
      <w:r>
        <w:annotationRef/>
      </w:r>
    </w:p>
  </w:comment>
  <w:comment w:id="51" w:author="Erik Borgers" w:date="2023-05-24T10:25:00Z" w:initials="EB">
    <w:p w14:paraId="1D8BA35B" w14:textId="77777777" w:rsidR="00D54E9E" w:rsidRDefault="00884221" w:rsidP="00176200">
      <w:pPr>
        <w:pStyle w:val="Tekstopmerking"/>
      </w:pPr>
      <w:r>
        <w:rPr>
          <w:rStyle w:val="Verwijzingopmerking"/>
        </w:rPr>
        <w:annotationRef/>
      </w:r>
      <w:r w:rsidR="00D54E9E">
        <w:t xml:space="preserve">De uitwisselingen gelden voor alle profielen en de MDX OSR doet ook geen uitspraak of met het register SOAP of REST wordt gesproken. De implementatie van Kennisnet spreekt momenteel enkel REST. Ik heb een SHOULD opgenomen dat een implementatie alle profielen benaderbaar zou moeten zijn (implicatie OSR Kennisnet: ook SOAP ondersteunen bij vraag). Opgelost? </w:t>
      </w:r>
    </w:p>
  </w:comment>
  <w:comment w:id="52" w:author="Gerald Groot Roessink" w:date="2023-05-08T10:31:00Z" w:initials="GR">
    <w:p w14:paraId="26B1B91C" w14:textId="0299522A" w:rsidR="6CAA4D22" w:rsidRDefault="6CAA4D22">
      <w:r>
        <w:t>Dit zijn operationele use cases, het uitwisselen zelf. Er is ook een 'mandaatbeheer' use case. Die zou ik ook graag zien</w:t>
      </w:r>
      <w:r>
        <w:annotationRef/>
      </w:r>
    </w:p>
  </w:comment>
  <w:comment w:id="53" w:author="Erik Borgers" w:date="2023-05-24T10:12:00Z" w:initials="EB">
    <w:p w14:paraId="42763E1C" w14:textId="77777777" w:rsidR="00060A14" w:rsidRDefault="00104267" w:rsidP="00CB1F6F">
      <w:pPr>
        <w:pStyle w:val="Tekstopmerking"/>
      </w:pPr>
      <w:r>
        <w:rPr>
          <w:rStyle w:val="Verwijzingopmerking"/>
        </w:rPr>
        <w:annotationRef/>
      </w:r>
      <w:r w:rsidR="00060A14">
        <w:t>In 4.4 is nu ook een tekening opgenomen van het gebruik. Opgelost?</w:t>
      </w:r>
    </w:p>
  </w:comment>
  <w:comment w:id="56" w:author="Gerald Groot Roessink" w:date="2023-05-08T10:34:00Z" w:initials="GR">
    <w:p w14:paraId="76F7D45A" w14:textId="4EFAF1B8" w:rsidR="6CAA4D22" w:rsidRDefault="6CAA4D22">
      <w:r>
        <w:t>Zou ik een andere term voor verzinnen.  De kern is geloof ik dat die partij niet een verwerkersovereenkomst hoeft te sluiten met de verantwoordelijke. Deze partij zijn  verantwoordelijk én uitvoerend. Tenminste zo zie ik DUO.</w:t>
      </w:r>
      <w:r>
        <w:annotationRef/>
      </w:r>
    </w:p>
  </w:comment>
  <w:comment w:id="57" w:author="Erik Borgers" w:date="2023-05-24T10:26:00Z" w:initials="EB">
    <w:p w14:paraId="18BAF11A" w14:textId="77777777" w:rsidR="00F719FE" w:rsidRDefault="00CB54E5" w:rsidP="00697A1C">
      <w:pPr>
        <w:pStyle w:val="Tekstopmerking"/>
      </w:pPr>
      <w:r>
        <w:rPr>
          <w:rStyle w:val="Verwijzingopmerking"/>
        </w:rPr>
        <w:annotationRef/>
      </w:r>
      <w:r w:rsidR="00F719FE">
        <w:t>Mee eens. Het gaat over een wel of niet mandaatplichtige verwerker op die uitwisseling. Of iemand wel/niet mandaatplichtig is, is buiten scope van dit document (bv vastgelegd in wetgeving dat een bestuur DUO niet hoeft te mandateren voor verwerking en de keten vind dit ook). Opgelost zo?</w:t>
      </w:r>
    </w:p>
  </w:comment>
  <w:comment w:id="58" w:author="Gerald Groot Roessink" w:date="2023-05-08T10:48:00Z" w:initials="GR">
    <w:p w14:paraId="7A6CBB2C" w14:textId="5353D7D4" w:rsidR="6CAA4D22" w:rsidRDefault="6CAA4D22">
      <w:r>
        <w:t>Aan dit soort uses cases is een gespecialiseerde service aan verbonden. Daar in zit wel een vorm van binding. Alleen DUO  is geautoriseerd voor de ROD-meldingen.  De identiteit van DUO moet dan wel vast staan.</w:t>
      </w:r>
      <w:r>
        <w:annotationRef/>
      </w:r>
    </w:p>
  </w:comment>
  <w:comment w:id="59" w:author="Erik Borgers" w:date="2023-05-24T10:48:00Z" w:initials="EB">
    <w:p w14:paraId="25358BEB" w14:textId="77777777" w:rsidR="002C347D" w:rsidRDefault="006954A6" w:rsidP="00B663F5">
      <w:pPr>
        <w:pStyle w:val="Tekstopmerking"/>
      </w:pPr>
      <w:r>
        <w:rPr>
          <w:rStyle w:val="Verwijzingopmerking"/>
        </w:rPr>
        <w:annotationRef/>
      </w:r>
      <w:r w:rsidR="002C347D">
        <w:t>Graag bespreken of dit implicaties heeft. De verzender stuurt altijd een certificaat mee waarmee is te achterhalen wie de zender is.</w:t>
      </w:r>
    </w:p>
  </w:comment>
  <w:comment w:id="64" w:author="Kars, Robert" w:date="2023-05-01T21:41:00Z" w:initials="KR">
    <w:p w14:paraId="1FE02900" w14:textId="1E966E86" w:rsidR="651A595D" w:rsidRDefault="651A595D">
      <w:pPr>
        <w:pStyle w:val="Tekstopmerking"/>
      </w:pPr>
      <w:r>
        <w:t>Is verwerkersgroep een gedeifnieerd concept? Hoe weet ik of een verwerker in een verwekrersgroep zit?</w:t>
      </w:r>
      <w:r>
        <w:rPr>
          <w:rStyle w:val="Verwijzingopmerking"/>
        </w:rPr>
        <w:annotationRef/>
      </w:r>
    </w:p>
  </w:comment>
  <w:comment w:id="65" w:author="Erik Borgers" w:date="2023-05-02T13:37:00Z" w:initials="EB">
    <w:p w14:paraId="1C7608BE" w14:textId="77777777" w:rsidR="00E557B6" w:rsidRDefault="00E557B6" w:rsidP="00590B8E">
      <w:pPr>
        <w:pStyle w:val="Tekstopmerking"/>
      </w:pPr>
      <w:r>
        <w:rPr>
          <w:rStyle w:val="Verwijzingopmerking"/>
        </w:rPr>
        <w:annotationRef/>
      </w:r>
      <w:r>
        <w:t>Dit is inderdaad uitzoekwerk. Bij de PO staat dit uit. Het is wel de praktijk. Het komt nu niet terug in de Archimate tekeningen.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F33745" w15:done="1"/>
  <w15:commentEx w15:paraId="059C36D9" w15:paraIdParent="58F33745" w15:done="1"/>
  <w15:commentEx w15:paraId="399C9D7F" w15:done="0"/>
  <w15:commentEx w15:paraId="794ACC9F" w15:done="0"/>
  <w15:commentEx w15:paraId="1D8BA35B" w15:paraIdParent="794ACC9F" w15:done="0"/>
  <w15:commentEx w15:paraId="26B1B91C" w15:done="0"/>
  <w15:commentEx w15:paraId="42763E1C" w15:paraIdParent="26B1B91C" w15:done="0"/>
  <w15:commentEx w15:paraId="76F7D45A" w15:done="0"/>
  <w15:commentEx w15:paraId="18BAF11A" w15:paraIdParent="76F7D45A" w15:done="0"/>
  <w15:commentEx w15:paraId="7A6CBB2C" w15:done="0"/>
  <w15:commentEx w15:paraId="25358BEB" w15:paraIdParent="7A6CBB2C" w15:done="0"/>
  <w15:commentEx w15:paraId="1FE02900" w15:done="0"/>
  <w15:commentEx w15:paraId="1C7608BE" w15:paraIdParent="1FE029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2F50" w16cex:dateUtc="2023-03-09T09:11:00Z"/>
  <w16cex:commentExtensible w16cex:durableId="27B462E8" w16cex:dateUtc="2023-03-09T12:51:00Z"/>
  <w16cex:commentExtensible w16cex:durableId="28187382" w16cex:dateUtc="2023-05-24T09:29:00Z"/>
  <w16cex:commentExtensible w16cex:durableId="68032BC3" w16cex:dateUtc="2023-05-08T08:24:00Z"/>
  <w16cex:commentExtensible w16cex:durableId="2818648D" w16cex:dateUtc="2023-05-24T08:25:00Z"/>
  <w16cex:commentExtensible w16cex:durableId="3E9491B1" w16cex:dateUtc="2023-05-08T08:31:00Z"/>
  <w16cex:commentExtensible w16cex:durableId="28186199" w16cex:dateUtc="2023-05-24T08:12:00Z"/>
  <w16cex:commentExtensible w16cex:durableId="4ECB7457" w16cex:dateUtc="2023-05-08T08:34:00Z"/>
  <w16cex:commentExtensible w16cex:durableId="281864D9" w16cex:dateUtc="2023-05-24T08:26:00Z"/>
  <w16cex:commentExtensible w16cex:durableId="37398E6D" w16cex:dateUtc="2023-05-08T08:48:00Z"/>
  <w16cex:commentExtensible w16cex:durableId="28186A04" w16cex:dateUtc="2023-05-24T08:48:00Z"/>
  <w16cex:commentExtensible w16cex:durableId="0480FBDD" w16cex:dateUtc="2023-05-01T19:41:00Z"/>
  <w16cex:commentExtensible w16cex:durableId="27FB90AD" w16cex:dateUtc="2023-05-02T1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F33745" w16cid:durableId="27B42F50"/>
  <w16cid:commentId w16cid:paraId="059C36D9" w16cid:durableId="27B462E8"/>
  <w16cid:commentId w16cid:paraId="399C9D7F" w16cid:durableId="28187382"/>
  <w16cid:commentId w16cid:paraId="794ACC9F" w16cid:durableId="68032BC3"/>
  <w16cid:commentId w16cid:paraId="1D8BA35B" w16cid:durableId="2818648D"/>
  <w16cid:commentId w16cid:paraId="26B1B91C" w16cid:durableId="3E9491B1"/>
  <w16cid:commentId w16cid:paraId="42763E1C" w16cid:durableId="28186199"/>
  <w16cid:commentId w16cid:paraId="76F7D45A" w16cid:durableId="4ECB7457"/>
  <w16cid:commentId w16cid:paraId="18BAF11A" w16cid:durableId="281864D9"/>
  <w16cid:commentId w16cid:paraId="7A6CBB2C" w16cid:durableId="37398E6D"/>
  <w16cid:commentId w16cid:paraId="25358BEB" w16cid:durableId="28186A04"/>
  <w16cid:commentId w16cid:paraId="1FE02900" w16cid:durableId="0480FBDD"/>
  <w16cid:commentId w16cid:paraId="1C7608BE" w16cid:durableId="27FB90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FB059" w14:textId="77777777" w:rsidR="00BF37D3" w:rsidRDefault="00BF37D3">
      <w:pPr>
        <w:spacing w:line="240" w:lineRule="auto"/>
      </w:pPr>
      <w:r>
        <w:separator/>
      </w:r>
    </w:p>
  </w:endnote>
  <w:endnote w:type="continuationSeparator" w:id="0">
    <w:p w14:paraId="32632191" w14:textId="77777777" w:rsidR="00BF37D3" w:rsidRDefault="00BF37D3">
      <w:pPr>
        <w:spacing w:line="240" w:lineRule="auto"/>
      </w:pPr>
      <w:r>
        <w:continuationSeparator/>
      </w:r>
    </w:p>
  </w:endnote>
  <w:endnote w:type="continuationNotice" w:id="1">
    <w:p w14:paraId="750E5B50" w14:textId="77777777" w:rsidR="00BF37D3" w:rsidRDefault="00BF37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9D78" w14:textId="6EFCCEBB" w:rsidR="000C4158" w:rsidRPr="003A5C95" w:rsidRDefault="00897C1C">
    <w:pPr>
      <w:pBdr>
        <w:top w:val="nil"/>
        <w:left w:val="nil"/>
        <w:bottom w:val="nil"/>
        <w:right w:val="nil"/>
        <w:between w:val="nil"/>
      </w:pBdr>
      <w:tabs>
        <w:tab w:val="center" w:pos="4536"/>
        <w:tab w:val="right" w:pos="9072"/>
      </w:tabs>
      <w:spacing w:line="240" w:lineRule="auto"/>
      <w:rPr>
        <w:color w:val="000000"/>
        <w:lang w:val="it-IT"/>
      </w:rPr>
    </w:pPr>
    <w:r>
      <w:rPr>
        <w:lang w:val="it-IT"/>
      </w:rPr>
      <w:t>24</w:t>
    </w:r>
    <w:r w:rsidR="00A179B9">
      <w:rPr>
        <w:lang w:val="it-IT"/>
      </w:rPr>
      <w:t>-</w:t>
    </w:r>
    <w:r w:rsidR="00540B3A">
      <w:rPr>
        <w:lang w:val="it-IT"/>
      </w:rPr>
      <w:t>5</w:t>
    </w:r>
    <w:r w:rsidR="00A179B9">
      <w:rPr>
        <w:lang w:val="it-IT"/>
      </w:rPr>
      <w:t>-2023</w:t>
    </w:r>
    <w:r w:rsidR="000C4158" w:rsidRPr="003A5C95">
      <w:rPr>
        <w:color w:val="000000"/>
        <w:lang w:val="it-IT"/>
      </w:rPr>
      <w:tab/>
      <w:t>Edukoppeling –</w:t>
    </w:r>
    <w:r w:rsidR="00C5051A" w:rsidRPr="003A5C95">
      <w:rPr>
        <w:color w:val="000000"/>
        <w:lang w:val="it-IT"/>
      </w:rPr>
      <w:t xml:space="preserve"> Secure API </w:t>
    </w:r>
    <w:r w:rsidR="00355161" w:rsidRPr="003A5C95">
      <w:rPr>
        <w:color w:val="000000"/>
        <w:lang w:val="it-IT"/>
      </w:rPr>
      <w:t>protocol</w:t>
    </w:r>
    <w:r w:rsidR="000C4158" w:rsidRPr="003A5C95">
      <w:rPr>
        <w:color w:val="000000"/>
        <w:lang w:val="it-IT"/>
      </w:rPr>
      <w:t xml:space="preserve"> </w:t>
    </w:r>
    <w:r w:rsidR="00355161" w:rsidRPr="003A5C95">
      <w:rPr>
        <w:color w:val="000000"/>
        <w:lang w:val="it-IT"/>
      </w:rPr>
      <w:t>0</w:t>
    </w:r>
    <w:r w:rsidR="000C4158" w:rsidRPr="003A5C95">
      <w:rPr>
        <w:color w:val="000000"/>
        <w:lang w:val="it-IT"/>
      </w:rPr>
      <w:t>.</w:t>
    </w:r>
    <w:r w:rsidR="00E570DA">
      <w:rPr>
        <w:color w:val="000000"/>
        <w:lang w:val="it-IT"/>
      </w:rPr>
      <w:t>8</w:t>
    </w:r>
    <w:r w:rsidR="000C4158" w:rsidRPr="003A5C95">
      <w:rPr>
        <w:color w:val="000000"/>
        <w:lang w:val="it-IT"/>
      </w:rPr>
      <w:tab/>
      <w:t xml:space="preserve">Pagina </w:t>
    </w:r>
    <w:r w:rsidR="000C4158">
      <w:rPr>
        <w:color w:val="000000"/>
      </w:rPr>
      <w:fldChar w:fldCharType="begin"/>
    </w:r>
    <w:r w:rsidR="000C4158" w:rsidRPr="003A5C95">
      <w:rPr>
        <w:color w:val="000000"/>
        <w:lang w:val="it-IT"/>
      </w:rPr>
      <w:instrText>PAGE</w:instrText>
    </w:r>
    <w:r w:rsidR="000C4158">
      <w:rPr>
        <w:color w:val="000000"/>
      </w:rPr>
      <w:fldChar w:fldCharType="separate"/>
    </w:r>
    <w:r w:rsidR="00005571" w:rsidRPr="003A5C95">
      <w:rPr>
        <w:noProof/>
        <w:color w:val="000000"/>
        <w:lang w:val="it-IT"/>
      </w:rPr>
      <w:t>21</w:t>
    </w:r>
    <w:r w:rsidR="000C4158">
      <w:rPr>
        <w:color w:val="000000"/>
      </w:rPr>
      <w:fldChar w:fldCharType="end"/>
    </w:r>
    <w:r w:rsidR="000C4158" w:rsidRPr="003A5C95">
      <w:rPr>
        <w:color w:val="000000"/>
        <w:lang w:val="it-IT"/>
      </w:rPr>
      <w:t xml:space="preserve"> van </w:t>
    </w:r>
    <w:r w:rsidR="000C4158">
      <w:rPr>
        <w:color w:val="000000"/>
      </w:rPr>
      <w:fldChar w:fldCharType="begin"/>
    </w:r>
    <w:r w:rsidR="000C4158" w:rsidRPr="003A5C95">
      <w:rPr>
        <w:color w:val="000000"/>
        <w:lang w:val="it-IT"/>
      </w:rPr>
      <w:instrText>NUMPAGES</w:instrText>
    </w:r>
    <w:r w:rsidR="000C4158">
      <w:rPr>
        <w:color w:val="000000"/>
      </w:rPr>
      <w:fldChar w:fldCharType="separate"/>
    </w:r>
    <w:r w:rsidR="00005571" w:rsidRPr="003A5C95">
      <w:rPr>
        <w:noProof/>
        <w:color w:val="000000"/>
        <w:lang w:val="it-IT"/>
      </w:rPr>
      <w:t>26</w:t>
    </w:r>
    <w:r w:rsidR="000C4158">
      <w:rPr>
        <w:color w:val="000000"/>
      </w:rPr>
      <w:fldChar w:fldCharType="end"/>
    </w:r>
  </w:p>
  <w:p w14:paraId="6B709D79" w14:textId="77777777" w:rsidR="000C4158" w:rsidRPr="003A5C95" w:rsidRDefault="000C4158">
    <w:pPr>
      <w:widowControl w:val="0"/>
      <w:pBdr>
        <w:top w:val="nil"/>
        <w:left w:val="nil"/>
        <w:bottom w:val="nil"/>
        <w:right w:val="nil"/>
        <w:between w:val="nil"/>
      </w:pBdr>
      <w:rPr>
        <w:color w:val="00000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87326" w14:textId="77777777" w:rsidR="00BF37D3" w:rsidRDefault="00BF37D3">
      <w:pPr>
        <w:spacing w:line="240" w:lineRule="auto"/>
      </w:pPr>
      <w:r>
        <w:separator/>
      </w:r>
    </w:p>
  </w:footnote>
  <w:footnote w:type="continuationSeparator" w:id="0">
    <w:p w14:paraId="3FD8D0D8" w14:textId="77777777" w:rsidR="00BF37D3" w:rsidRDefault="00BF37D3">
      <w:pPr>
        <w:spacing w:line="240" w:lineRule="auto"/>
      </w:pPr>
      <w:r>
        <w:continuationSeparator/>
      </w:r>
    </w:p>
  </w:footnote>
  <w:footnote w:type="continuationNotice" w:id="1">
    <w:p w14:paraId="14B543F5" w14:textId="77777777" w:rsidR="00BF37D3" w:rsidRDefault="00BF37D3">
      <w:pPr>
        <w:spacing w:line="240" w:lineRule="auto"/>
      </w:pPr>
    </w:p>
  </w:footnote>
  <w:footnote w:id="2">
    <w:p w14:paraId="3936D882" w14:textId="77777777" w:rsidR="00C67133" w:rsidDel="00C71911" w:rsidRDefault="00C67133" w:rsidP="00C67133">
      <w:pPr>
        <w:spacing w:line="240" w:lineRule="auto"/>
        <w:rPr>
          <w:del w:id="15" w:author="Erwin Reinhoud" w:date="2022-03-01T15:57:00Z"/>
          <w:vertAlign w:val="superscript"/>
        </w:rPr>
      </w:pPr>
      <w:del w:id="16" w:author="Erwin Reinhoud" w:date="2022-03-01T15:57:00Z">
        <w:r w:rsidDel="00C71911">
          <w:rPr>
            <w:vertAlign w:val="superscript"/>
          </w:rPr>
          <w:footnoteRef/>
        </w:r>
        <w:r w:rsidDel="00C71911">
          <w:rPr>
            <w:vertAlign w:val="superscript"/>
          </w:rPr>
          <w:delText xml:space="preserve"> </w:delText>
        </w:r>
      </w:del>
      <w:ins w:id="17" w:author="Erwin Reinhoud" w:date="2022-03-01T15:30:00Z">
        <w:del w:id="18" w:author="Erwin Reinhoud" w:date="2022-03-01T15:57:00Z">
          <w:r w:rsidRPr="008362CA" w:rsidDel="00C71911">
            <w:rPr>
              <w:color w:val="0000FF"/>
              <w:sz w:val="16"/>
              <w:szCs w:val="16"/>
              <w:u w:val="single"/>
            </w:rPr>
            <w:delText>https://www.edustandaard.nl/standaard_afspraken/uniforme-beveiligingsvoorschriften/</w:delText>
          </w:r>
        </w:del>
      </w:ins>
      <w:del w:id="19" w:author="Erwin Reinhoud" w:date="2022-03-01T15:57:00Z">
        <w:r w:rsidDel="00C71911">
          <w:rPr>
            <w:color w:val="0000FF"/>
            <w:sz w:val="16"/>
            <w:szCs w:val="16"/>
            <w:u w:val="single"/>
          </w:rPr>
          <w:delText>https://www.edustandaard.nl/standaard_werkgroepen/uniforme-beveiligingsvoorschriften/</w:delText>
        </w:r>
      </w:del>
    </w:p>
  </w:footnote>
  <w:footnote w:id="3">
    <w:p w14:paraId="081CCF64" w14:textId="77777777" w:rsidR="00C67133" w:rsidRDefault="00C67133" w:rsidP="00C67133">
      <w:pPr>
        <w:pBdr>
          <w:top w:val="nil"/>
          <w:left w:val="nil"/>
          <w:bottom w:val="nil"/>
          <w:right w:val="nil"/>
          <w:between w:val="nil"/>
        </w:pBdr>
        <w:rPr>
          <w:ins w:id="21" w:author="Erwin Reinhoud" w:date="2022-03-01T15:34:00Z"/>
          <w:color w:val="000000"/>
        </w:rPr>
      </w:pPr>
      <w:ins w:id="22" w:author="Erwin Reinhoud" w:date="2022-03-01T15:34:00Z">
        <w:r>
          <w:rPr>
            <w:vertAlign w:val="superscript"/>
          </w:rPr>
          <w:footnoteRef/>
        </w:r>
        <w:r>
          <w:rPr>
            <w:color w:val="000000"/>
          </w:rPr>
          <w:t xml:space="preserve"> </w:t>
        </w:r>
        <w:r>
          <w:fldChar w:fldCharType="begin"/>
        </w:r>
        <w:r>
          <w:instrText xml:space="preserve"> HYPERLINK "https://www.logius.nl/diensten/digikoppeling" \h </w:instrText>
        </w:r>
        <w:r>
          <w:fldChar w:fldCharType="separate"/>
        </w:r>
        <w:r>
          <w:rPr>
            <w:color w:val="0000FF"/>
            <w:sz w:val="16"/>
            <w:szCs w:val="16"/>
            <w:u w:val="single"/>
          </w:rPr>
          <w:t>https://www.logius.nl/diensten/digikoppeling</w:t>
        </w:r>
        <w:r>
          <w:rPr>
            <w:color w:val="0000FF"/>
            <w:sz w:val="16"/>
            <w:szCs w:val="16"/>
            <w:u w:val="single"/>
          </w:rPr>
          <w:fldChar w:fldCharType="end"/>
        </w:r>
      </w:ins>
    </w:p>
  </w:footnote>
  <w:footnote w:id="4">
    <w:p w14:paraId="544CF2D6" w14:textId="77777777" w:rsidR="00C67133" w:rsidDel="00001CD8" w:rsidRDefault="00C67133" w:rsidP="00C67133">
      <w:pPr>
        <w:pBdr>
          <w:top w:val="nil"/>
          <w:left w:val="nil"/>
          <w:bottom w:val="nil"/>
          <w:right w:val="nil"/>
          <w:between w:val="nil"/>
        </w:pBdr>
        <w:rPr>
          <w:del w:id="26" w:author="Erwin Reinhoud" w:date="2022-03-01T15:34:00Z"/>
          <w:color w:val="000000"/>
        </w:rPr>
      </w:pPr>
      <w:del w:id="27" w:author="Erwin Reinhoud" w:date="2022-03-01T15:34:00Z">
        <w:r w:rsidDel="00001CD8">
          <w:rPr>
            <w:vertAlign w:val="superscript"/>
          </w:rPr>
          <w:footnoteRef/>
        </w:r>
        <w:r w:rsidDel="00001CD8">
          <w:rPr>
            <w:color w:val="000000"/>
          </w:rPr>
          <w:delText xml:space="preserve"> </w:delText>
        </w:r>
        <w:r w:rsidDel="00001CD8">
          <w:fldChar w:fldCharType="begin"/>
        </w:r>
        <w:r w:rsidDel="00001CD8">
          <w:delInstrText xml:space="preserve"> HYPERLINK "https://www.logius.nl/diensten/digikoppeling" \h </w:delInstrText>
        </w:r>
        <w:r w:rsidDel="00001CD8">
          <w:fldChar w:fldCharType="separate"/>
        </w:r>
      </w:del>
      <w:r>
        <w:rPr>
          <w:b/>
          <w:bCs/>
        </w:rPr>
        <w:t>Fout! De hyperlinkverwijzing is ongeldig.</w:t>
      </w:r>
      <w:del w:id="28" w:author="Erwin Reinhoud" w:date="2022-03-01T15:34:00Z">
        <w:r w:rsidDel="00001CD8">
          <w:rPr>
            <w:color w:val="0000FF"/>
            <w:sz w:val="16"/>
            <w:szCs w:val="16"/>
            <w:u w:val="single"/>
          </w:rPr>
          <w:fldChar w:fldCharType="end"/>
        </w:r>
      </w:del>
    </w:p>
  </w:footnote>
  <w:footnote w:id="5">
    <w:p w14:paraId="095B72EE" w14:textId="77777777" w:rsidR="00214470" w:rsidRDefault="00214470" w:rsidP="00214470">
      <w:pPr>
        <w:pStyle w:val="Voetnoottekst"/>
      </w:pPr>
      <w:r>
        <w:rPr>
          <w:rStyle w:val="Voetnootmarkering"/>
        </w:rPr>
        <w:footnoteRef/>
      </w:r>
      <w:r>
        <w:t xml:space="preserve"> </w:t>
      </w:r>
      <w:hyperlink r:id="rId1" w:history="1">
        <w:r>
          <w:rPr>
            <w:rStyle w:val="Hyperlink"/>
          </w:rPr>
          <w:t>https://www.edustandaard.nl/standaard_afspraken/certificeringsschema-informatiebeveiliging-en-privacy-rosa/</w:t>
        </w:r>
      </w:hyperlink>
    </w:p>
    <w:p w14:paraId="1454CFA8" w14:textId="77777777" w:rsidR="00214470" w:rsidRDefault="00214470" w:rsidP="00214470">
      <w:pPr>
        <w:pStyle w:val="Voetnoottekst"/>
      </w:pPr>
    </w:p>
  </w:footnote>
  <w:footnote w:id="6">
    <w:p w14:paraId="438C340E" w14:textId="77777777" w:rsidR="002D7FB8" w:rsidRPr="006F4DC9" w:rsidRDefault="002D7FB8" w:rsidP="002D7FB8">
      <w:pPr>
        <w:pBdr>
          <w:top w:val="nil"/>
          <w:left w:val="nil"/>
          <w:bottom w:val="nil"/>
          <w:right w:val="nil"/>
          <w:between w:val="nil"/>
        </w:pBdr>
        <w:spacing w:line="240" w:lineRule="auto"/>
        <w:rPr>
          <w:color w:val="000000"/>
          <w:sz w:val="18"/>
          <w:szCs w:val="18"/>
        </w:rPr>
      </w:pPr>
      <w:r w:rsidRPr="006F4DC9">
        <w:rPr>
          <w:sz w:val="18"/>
          <w:szCs w:val="18"/>
          <w:vertAlign w:val="superscript"/>
        </w:rPr>
        <w:footnoteRef/>
      </w:r>
      <w:r w:rsidRPr="006F4DC9">
        <w:rPr>
          <w:color w:val="000000"/>
          <w:sz w:val="18"/>
          <w:szCs w:val="18"/>
        </w:rPr>
        <w:t xml:space="preserve"> </w:t>
      </w:r>
      <w:r w:rsidRPr="006F4DC9">
        <w:rPr>
          <w:color w:val="0000FF"/>
          <w:sz w:val="18"/>
          <w:szCs w:val="18"/>
          <w:u w:val="single"/>
        </w:rPr>
        <w:t>https://tools.ietf.org/html/rfc2119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9D77" w14:textId="4FF43765" w:rsidR="000C4158" w:rsidRDefault="000C4158">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9D7A" w14:textId="2C05513C" w:rsidR="000C4158" w:rsidRDefault="00A5128A">
    <w:pPr>
      <w:pBdr>
        <w:top w:val="nil"/>
        <w:left w:val="nil"/>
        <w:bottom w:val="nil"/>
        <w:right w:val="nil"/>
        <w:between w:val="nil"/>
      </w:pBdr>
      <w:tabs>
        <w:tab w:val="center" w:pos="4536"/>
        <w:tab w:val="right" w:pos="9072"/>
      </w:tabs>
      <w:spacing w:line="240" w:lineRule="auto"/>
      <w:rPr>
        <w:color w:val="000000"/>
      </w:rPr>
    </w:pPr>
    <w:r>
      <w:rPr>
        <w:noProof/>
      </w:rPr>
      <w:drawing>
        <wp:anchor distT="0" distB="0" distL="114300" distR="114300" simplePos="0" relativeHeight="251658240" behindDoc="0" locked="0" layoutInCell="1" hidden="0" allowOverlap="1" wp14:anchorId="630A40AA" wp14:editId="10FBCEC1">
          <wp:simplePos x="0" y="0"/>
          <wp:positionH relativeFrom="column">
            <wp:posOffset>3422650</wp:posOffset>
          </wp:positionH>
          <wp:positionV relativeFrom="paragraph">
            <wp:posOffset>68580</wp:posOffset>
          </wp:positionV>
          <wp:extent cx="1962150" cy="427990"/>
          <wp:effectExtent l="0" t="0" r="0" b="0"/>
          <wp:wrapTopAndBottom distT="0" distB="0"/>
          <wp:docPr id="1" name="Afbeelding 1" descr="C:\Users\dommisse01\AppData\Local\Microsoft\Windows\Temporary Internet Files\Content.Word\Edustandaard logo vrijstaand.png"/>
          <wp:cNvGraphicFramePr/>
          <a:graphic xmlns:a="http://schemas.openxmlformats.org/drawingml/2006/main">
            <a:graphicData uri="http://schemas.openxmlformats.org/drawingml/2006/picture">
              <pic:pic xmlns:pic="http://schemas.openxmlformats.org/drawingml/2006/picture">
                <pic:nvPicPr>
                  <pic:cNvPr id="0" name="image9.png" descr="C:\Users\dommisse01\AppData\Local\Microsoft\Windows\Temporary Internet Files\Content.Word\Edustandaard logo vrijstaand.png"/>
                  <pic:cNvPicPr preferRelativeResize="0"/>
                </pic:nvPicPr>
                <pic:blipFill>
                  <a:blip r:embed="rId1"/>
                  <a:srcRect/>
                  <a:stretch>
                    <a:fillRect/>
                  </a:stretch>
                </pic:blipFill>
                <pic:spPr>
                  <a:xfrm>
                    <a:off x="0" y="0"/>
                    <a:ext cx="1962150" cy="4279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6D98"/>
    <w:multiLevelType w:val="hybridMultilevel"/>
    <w:tmpl w:val="6FE89DF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12027"/>
    <w:multiLevelType w:val="hybridMultilevel"/>
    <w:tmpl w:val="4E349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376173"/>
    <w:multiLevelType w:val="multilevel"/>
    <w:tmpl w:val="22BCEE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93272D9"/>
    <w:multiLevelType w:val="hybridMultilevel"/>
    <w:tmpl w:val="B8CC0688"/>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98C6E7D"/>
    <w:multiLevelType w:val="hybridMultilevel"/>
    <w:tmpl w:val="FA3C6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374560"/>
    <w:multiLevelType w:val="hybridMultilevel"/>
    <w:tmpl w:val="4126A1DA"/>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2B31AB2"/>
    <w:multiLevelType w:val="multilevel"/>
    <w:tmpl w:val="FB70C3A4"/>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A1558EF"/>
    <w:multiLevelType w:val="hybridMultilevel"/>
    <w:tmpl w:val="24146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B6607B"/>
    <w:multiLevelType w:val="hybridMultilevel"/>
    <w:tmpl w:val="F9724886"/>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714664"/>
    <w:multiLevelType w:val="multilevel"/>
    <w:tmpl w:val="D1D4341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273D016F"/>
    <w:multiLevelType w:val="hybridMultilevel"/>
    <w:tmpl w:val="36B6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04411"/>
    <w:multiLevelType w:val="hybridMultilevel"/>
    <w:tmpl w:val="1EC8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563A7"/>
    <w:multiLevelType w:val="hybridMultilevel"/>
    <w:tmpl w:val="B1F0B10A"/>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38F3889"/>
    <w:multiLevelType w:val="hybridMultilevel"/>
    <w:tmpl w:val="5A0A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90B49"/>
    <w:multiLevelType w:val="hybridMultilevel"/>
    <w:tmpl w:val="29C25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769D3"/>
    <w:multiLevelType w:val="multilevel"/>
    <w:tmpl w:val="469C2D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EC19E4"/>
    <w:multiLevelType w:val="hybridMultilevel"/>
    <w:tmpl w:val="E1E806D0"/>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502899"/>
    <w:multiLevelType w:val="hybridMultilevel"/>
    <w:tmpl w:val="76D404F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0F71DE"/>
    <w:multiLevelType w:val="hybridMultilevel"/>
    <w:tmpl w:val="201E7A86"/>
    <w:lvl w:ilvl="0" w:tplc="0413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859C8"/>
    <w:multiLevelType w:val="multilevel"/>
    <w:tmpl w:val="3B383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C3959C6"/>
    <w:multiLevelType w:val="hybridMultilevel"/>
    <w:tmpl w:val="D452E0FE"/>
    <w:lvl w:ilvl="0" w:tplc="FFFFFFFF">
      <w:start w:val="1"/>
      <w:numFmt w:val="decimal"/>
      <w:lvlText w:val="%1."/>
      <w:lvlJc w:val="left"/>
      <w:pPr>
        <w:ind w:left="720" w:hanging="360"/>
      </w:pPr>
    </w:lvl>
    <w:lvl w:ilvl="1" w:tplc="04130019">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F984790"/>
    <w:multiLevelType w:val="hybridMultilevel"/>
    <w:tmpl w:val="603A0114"/>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524140B7"/>
    <w:multiLevelType w:val="hybridMultilevel"/>
    <w:tmpl w:val="F8CEA2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375980"/>
    <w:multiLevelType w:val="hybridMultilevel"/>
    <w:tmpl w:val="F8849520"/>
    <w:lvl w:ilvl="0" w:tplc="FFFFFFFF">
      <w:start w:val="1"/>
      <w:numFmt w:val="lowerLetter"/>
      <w:lvlText w:val="%1."/>
      <w:lvlJc w:val="left"/>
      <w:pPr>
        <w:ind w:left="1080" w:hanging="360"/>
      </w:pPr>
    </w:lvl>
    <w:lvl w:ilvl="1" w:tplc="04090019">
      <w:start w:val="1"/>
      <w:numFmt w:val="lowerLetter"/>
      <w:lvlText w:val="%2."/>
      <w:lvlJc w:val="left"/>
      <w:pPr>
        <w:ind w:left="144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A3A2B50"/>
    <w:multiLevelType w:val="multilevel"/>
    <w:tmpl w:val="B0FA15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C3D4FBF"/>
    <w:multiLevelType w:val="multilevel"/>
    <w:tmpl w:val="3BB62806"/>
    <w:lvl w:ilvl="0">
      <w:start w:val="1"/>
      <w:numFmt w:val="lowerLetter"/>
      <w:lvlText w:val="%1."/>
      <w:lvlJc w:val="left"/>
      <w:pPr>
        <w:ind w:left="1080" w:hanging="360"/>
      </w:p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15:restartNumberingAfterBreak="0">
    <w:nsid w:val="5D2D5698"/>
    <w:multiLevelType w:val="multilevel"/>
    <w:tmpl w:val="B156D9A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15:restartNumberingAfterBreak="0">
    <w:nsid w:val="5DD6374F"/>
    <w:multiLevelType w:val="hybridMultilevel"/>
    <w:tmpl w:val="FAE6DD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6979B7"/>
    <w:multiLevelType w:val="hybridMultilevel"/>
    <w:tmpl w:val="5EA2E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4E62157"/>
    <w:multiLevelType w:val="hybridMultilevel"/>
    <w:tmpl w:val="6D40BB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3F7247"/>
    <w:multiLevelType w:val="multilevel"/>
    <w:tmpl w:val="469C2D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C06CC6"/>
    <w:multiLevelType w:val="hybridMultilevel"/>
    <w:tmpl w:val="76D404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9176E5A"/>
    <w:multiLevelType w:val="hybridMultilevel"/>
    <w:tmpl w:val="6B10D58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C3B62AC"/>
    <w:multiLevelType w:val="hybridMultilevel"/>
    <w:tmpl w:val="9E5C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2F17A3"/>
    <w:multiLevelType w:val="multilevel"/>
    <w:tmpl w:val="FB70C3A4"/>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074593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6" w15:restartNumberingAfterBreak="0">
    <w:nsid w:val="707F7D32"/>
    <w:multiLevelType w:val="multilevel"/>
    <w:tmpl w:val="EAF2DE12"/>
    <w:lvl w:ilvl="0">
      <w:start w:val="1"/>
      <w:numFmt w:val="decimal"/>
      <w:pStyle w:val="Kop1"/>
      <w:lvlText w:val="%1."/>
      <w:lvlJc w:val="left"/>
      <w:pPr>
        <w:ind w:left="720" w:hanging="360"/>
      </w:pPr>
      <w:rPr>
        <w:rFonts w:hint="default"/>
      </w:rPr>
    </w:lvl>
    <w:lvl w:ilvl="1">
      <w:start w:val="1"/>
      <w:numFmt w:val="decimal"/>
      <w:pStyle w:val="Kop2"/>
      <w:isLgl/>
      <w:lvlText w:val="%1.%2."/>
      <w:lvlJc w:val="left"/>
      <w:pPr>
        <w:ind w:left="1080" w:hanging="720"/>
      </w:pPr>
      <w:rPr>
        <w:rFonts w:hint="default"/>
      </w:rPr>
    </w:lvl>
    <w:lvl w:ilvl="2">
      <w:start w:val="1"/>
      <w:numFmt w:val="decimal"/>
      <w:pStyle w:val="Kop3"/>
      <w:isLgl/>
      <w:lvlText w:val="%1.%2.%3."/>
      <w:lvlJc w:val="left"/>
      <w:pPr>
        <w:ind w:left="1080" w:hanging="720"/>
      </w:pPr>
      <w:rPr>
        <w:rFonts w:hint="default"/>
      </w:rPr>
    </w:lvl>
    <w:lvl w:ilvl="3">
      <w:start w:val="1"/>
      <w:numFmt w:val="decimal"/>
      <w:pStyle w:val="Kop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9910E7F"/>
    <w:multiLevelType w:val="hybridMultilevel"/>
    <w:tmpl w:val="B6F454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D3358D3"/>
    <w:multiLevelType w:val="multilevel"/>
    <w:tmpl w:val="B5EA543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7EC82310"/>
    <w:multiLevelType w:val="hybridMultilevel"/>
    <w:tmpl w:val="A5F2C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0247C0"/>
    <w:multiLevelType w:val="multilevel"/>
    <w:tmpl w:val="469C2D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86116976">
    <w:abstractNumId w:val="24"/>
  </w:num>
  <w:num w:numId="2" w16cid:durableId="18284682">
    <w:abstractNumId w:val="32"/>
  </w:num>
  <w:num w:numId="3" w16cid:durableId="1420831133">
    <w:abstractNumId w:val="10"/>
  </w:num>
  <w:num w:numId="4" w16cid:durableId="10614891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3933106">
    <w:abstractNumId w:val="1"/>
  </w:num>
  <w:num w:numId="6" w16cid:durableId="1255746822">
    <w:abstractNumId w:val="4"/>
  </w:num>
  <w:num w:numId="7" w16cid:durableId="1843663276">
    <w:abstractNumId w:val="16"/>
  </w:num>
  <w:num w:numId="8" w16cid:durableId="958991136">
    <w:abstractNumId w:val="20"/>
  </w:num>
  <w:num w:numId="9" w16cid:durableId="236673120">
    <w:abstractNumId w:val="2"/>
  </w:num>
  <w:num w:numId="10" w16cid:durableId="843473800">
    <w:abstractNumId w:val="21"/>
  </w:num>
  <w:num w:numId="11" w16cid:durableId="577399276">
    <w:abstractNumId w:val="37"/>
  </w:num>
  <w:num w:numId="12" w16cid:durableId="2142921820">
    <w:abstractNumId w:val="33"/>
  </w:num>
  <w:num w:numId="13" w16cid:durableId="1423066768">
    <w:abstractNumId w:val="13"/>
  </w:num>
  <w:num w:numId="14" w16cid:durableId="857045691">
    <w:abstractNumId w:val="17"/>
  </w:num>
  <w:num w:numId="15" w16cid:durableId="811407519">
    <w:abstractNumId w:val="31"/>
  </w:num>
  <w:num w:numId="16" w16cid:durableId="43139305">
    <w:abstractNumId w:val="39"/>
  </w:num>
  <w:num w:numId="17" w16cid:durableId="469640505">
    <w:abstractNumId w:val="14"/>
  </w:num>
  <w:num w:numId="18" w16cid:durableId="610599655">
    <w:abstractNumId w:val="8"/>
  </w:num>
  <w:num w:numId="19" w16cid:durableId="2094423741">
    <w:abstractNumId w:val="11"/>
  </w:num>
  <w:num w:numId="20" w16cid:durableId="2135902081">
    <w:abstractNumId w:val="36"/>
  </w:num>
  <w:num w:numId="21" w16cid:durableId="54790487">
    <w:abstractNumId w:val="34"/>
  </w:num>
  <w:num w:numId="22" w16cid:durableId="174809665">
    <w:abstractNumId w:val="6"/>
  </w:num>
  <w:num w:numId="23" w16cid:durableId="579026569">
    <w:abstractNumId w:val="22"/>
  </w:num>
  <w:num w:numId="24" w16cid:durableId="1225800424">
    <w:abstractNumId w:val="19"/>
  </w:num>
  <w:num w:numId="25" w16cid:durableId="249236269">
    <w:abstractNumId w:val="28"/>
  </w:num>
  <w:num w:numId="26" w16cid:durableId="18510215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280660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4866374">
    <w:abstractNumId w:val="18"/>
  </w:num>
  <w:num w:numId="29" w16cid:durableId="1812164587">
    <w:abstractNumId w:val="29"/>
  </w:num>
  <w:num w:numId="30" w16cid:durableId="912009125">
    <w:abstractNumId w:val="35"/>
  </w:num>
  <w:num w:numId="31" w16cid:durableId="679310658">
    <w:abstractNumId w:val="9"/>
  </w:num>
  <w:num w:numId="32" w16cid:durableId="1090391575">
    <w:abstractNumId w:val="0"/>
  </w:num>
  <w:num w:numId="33" w16cid:durableId="768350914">
    <w:abstractNumId w:val="23"/>
  </w:num>
  <w:num w:numId="34" w16cid:durableId="1116800003">
    <w:abstractNumId w:val="27"/>
  </w:num>
  <w:num w:numId="35" w16cid:durableId="169419954">
    <w:abstractNumId w:val="5"/>
  </w:num>
  <w:num w:numId="36" w16cid:durableId="2060204004">
    <w:abstractNumId w:val="3"/>
  </w:num>
  <w:num w:numId="37" w16cid:durableId="1693873915">
    <w:abstractNumId w:val="12"/>
  </w:num>
  <w:num w:numId="38" w16cid:durableId="1614441947">
    <w:abstractNumId w:val="26"/>
  </w:num>
  <w:num w:numId="39" w16cid:durableId="1286155187">
    <w:abstractNumId w:val="40"/>
  </w:num>
  <w:num w:numId="40" w16cid:durableId="935945900">
    <w:abstractNumId w:val="15"/>
  </w:num>
  <w:num w:numId="41" w16cid:durableId="817379927">
    <w:abstractNumId w:val="30"/>
  </w:num>
  <w:num w:numId="42" w16cid:durableId="18506361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56437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328018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285309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26958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12025064">
    <w:abstractNumId w:val="25"/>
  </w:num>
  <w:num w:numId="48" w16cid:durableId="1264001147">
    <w:abstractNumId w:val="38"/>
  </w:num>
  <w:num w:numId="49" w16cid:durableId="1101338525">
    <w:abstractNumId w:val="7"/>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win Reinhoud">
    <w15:presenceInfo w15:providerId="AD" w15:userId="S::e.reinhoud@kennisnet.nl::b7db3f0b-37f4-45b1-959e-040318da0e6f"/>
  </w15:person>
  <w15:person w15:author="Erik Borgers">
    <w15:presenceInfo w15:providerId="AD" w15:userId="S::E.Borgers@kennisnet.nl::946881a1-aca0-4363-a396-a84c6e95d36e"/>
  </w15:person>
  <w15:person w15:author="Gerald Groot Roessink">
    <w15:presenceInfo w15:providerId="AD" w15:userId="S::gerald.grootroessink_duo.nl#ext#@365kennisnet.onmicrosoft.com::3985e384-85da-41a1-95aa-129245d0cdd6"/>
  </w15:person>
  <w15:person w15:author="Kars, Robert">
    <w15:presenceInfo w15:providerId="AD" w15:userId="S::robert.kars_duo.nl#ext#@365kennisnet.onmicrosoft.com::651043a0-6085-4478-9f23-023ebc7aa7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85B"/>
    <w:rsid w:val="00000612"/>
    <w:rsid w:val="0000075D"/>
    <w:rsid w:val="00000B38"/>
    <w:rsid w:val="00001CD8"/>
    <w:rsid w:val="000041B4"/>
    <w:rsid w:val="00005571"/>
    <w:rsid w:val="00005F30"/>
    <w:rsid w:val="00007005"/>
    <w:rsid w:val="00010697"/>
    <w:rsid w:val="00010AB3"/>
    <w:rsid w:val="00010B1B"/>
    <w:rsid w:val="00010C56"/>
    <w:rsid w:val="000119E1"/>
    <w:rsid w:val="0001244B"/>
    <w:rsid w:val="0001321C"/>
    <w:rsid w:val="00013720"/>
    <w:rsid w:val="00013A05"/>
    <w:rsid w:val="00013B1B"/>
    <w:rsid w:val="00013D94"/>
    <w:rsid w:val="0001451E"/>
    <w:rsid w:val="00015474"/>
    <w:rsid w:val="00015B6F"/>
    <w:rsid w:val="000162E4"/>
    <w:rsid w:val="000166D6"/>
    <w:rsid w:val="0002093E"/>
    <w:rsid w:val="00021B6E"/>
    <w:rsid w:val="0002240F"/>
    <w:rsid w:val="00022F9F"/>
    <w:rsid w:val="0002309F"/>
    <w:rsid w:val="00023C5B"/>
    <w:rsid w:val="00024439"/>
    <w:rsid w:val="00025354"/>
    <w:rsid w:val="00025717"/>
    <w:rsid w:val="000265B6"/>
    <w:rsid w:val="00026D8E"/>
    <w:rsid w:val="00027972"/>
    <w:rsid w:val="0003037B"/>
    <w:rsid w:val="000303DD"/>
    <w:rsid w:val="00030928"/>
    <w:rsid w:val="0003168B"/>
    <w:rsid w:val="000316E6"/>
    <w:rsid w:val="00031D2A"/>
    <w:rsid w:val="00031E18"/>
    <w:rsid w:val="00031FCC"/>
    <w:rsid w:val="000322B0"/>
    <w:rsid w:val="00033026"/>
    <w:rsid w:val="000338E3"/>
    <w:rsid w:val="00034047"/>
    <w:rsid w:val="000343B0"/>
    <w:rsid w:val="00034A2F"/>
    <w:rsid w:val="00034DB5"/>
    <w:rsid w:val="000354D7"/>
    <w:rsid w:val="00035730"/>
    <w:rsid w:val="000363A7"/>
    <w:rsid w:val="00036811"/>
    <w:rsid w:val="00036A27"/>
    <w:rsid w:val="00040BB1"/>
    <w:rsid w:val="000415C7"/>
    <w:rsid w:val="00041C4C"/>
    <w:rsid w:val="0004237D"/>
    <w:rsid w:val="00042E36"/>
    <w:rsid w:val="00043138"/>
    <w:rsid w:val="00043607"/>
    <w:rsid w:val="00045938"/>
    <w:rsid w:val="00045D0E"/>
    <w:rsid w:val="00046314"/>
    <w:rsid w:val="00047967"/>
    <w:rsid w:val="000479D6"/>
    <w:rsid w:val="00047B80"/>
    <w:rsid w:val="00047FE2"/>
    <w:rsid w:val="00050B68"/>
    <w:rsid w:val="0005134B"/>
    <w:rsid w:val="00051B3F"/>
    <w:rsid w:val="00052257"/>
    <w:rsid w:val="00053379"/>
    <w:rsid w:val="000540A2"/>
    <w:rsid w:val="000540BD"/>
    <w:rsid w:val="000545DA"/>
    <w:rsid w:val="00055934"/>
    <w:rsid w:val="00057AB9"/>
    <w:rsid w:val="000606D4"/>
    <w:rsid w:val="000607D8"/>
    <w:rsid w:val="00060A14"/>
    <w:rsid w:val="00060E98"/>
    <w:rsid w:val="00061443"/>
    <w:rsid w:val="000661B7"/>
    <w:rsid w:val="000664BD"/>
    <w:rsid w:val="00066629"/>
    <w:rsid w:val="00067174"/>
    <w:rsid w:val="00067427"/>
    <w:rsid w:val="000674E8"/>
    <w:rsid w:val="00070A61"/>
    <w:rsid w:val="00070F62"/>
    <w:rsid w:val="00071731"/>
    <w:rsid w:val="0007193A"/>
    <w:rsid w:val="00073128"/>
    <w:rsid w:val="000735E3"/>
    <w:rsid w:val="0007521B"/>
    <w:rsid w:val="00075230"/>
    <w:rsid w:val="00075270"/>
    <w:rsid w:val="00075D93"/>
    <w:rsid w:val="0008012C"/>
    <w:rsid w:val="00080702"/>
    <w:rsid w:val="00080C53"/>
    <w:rsid w:val="00080F08"/>
    <w:rsid w:val="00081777"/>
    <w:rsid w:val="00081814"/>
    <w:rsid w:val="00081D55"/>
    <w:rsid w:val="00081E84"/>
    <w:rsid w:val="00082664"/>
    <w:rsid w:val="00082A16"/>
    <w:rsid w:val="00082BE2"/>
    <w:rsid w:val="0008300D"/>
    <w:rsid w:val="00083B98"/>
    <w:rsid w:val="00083BC2"/>
    <w:rsid w:val="00083EF9"/>
    <w:rsid w:val="0008468F"/>
    <w:rsid w:val="00084E44"/>
    <w:rsid w:val="000854C4"/>
    <w:rsid w:val="000854D1"/>
    <w:rsid w:val="00085E08"/>
    <w:rsid w:val="00086299"/>
    <w:rsid w:val="000873E6"/>
    <w:rsid w:val="0009023A"/>
    <w:rsid w:val="00090E82"/>
    <w:rsid w:val="00091215"/>
    <w:rsid w:val="00092120"/>
    <w:rsid w:val="00093153"/>
    <w:rsid w:val="00093866"/>
    <w:rsid w:val="00093D9B"/>
    <w:rsid w:val="000944A6"/>
    <w:rsid w:val="00094A91"/>
    <w:rsid w:val="00094AC1"/>
    <w:rsid w:val="00094C26"/>
    <w:rsid w:val="000957AB"/>
    <w:rsid w:val="000961D9"/>
    <w:rsid w:val="00096C3B"/>
    <w:rsid w:val="0009744C"/>
    <w:rsid w:val="00097964"/>
    <w:rsid w:val="00097B22"/>
    <w:rsid w:val="000A0849"/>
    <w:rsid w:val="000A1A51"/>
    <w:rsid w:val="000A285B"/>
    <w:rsid w:val="000A394B"/>
    <w:rsid w:val="000A3C2B"/>
    <w:rsid w:val="000A3D5E"/>
    <w:rsid w:val="000A4C08"/>
    <w:rsid w:val="000A4EC9"/>
    <w:rsid w:val="000A5DCC"/>
    <w:rsid w:val="000A6283"/>
    <w:rsid w:val="000A708E"/>
    <w:rsid w:val="000A718A"/>
    <w:rsid w:val="000A7A07"/>
    <w:rsid w:val="000A7A3D"/>
    <w:rsid w:val="000B003B"/>
    <w:rsid w:val="000B0A97"/>
    <w:rsid w:val="000B0C31"/>
    <w:rsid w:val="000B20BC"/>
    <w:rsid w:val="000B2505"/>
    <w:rsid w:val="000B3A1E"/>
    <w:rsid w:val="000B4F40"/>
    <w:rsid w:val="000B6B79"/>
    <w:rsid w:val="000B7064"/>
    <w:rsid w:val="000C0585"/>
    <w:rsid w:val="000C090B"/>
    <w:rsid w:val="000C13F6"/>
    <w:rsid w:val="000C1AC2"/>
    <w:rsid w:val="000C1F17"/>
    <w:rsid w:val="000C2676"/>
    <w:rsid w:val="000C33F1"/>
    <w:rsid w:val="000C4158"/>
    <w:rsid w:val="000C43DA"/>
    <w:rsid w:val="000C4B5F"/>
    <w:rsid w:val="000C4D2D"/>
    <w:rsid w:val="000C4F18"/>
    <w:rsid w:val="000C5A75"/>
    <w:rsid w:val="000C60C2"/>
    <w:rsid w:val="000C6118"/>
    <w:rsid w:val="000C63C3"/>
    <w:rsid w:val="000C68DB"/>
    <w:rsid w:val="000C7BCC"/>
    <w:rsid w:val="000D09F2"/>
    <w:rsid w:val="000D165B"/>
    <w:rsid w:val="000D4621"/>
    <w:rsid w:val="000D623B"/>
    <w:rsid w:val="000D73A8"/>
    <w:rsid w:val="000D74DE"/>
    <w:rsid w:val="000D7D30"/>
    <w:rsid w:val="000E0313"/>
    <w:rsid w:val="000E103D"/>
    <w:rsid w:val="000E1299"/>
    <w:rsid w:val="000E147C"/>
    <w:rsid w:val="000E2191"/>
    <w:rsid w:val="000E2EDD"/>
    <w:rsid w:val="000E3FB1"/>
    <w:rsid w:val="000E4839"/>
    <w:rsid w:val="000E52CB"/>
    <w:rsid w:val="000E5624"/>
    <w:rsid w:val="000E6D29"/>
    <w:rsid w:val="000E74EA"/>
    <w:rsid w:val="000F1D30"/>
    <w:rsid w:val="000F244E"/>
    <w:rsid w:val="000F26DD"/>
    <w:rsid w:val="000F4306"/>
    <w:rsid w:val="000F537C"/>
    <w:rsid w:val="000F57A0"/>
    <w:rsid w:val="000F7143"/>
    <w:rsid w:val="00100C55"/>
    <w:rsid w:val="00100F66"/>
    <w:rsid w:val="00101701"/>
    <w:rsid w:val="001018FF"/>
    <w:rsid w:val="00101B39"/>
    <w:rsid w:val="001027C3"/>
    <w:rsid w:val="001033AF"/>
    <w:rsid w:val="00103544"/>
    <w:rsid w:val="00103928"/>
    <w:rsid w:val="00104267"/>
    <w:rsid w:val="00110639"/>
    <w:rsid w:val="00112204"/>
    <w:rsid w:val="001124DB"/>
    <w:rsid w:val="001125A0"/>
    <w:rsid w:val="00116101"/>
    <w:rsid w:val="001170A5"/>
    <w:rsid w:val="00117277"/>
    <w:rsid w:val="00117314"/>
    <w:rsid w:val="001177A0"/>
    <w:rsid w:val="00120BB6"/>
    <w:rsid w:val="001212A4"/>
    <w:rsid w:val="00121C44"/>
    <w:rsid w:val="001222CD"/>
    <w:rsid w:val="00122333"/>
    <w:rsid w:val="001224A0"/>
    <w:rsid w:val="001224B3"/>
    <w:rsid w:val="00122B1E"/>
    <w:rsid w:val="00124055"/>
    <w:rsid w:val="001246EA"/>
    <w:rsid w:val="001248D0"/>
    <w:rsid w:val="00124B1E"/>
    <w:rsid w:val="00124F54"/>
    <w:rsid w:val="00125233"/>
    <w:rsid w:val="00125494"/>
    <w:rsid w:val="00126898"/>
    <w:rsid w:val="00127E8D"/>
    <w:rsid w:val="001303C2"/>
    <w:rsid w:val="0013040F"/>
    <w:rsid w:val="001308E8"/>
    <w:rsid w:val="001309C8"/>
    <w:rsid w:val="00132B87"/>
    <w:rsid w:val="001339A8"/>
    <w:rsid w:val="001358C5"/>
    <w:rsid w:val="00135E8B"/>
    <w:rsid w:val="0013643B"/>
    <w:rsid w:val="00136476"/>
    <w:rsid w:val="00137321"/>
    <w:rsid w:val="0014084C"/>
    <w:rsid w:val="00140FFE"/>
    <w:rsid w:val="00141567"/>
    <w:rsid w:val="00142988"/>
    <w:rsid w:val="00142EA2"/>
    <w:rsid w:val="00143C24"/>
    <w:rsid w:val="00145DFE"/>
    <w:rsid w:val="00145E26"/>
    <w:rsid w:val="00146766"/>
    <w:rsid w:val="00146ACD"/>
    <w:rsid w:val="0014789C"/>
    <w:rsid w:val="00150718"/>
    <w:rsid w:val="00151637"/>
    <w:rsid w:val="00153392"/>
    <w:rsid w:val="00153B5D"/>
    <w:rsid w:val="00153FE0"/>
    <w:rsid w:val="00154B98"/>
    <w:rsid w:val="00154E78"/>
    <w:rsid w:val="00162415"/>
    <w:rsid w:val="00162570"/>
    <w:rsid w:val="00163000"/>
    <w:rsid w:val="00163296"/>
    <w:rsid w:val="00163550"/>
    <w:rsid w:val="00163638"/>
    <w:rsid w:val="0016366F"/>
    <w:rsid w:val="001664FE"/>
    <w:rsid w:val="00166DCE"/>
    <w:rsid w:val="00167091"/>
    <w:rsid w:val="001673DD"/>
    <w:rsid w:val="001679EE"/>
    <w:rsid w:val="00167E1D"/>
    <w:rsid w:val="00170C96"/>
    <w:rsid w:val="00170E08"/>
    <w:rsid w:val="0017156D"/>
    <w:rsid w:val="001726A3"/>
    <w:rsid w:val="0017362A"/>
    <w:rsid w:val="00173D8A"/>
    <w:rsid w:val="00174128"/>
    <w:rsid w:val="00174F49"/>
    <w:rsid w:val="00175144"/>
    <w:rsid w:val="00175563"/>
    <w:rsid w:val="00175B6C"/>
    <w:rsid w:val="001819B9"/>
    <w:rsid w:val="0018265C"/>
    <w:rsid w:val="001829C0"/>
    <w:rsid w:val="00182A66"/>
    <w:rsid w:val="00182E22"/>
    <w:rsid w:val="00182E33"/>
    <w:rsid w:val="00182FF7"/>
    <w:rsid w:val="00183925"/>
    <w:rsid w:val="001854DD"/>
    <w:rsid w:val="001864A6"/>
    <w:rsid w:val="00186F2D"/>
    <w:rsid w:val="00190568"/>
    <w:rsid w:val="001908E8"/>
    <w:rsid w:val="00190BD4"/>
    <w:rsid w:val="0019213D"/>
    <w:rsid w:val="00192553"/>
    <w:rsid w:val="00192C08"/>
    <w:rsid w:val="00192E76"/>
    <w:rsid w:val="00193B5F"/>
    <w:rsid w:val="00193DFE"/>
    <w:rsid w:val="00193E9C"/>
    <w:rsid w:val="00193F84"/>
    <w:rsid w:val="001942E1"/>
    <w:rsid w:val="00194549"/>
    <w:rsid w:val="00194A2B"/>
    <w:rsid w:val="00194BF7"/>
    <w:rsid w:val="0019571D"/>
    <w:rsid w:val="0019580E"/>
    <w:rsid w:val="00195BD2"/>
    <w:rsid w:val="00197A74"/>
    <w:rsid w:val="001A03FC"/>
    <w:rsid w:val="001A1C27"/>
    <w:rsid w:val="001A2EB8"/>
    <w:rsid w:val="001A3220"/>
    <w:rsid w:val="001A5915"/>
    <w:rsid w:val="001A592C"/>
    <w:rsid w:val="001A5A50"/>
    <w:rsid w:val="001A5C5A"/>
    <w:rsid w:val="001A6213"/>
    <w:rsid w:val="001A7979"/>
    <w:rsid w:val="001A799D"/>
    <w:rsid w:val="001B0AD1"/>
    <w:rsid w:val="001B0F5A"/>
    <w:rsid w:val="001B1904"/>
    <w:rsid w:val="001B1A07"/>
    <w:rsid w:val="001B238A"/>
    <w:rsid w:val="001B2392"/>
    <w:rsid w:val="001B3E1E"/>
    <w:rsid w:val="001B3E64"/>
    <w:rsid w:val="001B43A5"/>
    <w:rsid w:val="001B45EF"/>
    <w:rsid w:val="001B5719"/>
    <w:rsid w:val="001B58BF"/>
    <w:rsid w:val="001B5AA9"/>
    <w:rsid w:val="001B74DC"/>
    <w:rsid w:val="001B7D00"/>
    <w:rsid w:val="001C1F0E"/>
    <w:rsid w:val="001C40B8"/>
    <w:rsid w:val="001C4671"/>
    <w:rsid w:val="001C5C31"/>
    <w:rsid w:val="001C68F3"/>
    <w:rsid w:val="001C74AF"/>
    <w:rsid w:val="001C7595"/>
    <w:rsid w:val="001C7DDF"/>
    <w:rsid w:val="001C7EA7"/>
    <w:rsid w:val="001D06D1"/>
    <w:rsid w:val="001D181B"/>
    <w:rsid w:val="001D1B4A"/>
    <w:rsid w:val="001D1C8B"/>
    <w:rsid w:val="001D2D5E"/>
    <w:rsid w:val="001D33CC"/>
    <w:rsid w:val="001D3843"/>
    <w:rsid w:val="001D4C80"/>
    <w:rsid w:val="001D4FD2"/>
    <w:rsid w:val="001D50D9"/>
    <w:rsid w:val="001D6257"/>
    <w:rsid w:val="001D627E"/>
    <w:rsid w:val="001D6F1A"/>
    <w:rsid w:val="001D70FE"/>
    <w:rsid w:val="001D711C"/>
    <w:rsid w:val="001E0A9A"/>
    <w:rsid w:val="001E3768"/>
    <w:rsid w:val="001E4800"/>
    <w:rsid w:val="001E4988"/>
    <w:rsid w:val="001E506D"/>
    <w:rsid w:val="001E5877"/>
    <w:rsid w:val="001E5FF5"/>
    <w:rsid w:val="001E6F20"/>
    <w:rsid w:val="001E762E"/>
    <w:rsid w:val="001E7639"/>
    <w:rsid w:val="001E768D"/>
    <w:rsid w:val="001E77EE"/>
    <w:rsid w:val="001E7898"/>
    <w:rsid w:val="001F0039"/>
    <w:rsid w:val="001F0048"/>
    <w:rsid w:val="001F081B"/>
    <w:rsid w:val="001F1988"/>
    <w:rsid w:val="001F1A1F"/>
    <w:rsid w:val="001F256A"/>
    <w:rsid w:val="001F25A8"/>
    <w:rsid w:val="001F38A3"/>
    <w:rsid w:val="001F4835"/>
    <w:rsid w:val="001F508F"/>
    <w:rsid w:val="001F54EC"/>
    <w:rsid w:val="001F60A1"/>
    <w:rsid w:val="001F704C"/>
    <w:rsid w:val="001F7638"/>
    <w:rsid w:val="001F78BF"/>
    <w:rsid w:val="00200367"/>
    <w:rsid w:val="002017A7"/>
    <w:rsid w:val="00201900"/>
    <w:rsid w:val="00201B2E"/>
    <w:rsid w:val="0020247C"/>
    <w:rsid w:val="00202E00"/>
    <w:rsid w:val="00203D92"/>
    <w:rsid w:val="002049C9"/>
    <w:rsid w:val="00204EFF"/>
    <w:rsid w:val="00207DA9"/>
    <w:rsid w:val="00210063"/>
    <w:rsid w:val="002112E5"/>
    <w:rsid w:val="00212A88"/>
    <w:rsid w:val="002134F2"/>
    <w:rsid w:val="0021368E"/>
    <w:rsid w:val="0021383C"/>
    <w:rsid w:val="00214267"/>
    <w:rsid w:val="00214470"/>
    <w:rsid w:val="0021532E"/>
    <w:rsid w:val="00215888"/>
    <w:rsid w:val="00215A13"/>
    <w:rsid w:val="00215B65"/>
    <w:rsid w:val="002169AC"/>
    <w:rsid w:val="00220413"/>
    <w:rsid w:val="0022134E"/>
    <w:rsid w:val="00222599"/>
    <w:rsid w:val="00222A0F"/>
    <w:rsid w:val="002238C1"/>
    <w:rsid w:val="00223F8B"/>
    <w:rsid w:val="00224123"/>
    <w:rsid w:val="00224C58"/>
    <w:rsid w:val="00225B29"/>
    <w:rsid w:val="00225DEE"/>
    <w:rsid w:val="00226F25"/>
    <w:rsid w:val="00227764"/>
    <w:rsid w:val="00227C54"/>
    <w:rsid w:val="002300E9"/>
    <w:rsid w:val="0023142C"/>
    <w:rsid w:val="00231A2C"/>
    <w:rsid w:val="002323D4"/>
    <w:rsid w:val="00232559"/>
    <w:rsid w:val="002325F2"/>
    <w:rsid w:val="00233AEF"/>
    <w:rsid w:val="00233B65"/>
    <w:rsid w:val="00234521"/>
    <w:rsid w:val="00234967"/>
    <w:rsid w:val="002357E4"/>
    <w:rsid w:val="0023605A"/>
    <w:rsid w:val="00236B99"/>
    <w:rsid w:val="00237DEB"/>
    <w:rsid w:val="0024038A"/>
    <w:rsid w:val="00241100"/>
    <w:rsid w:val="00242D27"/>
    <w:rsid w:val="00242F95"/>
    <w:rsid w:val="0024410C"/>
    <w:rsid w:val="0024432A"/>
    <w:rsid w:val="00245CDF"/>
    <w:rsid w:val="002461F1"/>
    <w:rsid w:val="00246A9A"/>
    <w:rsid w:val="00246ACB"/>
    <w:rsid w:val="00246F36"/>
    <w:rsid w:val="00247FA4"/>
    <w:rsid w:val="00252B1D"/>
    <w:rsid w:val="00253B61"/>
    <w:rsid w:val="00253B88"/>
    <w:rsid w:val="002540F5"/>
    <w:rsid w:val="0025766B"/>
    <w:rsid w:val="002606BD"/>
    <w:rsid w:val="00261FA8"/>
    <w:rsid w:val="002626DF"/>
    <w:rsid w:val="00263606"/>
    <w:rsid w:val="00263A57"/>
    <w:rsid w:val="0026530F"/>
    <w:rsid w:val="002655F9"/>
    <w:rsid w:val="00267928"/>
    <w:rsid w:val="00270AE4"/>
    <w:rsid w:val="00270F26"/>
    <w:rsid w:val="00270FF8"/>
    <w:rsid w:val="00275079"/>
    <w:rsid w:val="00275FA6"/>
    <w:rsid w:val="00280A4C"/>
    <w:rsid w:val="0028123C"/>
    <w:rsid w:val="002839CA"/>
    <w:rsid w:val="00284097"/>
    <w:rsid w:val="0028471C"/>
    <w:rsid w:val="002851EC"/>
    <w:rsid w:val="00285B99"/>
    <w:rsid w:val="002860C9"/>
    <w:rsid w:val="002866E9"/>
    <w:rsid w:val="00286D6A"/>
    <w:rsid w:val="00286F28"/>
    <w:rsid w:val="00290090"/>
    <w:rsid w:val="00291643"/>
    <w:rsid w:val="00292D2F"/>
    <w:rsid w:val="002934E8"/>
    <w:rsid w:val="002944A5"/>
    <w:rsid w:val="00294944"/>
    <w:rsid w:val="00295130"/>
    <w:rsid w:val="00295562"/>
    <w:rsid w:val="00296CCA"/>
    <w:rsid w:val="00297115"/>
    <w:rsid w:val="00297391"/>
    <w:rsid w:val="002A110A"/>
    <w:rsid w:val="002A140A"/>
    <w:rsid w:val="002A145D"/>
    <w:rsid w:val="002A350A"/>
    <w:rsid w:val="002A6100"/>
    <w:rsid w:val="002A64B2"/>
    <w:rsid w:val="002B0F26"/>
    <w:rsid w:val="002B199C"/>
    <w:rsid w:val="002B28F1"/>
    <w:rsid w:val="002B3050"/>
    <w:rsid w:val="002B5924"/>
    <w:rsid w:val="002B7493"/>
    <w:rsid w:val="002B78EE"/>
    <w:rsid w:val="002B7D7F"/>
    <w:rsid w:val="002C0745"/>
    <w:rsid w:val="002C10DE"/>
    <w:rsid w:val="002C13B9"/>
    <w:rsid w:val="002C1712"/>
    <w:rsid w:val="002C2D47"/>
    <w:rsid w:val="002C2FA1"/>
    <w:rsid w:val="002C347D"/>
    <w:rsid w:val="002C34ED"/>
    <w:rsid w:val="002C3C5F"/>
    <w:rsid w:val="002C3F97"/>
    <w:rsid w:val="002C5116"/>
    <w:rsid w:val="002C57AE"/>
    <w:rsid w:val="002C630F"/>
    <w:rsid w:val="002C72BF"/>
    <w:rsid w:val="002C780C"/>
    <w:rsid w:val="002D0058"/>
    <w:rsid w:val="002D0EF4"/>
    <w:rsid w:val="002D15E9"/>
    <w:rsid w:val="002D2160"/>
    <w:rsid w:val="002D21BE"/>
    <w:rsid w:val="002D2523"/>
    <w:rsid w:val="002D3960"/>
    <w:rsid w:val="002D4B05"/>
    <w:rsid w:val="002D512A"/>
    <w:rsid w:val="002D5899"/>
    <w:rsid w:val="002D61E2"/>
    <w:rsid w:val="002D7FB8"/>
    <w:rsid w:val="002E040B"/>
    <w:rsid w:val="002E0A95"/>
    <w:rsid w:val="002E14DF"/>
    <w:rsid w:val="002E15B5"/>
    <w:rsid w:val="002E2181"/>
    <w:rsid w:val="002E2FD9"/>
    <w:rsid w:val="002E344C"/>
    <w:rsid w:val="002E47E7"/>
    <w:rsid w:val="002E49E0"/>
    <w:rsid w:val="002E4D70"/>
    <w:rsid w:val="002E5058"/>
    <w:rsid w:val="002E50EA"/>
    <w:rsid w:val="002E536E"/>
    <w:rsid w:val="002E57FA"/>
    <w:rsid w:val="002E5A5B"/>
    <w:rsid w:val="002E5E11"/>
    <w:rsid w:val="002E5E8A"/>
    <w:rsid w:val="002E6B1B"/>
    <w:rsid w:val="002E7344"/>
    <w:rsid w:val="002E75B6"/>
    <w:rsid w:val="002F23B1"/>
    <w:rsid w:val="002F2690"/>
    <w:rsid w:val="002F2F25"/>
    <w:rsid w:val="002F31CD"/>
    <w:rsid w:val="002F356F"/>
    <w:rsid w:val="002F3B0B"/>
    <w:rsid w:val="002F4016"/>
    <w:rsid w:val="002F44AB"/>
    <w:rsid w:val="002F5779"/>
    <w:rsid w:val="00300673"/>
    <w:rsid w:val="00303111"/>
    <w:rsid w:val="00305B52"/>
    <w:rsid w:val="00306AAF"/>
    <w:rsid w:val="00307B1C"/>
    <w:rsid w:val="00311177"/>
    <w:rsid w:val="0031154B"/>
    <w:rsid w:val="00312568"/>
    <w:rsid w:val="0031433A"/>
    <w:rsid w:val="00315B64"/>
    <w:rsid w:val="003171BD"/>
    <w:rsid w:val="00317850"/>
    <w:rsid w:val="003178BB"/>
    <w:rsid w:val="00317B70"/>
    <w:rsid w:val="003210D5"/>
    <w:rsid w:val="00321378"/>
    <w:rsid w:val="00322B68"/>
    <w:rsid w:val="00323E25"/>
    <w:rsid w:val="0032449C"/>
    <w:rsid w:val="00324BCC"/>
    <w:rsid w:val="003250AC"/>
    <w:rsid w:val="003268D1"/>
    <w:rsid w:val="00330049"/>
    <w:rsid w:val="00330349"/>
    <w:rsid w:val="003311C9"/>
    <w:rsid w:val="0033155E"/>
    <w:rsid w:val="003318CE"/>
    <w:rsid w:val="00331E75"/>
    <w:rsid w:val="0033355F"/>
    <w:rsid w:val="003347DC"/>
    <w:rsid w:val="00334885"/>
    <w:rsid w:val="0033581E"/>
    <w:rsid w:val="00335911"/>
    <w:rsid w:val="00335D58"/>
    <w:rsid w:val="00336AB8"/>
    <w:rsid w:val="00336D30"/>
    <w:rsid w:val="00336EBB"/>
    <w:rsid w:val="0034014A"/>
    <w:rsid w:val="00341426"/>
    <w:rsid w:val="00341D3A"/>
    <w:rsid w:val="00342865"/>
    <w:rsid w:val="0034522D"/>
    <w:rsid w:val="00345DB1"/>
    <w:rsid w:val="003478FE"/>
    <w:rsid w:val="003507FE"/>
    <w:rsid w:val="0035159D"/>
    <w:rsid w:val="003518CA"/>
    <w:rsid w:val="00351F9C"/>
    <w:rsid w:val="003526AF"/>
    <w:rsid w:val="00352B9A"/>
    <w:rsid w:val="00352F28"/>
    <w:rsid w:val="00353425"/>
    <w:rsid w:val="003546B5"/>
    <w:rsid w:val="00355161"/>
    <w:rsid w:val="00355C13"/>
    <w:rsid w:val="00356C19"/>
    <w:rsid w:val="00357104"/>
    <w:rsid w:val="00357EC7"/>
    <w:rsid w:val="00360C29"/>
    <w:rsid w:val="00361763"/>
    <w:rsid w:val="00363217"/>
    <w:rsid w:val="00363421"/>
    <w:rsid w:val="00363737"/>
    <w:rsid w:val="0036387A"/>
    <w:rsid w:val="00364548"/>
    <w:rsid w:val="00365915"/>
    <w:rsid w:val="00366BFD"/>
    <w:rsid w:val="00370A8A"/>
    <w:rsid w:val="003712F6"/>
    <w:rsid w:val="00371D27"/>
    <w:rsid w:val="003737D1"/>
    <w:rsid w:val="003766FC"/>
    <w:rsid w:val="0037679F"/>
    <w:rsid w:val="00376AE9"/>
    <w:rsid w:val="00376DB0"/>
    <w:rsid w:val="00377779"/>
    <w:rsid w:val="00377C02"/>
    <w:rsid w:val="00377E23"/>
    <w:rsid w:val="00381380"/>
    <w:rsid w:val="0038298C"/>
    <w:rsid w:val="0038313E"/>
    <w:rsid w:val="003833A7"/>
    <w:rsid w:val="00383D72"/>
    <w:rsid w:val="00383EE4"/>
    <w:rsid w:val="00383EFB"/>
    <w:rsid w:val="00383F4C"/>
    <w:rsid w:val="003847A0"/>
    <w:rsid w:val="0038633E"/>
    <w:rsid w:val="00386DC9"/>
    <w:rsid w:val="0038701E"/>
    <w:rsid w:val="00390833"/>
    <w:rsid w:val="00391632"/>
    <w:rsid w:val="00392A2E"/>
    <w:rsid w:val="00392A9D"/>
    <w:rsid w:val="00392FBA"/>
    <w:rsid w:val="003932D3"/>
    <w:rsid w:val="00393E52"/>
    <w:rsid w:val="00393F35"/>
    <w:rsid w:val="0039408D"/>
    <w:rsid w:val="003945FC"/>
    <w:rsid w:val="0039566A"/>
    <w:rsid w:val="00395A84"/>
    <w:rsid w:val="0039630F"/>
    <w:rsid w:val="003A073D"/>
    <w:rsid w:val="003A0BDD"/>
    <w:rsid w:val="003A1DD4"/>
    <w:rsid w:val="003A21AC"/>
    <w:rsid w:val="003A34F0"/>
    <w:rsid w:val="003A41C5"/>
    <w:rsid w:val="003A56DF"/>
    <w:rsid w:val="003A5C95"/>
    <w:rsid w:val="003A5F23"/>
    <w:rsid w:val="003A62A3"/>
    <w:rsid w:val="003A63D8"/>
    <w:rsid w:val="003A7801"/>
    <w:rsid w:val="003B0E97"/>
    <w:rsid w:val="003B1EB0"/>
    <w:rsid w:val="003B2CE7"/>
    <w:rsid w:val="003B3031"/>
    <w:rsid w:val="003B4E5C"/>
    <w:rsid w:val="003B528F"/>
    <w:rsid w:val="003B60F8"/>
    <w:rsid w:val="003B7063"/>
    <w:rsid w:val="003B78B8"/>
    <w:rsid w:val="003B7D81"/>
    <w:rsid w:val="003C0D97"/>
    <w:rsid w:val="003C27F6"/>
    <w:rsid w:val="003C31A8"/>
    <w:rsid w:val="003C3FA0"/>
    <w:rsid w:val="003C4281"/>
    <w:rsid w:val="003C48DD"/>
    <w:rsid w:val="003C4B8B"/>
    <w:rsid w:val="003C4D02"/>
    <w:rsid w:val="003C5336"/>
    <w:rsid w:val="003C7073"/>
    <w:rsid w:val="003C7B96"/>
    <w:rsid w:val="003C7F1F"/>
    <w:rsid w:val="003D0A7C"/>
    <w:rsid w:val="003D0C32"/>
    <w:rsid w:val="003D0E11"/>
    <w:rsid w:val="003D0FE7"/>
    <w:rsid w:val="003D200F"/>
    <w:rsid w:val="003D28F6"/>
    <w:rsid w:val="003D2CEC"/>
    <w:rsid w:val="003D3F96"/>
    <w:rsid w:val="003D46CB"/>
    <w:rsid w:val="003D48B6"/>
    <w:rsid w:val="003D5287"/>
    <w:rsid w:val="003D5681"/>
    <w:rsid w:val="003D6461"/>
    <w:rsid w:val="003D7F03"/>
    <w:rsid w:val="003E0CBE"/>
    <w:rsid w:val="003E1572"/>
    <w:rsid w:val="003E15D7"/>
    <w:rsid w:val="003E1D7A"/>
    <w:rsid w:val="003E2983"/>
    <w:rsid w:val="003E39B2"/>
    <w:rsid w:val="003E494A"/>
    <w:rsid w:val="003E4957"/>
    <w:rsid w:val="003E7621"/>
    <w:rsid w:val="003E7E4E"/>
    <w:rsid w:val="003F069F"/>
    <w:rsid w:val="003F0796"/>
    <w:rsid w:val="003F21E6"/>
    <w:rsid w:val="003F4A68"/>
    <w:rsid w:val="003F59A6"/>
    <w:rsid w:val="003F6B19"/>
    <w:rsid w:val="003F6F7F"/>
    <w:rsid w:val="003F6FA0"/>
    <w:rsid w:val="003F75CA"/>
    <w:rsid w:val="003F7E29"/>
    <w:rsid w:val="0040019F"/>
    <w:rsid w:val="00400930"/>
    <w:rsid w:val="0040097E"/>
    <w:rsid w:val="00401040"/>
    <w:rsid w:val="00401B53"/>
    <w:rsid w:val="00402E73"/>
    <w:rsid w:val="004034FE"/>
    <w:rsid w:val="004041D6"/>
    <w:rsid w:val="0040615A"/>
    <w:rsid w:val="00406589"/>
    <w:rsid w:val="0040732A"/>
    <w:rsid w:val="004077E3"/>
    <w:rsid w:val="00410EEC"/>
    <w:rsid w:val="0041227D"/>
    <w:rsid w:val="0041305D"/>
    <w:rsid w:val="00414244"/>
    <w:rsid w:val="0041492B"/>
    <w:rsid w:val="00417C6D"/>
    <w:rsid w:val="00423340"/>
    <w:rsid w:val="00423D39"/>
    <w:rsid w:val="00423E46"/>
    <w:rsid w:val="00423F90"/>
    <w:rsid w:val="00424055"/>
    <w:rsid w:val="0042436C"/>
    <w:rsid w:val="004245AF"/>
    <w:rsid w:val="00424A73"/>
    <w:rsid w:val="0042514C"/>
    <w:rsid w:val="0042518E"/>
    <w:rsid w:val="004256DC"/>
    <w:rsid w:val="00425756"/>
    <w:rsid w:val="0042634A"/>
    <w:rsid w:val="0042666C"/>
    <w:rsid w:val="0042767A"/>
    <w:rsid w:val="004302B2"/>
    <w:rsid w:val="004306BF"/>
    <w:rsid w:val="0043121F"/>
    <w:rsid w:val="0043162F"/>
    <w:rsid w:val="004317D1"/>
    <w:rsid w:val="0043195F"/>
    <w:rsid w:val="00432D54"/>
    <w:rsid w:val="00433FF2"/>
    <w:rsid w:val="004348AE"/>
    <w:rsid w:val="00435294"/>
    <w:rsid w:val="004364B9"/>
    <w:rsid w:val="00436AC0"/>
    <w:rsid w:val="00436F27"/>
    <w:rsid w:val="0043792D"/>
    <w:rsid w:val="00437B10"/>
    <w:rsid w:val="00437B31"/>
    <w:rsid w:val="0044047B"/>
    <w:rsid w:val="004408B5"/>
    <w:rsid w:val="00440CF2"/>
    <w:rsid w:val="004410C2"/>
    <w:rsid w:val="00441958"/>
    <w:rsid w:val="00441D48"/>
    <w:rsid w:val="00441D61"/>
    <w:rsid w:val="00441E71"/>
    <w:rsid w:val="00443334"/>
    <w:rsid w:val="004438BF"/>
    <w:rsid w:val="004440A9"/>
    <w:rsid w:val="004440E7"/>
    <w:rsid w:val="004446A8"/>
    <w:rsid w:val="004460D7"/>
    <w:rsid w:val="00446A3C"/>
    <w:rsid w:val="004471E0"/>
    <w:rsid w:val="004476B6"/>
    <w:rsid w:val="004515F3"/>
    <w:rsid w:val="004526B4"/>
    <w:rsid w:val="00453192"/>
    <w:rsid w:val="0045475E"/>
    <w:rsid w:val="004555B9"/>
    <w:rsid w:val="00455D0A"/>
    <w:rsid w:val="00455D64"/>
    <w:rsid w:val="00455FF8"/>
    <w:rsid w:val="00456C28"/>
    <w:rsid w:val="00457070"/>
    <w:rsid w:val="00460038"/>
    <w:rsid w:val="0046112F"/>
    <w:rsid w:val="004616CF"/>
    <w:rsid w:val="00462345"/>
    <w:rsid w:val="0046292B"/>
    <w:rsid w:val="004632D4"/>
    <w:rsid w:val="00463857"/>
    <w:rsid w:val="004649E6"/>
    <w:rsid w:val="00465E02"/>
    <w:rsid w:val="00467CAB"/>
    <w:rsid w:val="00470842"/>
    <w:rsid w:val="00471B26"/>
    <w:rsid w:val="00471C77"/>
    <w:rsid w:val="0047324B"/>
    <w:rsid w:val="00473267"/>
    <w:rsid w:val="004760A6"/>
    <w:rsid w:val="004762A1"/>
    <w:rsid w:val="00476470"/>
    <w:rsid w:val="00477093"/>
    <w:rsid w:val="004777E3"/>
    <w:rsid w:val="0047798A"/>
    <w:rsid w:val="00480619"/>
    <w:rsid w:val="0048081A"/>
    <w:rsid w:val="00480BD2"/>
    <w:rsid w:val="00481839"/>
    <w:rsid w:val="00482E84"/>
    <w:rsid w:val="00485A58"/>
    <w:rsid w:val="00487101"/>
    <w:rsid w:val="00487CD0"/>
    <w:rsid w:val="00487ED5"/>
    <w:rsid w:val="00490016"/>
    <w:rsid w:val="00491847"/>
    <w:rsid w:val="00491B87"/>
    <w:rsid w:val="00492381"/>
    <w:rsid w:val="00492A80"/>
    <w:rsid w:val="00493F47"/>
    <w:rsid w:val="00495CB1"/>
    <w:rsid w:val="004961B1"/>
    <w:rsid w:val="004A01B0"/>
    <w:rsid w:val="004A12B9"/>
    <w:rsid w:val="004A2A09"/>
    <w:rsid w:val="004A2F90"/>
    <w:rsid w:val="004A3808"/>
    <w:rsid w:val="004A47FD"/>
    <w:rsid w:val="004A55E4"/>
    <w:rsid w:val="004A570F"/>
    <w:rsid w:val="004A638C"/>
    <w:rsid w:val="004A7429"/>
    <w:rsid w:val="004B0FDA"/>
    <w:rsid w:val="004B1FC5"/>
    <w:rsid w:val="004B28B7"/>
    <w:rsid w:val="004B29BA"/>
    <w:rsid w:val="004B2BC7"/>
    <w:rsid w:val="004B2FBF"/>
    <w:rsid w:val="004B3186"/>
    <w:rsid w:val="004B53AB"/>
    <w:rsid w:val="004B5412"/>
    <w:rsid w:val="004B555D"/>
    <w:rsid w:val="004B5BC0"/>
    <w:rsid w:val="004B647B"/>
    <w:rsid w:val="004B6718"/>
    <w:rsid w:val="004B7E8E"/>
    <w:rsid w:val="004C07FC"/>
    <w:rsid w:val="004C0DE4"/>
    <w:rsid w:val="004C1CEB"/>
    <w:rsid w:val="004C22B5"/>
    <w:rsid w:val="004C2750"/>
    <w:rsid w:val="004C2BAF"/>
    <w:rsid w:val="004C2C4D"/>
    <w:rsid w:val="004C39E3"/>
    <w:rsid w:val="004C3EBA"/>
    <w:rsid w:val="004C4561"/>
    <w:rsid w:val="004C5509"/>
    <w:rsid w:val="004C6049"/>
    <w:rsid w:val="004C60B9"/>
    <w:rsid w:val="004C63A2"/>
    <w:rsid w:val="004C63E7"/>
    <w:rsid w:val="004C6DB6"/>
    <w:rsid w:val="004C748A"/>
    <w:rsid w:val="004C74E8"/>
    <w:rsid w:val="004D29EB"/>
    <w:rsid w:val="004D2D0F"/>
    <w:rsid w:val="004D4973"/>
    <w:rsid w:val="004D5B6B"/>
    <w:rsid w:val="004D6233"/>
    <w:rsid w:val="004D6AAA"/>
    <w:rsid w:val="004E00BD"/>
    <w:rsid w:val="004E0136"/>
    <w:rsid w:val="004E1430"/>
    <w:rsid w:val="004E1773"/>
    <w:rsid w:val="004E1FBD"/>
    <w:rsid w:val="004E25C1"/>
    <w:rsid w:val="004E34F3"/>
    <w:rsid w:val="004E3742"/>
    <w:rsid w:val="004E39F7"/>
    <w:rsid w:val="004E4BB4"/>
    <w:rsid w:val="004E4BE4"/>
    <w:rsid w:val="004E5688"/>
    <w:rsid w:val="004E7E03"/>
    <w:rsid w:val="004F0A39"/>
    <w:rsid w:val="004F0C62"/>
    <w:rsid w:val="004F130E"/>
    <w:rsid w:val="004F1946"/>
    <w:rsid w:val="004F1C3D"/>
    <w:rsid w:val="004F2B46"/>
    <w:rsid w:val="004F3267"/>
    <w:rsid w:val="004F4D37"/>
    <w:rsid w:val="004F4D4F"/>
    <w:rsid w:val="004F5312"/>
    <w:rsid w:val="004F556C"/>
    <w:rsid w:val="004F60F6"/>
    <w:rsid w:val="004F6280"/>
    <w:rsid w:val="004F72D2"/>
    <w:rsid w:val="00500051"/>
    <w:rsid w:val="00500651"/>
    <w:rsid w:val="00500917"/>
    <w:rsid w:val="00500F30"/>
    <w:rsid w:val="005017EE"/>
    <w:rsid w:val="00501A63"/>
    <w:rsid w:val="00501D79"/>
    <w:rsid w:val="00501E76"/>
    <w:rsid w:val="00502092"/>
    <w:rsid w:val="00502B95"/>
    <w:rsid w:val="00502DE5"/>
    <w:rsid w:val="00503144"/>
    <w:rsid w:val="00503539"/>
    <w:rsid w:val="00504BF8"/>
    <w:rsid w:val="00504C71"/>
    <w:rsid w:val="00505249"/>
    <w:rsid w:val="00505DBB"/>
    <w:rsid w:val="00507311"/>
    <w:rsid w:val="00510620"/>
    <w:rsid w:val="005107A8"/>
    <w:rsid w:val="00510FDB"/>
    <w:rsid w:val="00512D1F"/>
    <w:rsid w:val="0051321A"/>
    <w:rsid w:val="00514024"/>
    <w:rsid w:val="00514BE4"/>
    <w:rsid w:val="00516BD8"/>
    <w:rsid w:val="00517017"/>
    <w:rsid w:val="00517F36"/>
    <w:rsid w:val="0052159B"/>
    <w:rsid w:val="00523D07"/>
    <w:rsid w:val="00523F54"/>
    <w:rsid w:val="00525258"/>
    <w:rsid w:val="00525D62"/>
    <w:rsid w:val="00526D5C"/>
    <w:rsid w:val="00530778"/>
    <w:rsid w:val="005308AA"/>
    <w:rsid w:val="00530D0B"/>
    <w:rsid w:val="00531DC0"/>
    <w:rsid w:val="0053324A"/>
    <w:rsid w:val="0053392D"/>
    <w:rsid w:val="00533F94"/>
    <w:rsid w:val="005341AA"/>
    <w:rsid w:val="0053517C"/>
    <w:rsid w:val="0053544C"/>
    <w:rsid w:val="005360A2"/>
    <w:rsid w:val="005366D7"/>
    <w:rsid w:val="005368D0"/>
    <w:rsid w:val="00540B3A"/>
    <w:rsid w:val="00540D63"/>
    <w:rsid w:val="00541D00"/>
    <w:rsid w:val="0054335B"/>
    <w:rsid w:val="00544250"/>
    <w:rsid w:val="005458AE"/>
    <w:rsid w:val="0054648F"/>
    <w:rsid w:val="00547789"/>
    <w:rsid w:val="0055021F"/>
    <w:rsid w:val="005503D3"/>
    <w:rsid w:val="005516B7"/>
    <w:rsid w:val="00553FA2"/>
    <w:rsid w:val="00554054"/>
    <w:rsid w:val="0055445F"/>
    <w:rsid w:val="0055503E"/>
    <w:rsid w:val="00555288"/>
    <w:rsid w:val="005558A3"/>
    <w:rsid w:val="00555E24"/>
    <w:rsid w:val="005565B6"/>
    <w:rsid w:val="0055690B"/>
    <w:rsid w:val="00556F4A"/>
    <w:rsid w:val="00557348"/>
    <w:rsid w:val="005606F8"/>
    <w:rsid w:val="0056293A"/>
    <w:rsid w:val="0056297F"/>
    <w:rsid w:val="00564699"/>
    <w:rsid w:val="00565E35"/>
    <w:rsid w:val="005669BF"/>
    <w:rsid w:val="0056715B"/>
    <w:rsid w:val="0056754D"/>
    <w:rsid w:val="00567606"/>
    <w:rsid w:val="00567C29"/>
    <w:rsid w:val="00567D6D"/>
    <w:rsid w:val="00571AF8"/>
    <w:rsid w:val="0057399A"/>
    <w:rsid w:val="00574CB6"/>
    <w:rsid w:val="00574EBE"/>
    <w:rsid w:val="00575DF1"/>
    <w:rsid w:val="0057677E"/>
    <w:rsid w:val="0057722D"/>
    <w:rsid w:val="00577438"/>
    <w:rsid w:val="00580098"/>
    <w:rsid w:val="0058013C"/>
    <w:rsid w:val="005809A4"/>
    <w:rsid w:val="0058188E"/>
    <w:rsid w:val="005849BA"/>
    <w:rsid w:val="00586B21"/>
    <w:rsid w:val="00587160"/>
    <w:rsid w:val="0059152E"/>
    <w:rsid w:val="005915BF"/>
    <w:rsid w:val="005926E8"/>
    <w:rsid w:val="005926F0"/>
    <w:rsid w:val="00592C74"/>
    <w:rsid w:val="005932C6"/>
    <w:rsid w:val="005933DE"/>
    <w:rsid w:val="00593C01"/>
    <w:rsid w:val="005942E7"/>
    <w:rsid w:val="00594415"/>
    <w:rsid w:val="00594781"/>
    <w:rsid w:val="00595273"/>
    <w:rsid w:val="00595428"/>
    <w:rsid w:val="00595D75"/>
    <w:rsid w:val="005963E0"/>
    <w:rsid w:val="00596E7C"/>
    <w:rsid w:val="005A1416"/>
    <w:rsid w:val="005A1516"/>
    <w:rsid w:val="005A1A16"/>
    <w:rsid w:val="005A3A7C"/>
    <w:rsid w:val="005A439E"/>
    <w:rsid w:val="005A5265"/>
    <w:rsid w:val="005A7201"/>
    <w:rsid w:val="005A7685"/>
    <w:rsid w:val="005A7E39"/>
    <w:rsid w:val="005B0BED"/>
    <w:rsid w:val="005B0D66"/>
    <w:rsid w:val="005B1C76"/>
    <w:rsid w:val="005B236C"/>
    <w:rsid w:val="005B2B4D"/>
    <w:rsid w:val="005B4107"/>
    <w:rsid w:val="005B4DF0"/>
    <w:rsid w:val="005B6711"/>
    <w:rsid w:val="005B6A37"/>
    <w:rsid w:val="005B6CEB"/>
    <w:rsid w:val="005B7025"/>
    <w:rsid w:val="005B746B"/>
    <w:rsid w:val="005B76D4"/>
    <w:rsid w:val="005B7971"/>
    <w:rsid w:val="005C0D9D"/>
    <w:rsid w:val="005C192F"/>
    <w:rsid w:val="005C2A88"/>
    <w:rsid w:val="005C2BA1"/>
    <w:rsid w:val="005C5597"/>
    <w:rsid w:val="005C55A7"/>
    <w:rsid w:val="005C6A9C"/>
    <w:rsid w:val="005D0EBC"/>
    <w:rsid w:val="005D1D16"/>
    <w:rsid w:val="005D2D0A"/>
    <w:rsid w:val="005D2EC0"/>
    <w:rsid w:val="005D459E"/>
    <w:rsid w:val="005D4D2F"/>
    <w:rsid w:val="005D59C6"/>
    <w:rsid w:val="005D60A7"/>
    <w:rsid w:val="005D611D"/>
    <w:rsid w:val="005D7ABE"/>
    <w:rsid w:val="005E0043"/>
    <w:rsid w:val="005E00F8"/>
    <w:rsid w:val="005E116C"/>
    <w:rsid w:val="005E1513"/>
    <w:rsid w:val="005E1AF3"/>
    <w:rsid w:val="005E1F78"/>
    <w:rsid w:val="005E34C8"/>
    <w:rsid w:val="005E3BFB"/>
    <w:rsid w:val="005E56F7"/>
    <w:rsid w:val="005E650C"/>
    <w:rsid w:val="005E6D70"/>
    <w:rsid w:val="005E7A28"/>
    <w:rsid w:val="005F2183"/>
    <w:rsid w:val="005F39F1"/>
    <w:rsid w:val="005F405B"/>
    <w:rsid w:val="005F5AE7"/>
    <w:rsid w:val="005F5C73"/>
    <w:rsid w:val="005F5D60"/>
    <w:rsid w:val="0060000C"/>
    <w:rsid w:val="00600972"/>
    <w:rsid w:val="006009DA"/>
    <w:rsid w:val="00600F28"/>
    <w:rsid w:val="00601724"/>
    <w:rsid w:val="006025E3"/>
    <w:rsid w:val="0060320F"/>
    <w:rsid w:val="00603939"/>
    <w:rsid w:val="006039C3"/>
    <w:rsid w:val="00603FF9"/>
    <w:rsid w:val="0060413B"/>
    <w:rsid w:val="00604256"/>
    <w:rsid w:val="006042EC"/>
    <w:rsid w:val="0060446A"/>
    <w:rsid w:val="00604694"/>
    <w:rsid w:val="00604721"/>
    <w:rsid w:val="00604861"/>
    <w:rsid w:val="00605432"/>
    <w:rsid w:val="00606829"/>
    <w:rsid w:val="0061158A"/>
    <w:rsid w:val="0061159F"/>
    <w:rsid w:val="00611C4E"/>
    <w:rsid w:val="00612C62"/>
    <w:rsid w:val="00613124"/>
    <w:rsid w:val="00613C2D"/>
    <w:rsid w:val="00614397"/>
    <w:rsid w:val="006143F1"/>
    <w:rsid w:val="00615610"/>
    <w:rsid w:val="00616815"/>
    <w:rsid w:val="00616CDF"/>
    <w:rsid w:val="00617001"/>
    <w:rsid w:val="00617457"/>
    <w:rsid w:val="006174BA"/>
    <w:rsid w:val="0062184C"/>
    <w:rsid w:val="0062289A"/>
    <w:rsid w:val="00622F91"/>
    <w:rsid w:val="006239E5"/>
    <w:rsid w:val="00623A2A"/>
    <w:rsid w:val="00624787"/>
    <w:rsid w:val="00625AEF"/>
    <w:rsid w:val="006261D4"/>
    <w:rsid w:val="0063126E"/>
    <w:rsid w:val="0063132B"/>
    <w:rsid w:val="00632449"/>
    <w:rsid w:val="0063441A"/>
    <w:rsid w:val="006344DA"/>
    <w:rsid w:val="006358D1"/>
    <w:rsid w:val="00635E78"/>
    <w:rsid w:val="00636046"/>
    <w:rsid w:val="006364CC"/>
    <w:rsid w:val="00636A60"/>
    <w:rsid w:val="0063728E"/>
    <w:rsid w:val="00637A1A"/>
    <w:rsid w:val="006409F9"/>
    <w:rsid w:val="00642070"/>
    <w:rsid w:val="006448A5"/>
    <w:rsid w:val="00644AFB"/>
    <w:rsid w:val="006455D5"/>
    <w:rsid w:val="00645703"/>
    <w:rsid w:val="0064599C"/>
    <w:rsid w:val="00646B11"/>
    <w:rsid w:val="006471B5"/>
    <w:rsid w:val="00647270"/>
    <w:rsid w:val="00647808"/>
    <w:rsid w:val="00653793"/>
    <w:rsid w:val="0065455B"/>
    <w:rsid w:val="00654DAD"/>
    <w:rsid w:val="0065514E"/>
    <w:rsid w:val="00656F67"/>
    <w:rsid w:val="006571A7"/>
    <w:rsid w:val="00657A20"/>
    <w:rsid w:val="00657BD3"/>
    <w:rsid w:val="00660A4F"/>
    <w:rsid w:val="00661A45"/>
    <w:rsid w:val="006621EF"/>
    <w:rsid w:val="00664502"/>
    <w:rsid w:val="00664574"/>
    <w:rsid w:val="00664EA4"/>
    <w:rsid w:val="00666FF6"/>
    <w:rsid w:val="006677E8"/>
    <w:rsid w:val="00667C2E"/>
    <w:rsid w:val="00670127"/>
    <w:rsid w:val="0067070E"/>
    <w:rsid w:val="00672C2A"/>
    <w:rsid w:val="0067328E"/>
    <w:rsid w:val="00673F62"/>
    <w:rsid w:val="00674251"/>
    <w:rsid w:val="0067429E"/>
    <w:rsid w:val="00674315"/>
    <w:rsid w:val="00674EEF"/>
    <w:rsid w:val="006756FF"/>
    <w:rsid w:val="00676004"/>
    <w:rsid w:val="006765C3"/>
    <w:rsid w:val="00677758"/>
    <w:rsid w:val="00677FD8"/>
    <w:rsid w:val="00680E5A"/>
    <w:rsid w:val="00682F7C"/>
    <w:rsid w:val="00683464"/>
    <w:rsid w:val="006840C9"/>
    <w:rsid w:val="00684D56"/>
    <w:rsid w:val="00685881"/>
    <w:rsid w:val="00685CED"/>
    <w:rsid w:val="00686341"/>
    <w:rsid w:val="00687A47"/>
    <w:rsid w:val="00690A37"/>
    <w:rsid w:val="00690BE8"/>
    <w:rsid w:val="00693510"/>
    <w:rsid w:val="006941F2"/>
    <w:rsid w:val="00694746"/>
    <w:rsid w:val="00694D84"/>
    <w:rsid w:val="006954A6"/>
    <w:rsid w:val="00695CA4"/>
    <w:rsid w:val="00696035"/>
    <w:rsid w:val="00697397"/>
    <w:rsid w:val="00697DAB"/>
    <w:rsid w:val="00697FA6"/>
    <w:rsid w:val="006A0F36"/>
    <w:rsid w:val="006A23CC"/>
    <w:rsid w:val="006A2670"/>
    <w:rsid w:val="006A2BCD"/>
    <w:rsid w:val="006A2DC9"/>
    <w:rsid w:val="006A33F1"/>
    <w:rsid w:val="006A37B5"/>
    <w:rsid w:val="006A3836"/>
    <w:rsid w:val="006A4174"/>
    <w:rsid w:val="006A4F95"/>
    <w:rsid w:val="006A7117"/>
    <w:rsid w:val="006A7857"/>
    <w:rsid w:val="006A7BC1"/>
    <w:rsid w:val="006B117A"/>
    <w:rsid w:val="006B1880"/>
    <w:rsid w:val="006B24B1"/>
    <w:rsid w:val="006B25A4"/>
    <w:rsid w:val="006B2B75"/>
    <w:rsid w:val="006B3181"/>
    <w:rsid w:val="006B4BAA"/>
    <w:rsid w:val="006B6BE8"/>
    <w:rsid w:val="006B71A9"/>
    <w:rsid w:val="006B7440"/>
    <w:rsid w:val="006B7A91"/>
    <w:rsid w:val="006C0313"/>
    <w:rsid w:val="006C0F89"/>
    <w:rsid w:val="006C1026"/>
    <w:rsid w:val="006C14D2"/>
    <w:rsid w:val="006C1825"/>
    <w:rsid w:val="006C1A5A"/>
    <w:rsid w:val="006C2693"/>
    <w:rsid w:val="006C2C3F"/>
    <w:rsid w:val="006C36F2"/>
    <w:rsid w:val="006C5039"/>
    <w:rsid w:val="006C5CBD"/>
    <w:rsid w:val="006C5D86"/>
    <w:rsid w:val="006C5ED0"/>
    <w:rsid w:val="006C624F"/>
    <w:rsid w:val="006C6599"/>
    <w:rsid w:val="006D0B0D"/>
    <w:rsid w:val="006D0D83"/>
    <w:rsid w:val="006D1479"/>
    <w:rsid w:val="006D2270"/>
    <w:rsid w:val="006D2301"/>
    <w:rsid w:val="006D2E42"/>
    <w:rsid w:val="006D318F"/>
    <w:rsid w:val="006D33FD"/>
    <w:rsid w:val="006D465D"/>
    <w:rsid w:val="006D4B30"/>
    <w:rsid w:val="006D50E8"/>
    <w:rsid w:val="006D54CA"/>
    <w:rsid w:val="006D6ABD"/>
    <w:rsid w:val="006D7B2B"/>
    <w:rsid w:val="006E02F8"/>
    <w:rsid w:val="006E033E"/>
    <w:rsid w:val="006E05A1"/>
    <w:rsid w:val="006E166E"/>
    <w:rsid w:val="006E1DCD"/>
    <w:rsid w:val="006E1E41"/>
    <w:rsid w:val="006E2DBF"/>
    <w:rsid w:val="006E3625"/>
    <w:rsid w:val="006E3728"/>
    <w:rsid w:val="006E39A7"/>
    <w:rsid w:val="006E4510"/>
    <w:rsid w:val="006E4C75"/>
    <w:rsid w:val="006E5B74"/>
    <w:rsid w:val="006E6995"/>
    <w:rsid w:val="006E7337"/>
    <w:rsid w:val="006E7F28"/>
    <w:rsid w:val="006F1FA9"/>
    <w:rsid w:val="006F2721"/>
    <w:rsid w:val="006F35D1"/>
    <w:rsid w:val="006F3A1E"/>
    <w:rsid w:val="006F3B1F"/>
    <w:rsid w:val="006F428A"/>
    <w:rsid w:val="006F45A9"/>
    <w:rsid w:val="006F469F"/>
    <w:rsid w:val="006F640B"/>
    <w:rsid w:val="006F6FC9"/>
    <w:rsid w:val="007009F1"/>
    <w:rsid w:val="00700D66"/>
    <w:rsid w:val="00700F82"/>
    <w:rsid w:val="0070237C"/>
    <w:rsid w:val="00702A5B"/>
    <w:rsid w:val="00703669"/>
    <w:rsid w:val="00703B90"/>
    <w:rsid w:val="00704633"/>
    <w:rsid w:val="007048A6"/>
    <w:rsid w:val="00704917"/>
    <w:rsid w:val="007049BC"/>
    <w:rsid w:val="00705138"/>
    <w:rsid w:val="007059D5"/>
    <w:rsid w:val="007060D9"/>
    <w:rsid w:val="00706D95"/>
    <w:rsid w:val="00707067"/>
    <w:rsid w:val="00707A55"/>
    <w:rsid w:val="007101CE"/>
    <w:rsid w:val="00710E4B"/>
    <w:rsid w:val="00711EC9"/>
    <w:rsid w:val="00712616"/>
    <w:rsid w:val="00712A4E"/>
    <w:rsid w:val="00712AEA"/>
    <w:rsid w:val="007133D2"/>
    <w:rsid w:val="00714246"/>
    <w:rsid w:val="00715BA7"/>
    <w:rsid w:val="00717186"/>
    <w:rsid w:val="0071741F"/>
    <w:rsid w:val="00717FEC"/>
    <w:rsid w:val="007200C7"/>
    <w:rsid w:val="00723DA8"/>
    <w:rsid w:val="007241FE"/>
    <w:rsid w:val="007248E6"/>
    <w:rsid w:val="00724992"/>
    <w:rsid w:val="007256C1"/>
    <w:rsid w:val="00726F95"/>
    <w:rsid w:val="00727B7F"/>
    <w:rsid w:val="007302A3"/>
    <w:rsid w:val="007302AE"/>
    <w:rsid w:val="00731611"/>
    <w:rsid w:val="00731946"/>
    <w:rsid w:val="007333B7"/>
    <w:rsid w:val="00733F92"/>
    <w:rsid w:val="007342A3"/>
    <w:rsid w:val="00735661"/>
    <w:rsid w:val="00737E91"/>
    <w:rsid w:val="00742737"/>
    <w:rsid w:val="007429EC"/>
    <w:rsid w:val="00744631"/>
    <w:rsid w:val="00745F6F"/>
    <w:rsid w:val="00746881"/>
    <w:rsid w:val="00746A61"/>
    <w:rsid w:val="00747841"/>
    <w:rsid w:val="00747873"/>
    <w:rsid w:val="00747C58"/>
    <w:rsid w:val="007501CA"/>
    <w:rsid w:val="00750614"/>
    <w:rsid w:val="0075194A"/>
    <w:rsid w:val="00752F29"/>
    <w:rsid w:val="00753354"/>
    <w:rsid w:val="00753DB4"/>
    <w:rsid w:val="00755218"/>
    <w:rsid w:val="00755717"/>
    <w:rsid w:val="00756AB1"/>
    <w:rsid w:val="00757805"/>
    <w:rsid w:val="00757E9F"/>
    <w:rsid w:val="00761BEB"/>
    <w:rsid w:val="00762FD8"/>
    <w:rsid w:val="0076411D"/>
    <w:rsid w:val="00764A33"/>
    <w:rsid w:val="007651F9"/>
    <w:rsid w:val="0076543E"/>
    <w:rsid w:val="00765639"/>
    <w:rsid w:val="007674C8"/>
    <w:rsid w:val="00770823"/>
    <w:rsid w:val="00771E52"/>
    <w:rsid w:val="00772599"/>
    <w:rsid w:val="00772663"/>
    <w:rsid w:val="00772DE8"/>
    <w:rsid w:val="007735F7"/>
    <w:rsid w:val="0077420F"/>
    <w:rsid w:val="0077433A"/>
    <w:rsid w:val="00776828"/>
    <w:rsid w:val="00777B6E"/>
    <w:rsid w:val="0078054A"/>
    <w:rsid w:val="0078096D"/>
    <w:rsid w:val="00780DC6"/>
    <w:rsid w:val="00781418"/>
    <w:rsid w:val="00781D4F"/>
    <w:rsid w:val="00782995"/>
    <w:rsid w:val="00782C04"/>
    <w:rsid w:val="007836C3"/>
    <w:rsid w:val="00783F66"/>
    <w:rsid w:val="007840A8"/>
    <w:rsid w:val="007852F5"/>
    <w:rsid w:val="00786312"/>
    <w:rsid w:val="00786EB8"/>
    <w:rsid w:val="0078749F"/>
    <w:rsid w:val="00787673"/>
    <w:rsid w:val="00787B69"/>
    <w:rsid w:val="007906DC"/>
    <w:rsid w:val="00790AE5"/>
    <w:rsid w:val="007911CD"/>
    <w:rsid w:val="0079154E"/>
    <w:rsid w:val="00792219"/>
    <w:rsid w:val="00792305"/>
    <w:rsid w:val="00792FAB"/>
    <w:rsid w:val="00793496"/>
    <w:rsid w:val="00793E1D"/>
    <w:rsid w:val="0079497F"/>
    <w:rsid w:val="00794C04"/>
    <w:rsid w:val="00794C2B"/>
    <w:rsid w:val="00794F72"/>
    <w:rsid w:val="0079501C"/>
    <w:rsid w:val="00796253"/>
    <w:rsid w:val="00796714"/>
    <w:rsid w:val="007977DB"/>
    <w:rsid w:val="007A0729"/>
    <w:rsid w:val="007A0BD8"/>
    <w:rsid w:val="007A0E1D"/>
    <w:rsid w:val="007A11F5"/>
    <w:rsid w:val="007A1239"/>
    <w:rsid w:val="007A27A7"/>
    <w:rsid w:val="007A678D"/>
    <w:rsid w:val="007A731E"/>
    <w:rsid w:val="007B0951"/>
    <w:rsid w:val="007B21A4"/>
    <w:rsid w:val="007B2613"/>
    <w:rsid w:val="007B2D2A"/>
    <w:rsid w:val="007B322C"/>
    <w:rsid w:val="007B43A8"/>
    <w:rsid w:val="007B4CA8"/>
    <w:rsid w:val="007B4E07"/>
    <w:rsid w:val="007B73BB"/>
    <w:rsid w:val="007C0034"/>
    <w:rsid w:val="007C1922"/>
    <w:rsid w:val="007C22DA"/>
    <w:rsid w:val="007C3A7E"/>
    <w:rsid w:val="007C485F"/>
    <w:rsid w:val="007C4C8F"/>
    <w:rsid w:val="007C4D50"/>
    <w:rsid w:val="007C5184"/>
    <w:rsid w:val="007C5834"/>
    <w:rsid w:val="007C627E"/>
    <w:rsid w:val="007C7114"/>
    <w:rsid w:val="007C75C6"/>
    <w:rsid w:val="007C76D9"/>
    <w:rsid w:val="007D1406"/>
    <w:rsid w:val="007D1518"/>
    <w:rsid w:val="007D1647"/>
    <w:rsid w:val="007D23E2"/>
    <w:rsid w:val="007D3EF8"/>
    <w:rsid w:val="007D764F"/>
    <w:rsid w:val="007E08A5"/>
    <w:rsid w:val="007E0F45"/>
    <w:rsid w:val="007E0FB5"/>
    <w:rsid w:val="007E119C"/>
    <w:rsid w:val="007E14BB"/>
    <w:rsid w:val="007E152B"/>
    <w:rsid w:val="007E2825"/>
    <w:rsid w:val="007E4B1C"/>
    <w:rsid w:val="007E4EDC"/>
    <w:rsid w:val="007E55C0"/>
    <w:rsid w:val="007E604D"/>
    <w:rsid w:val="007E67BB"/>
    <w:rsid w:val="007E6ABE"/>
    <w:rsid w:val="007E768B"/>
    <w:rsid w:val="007F0098"/>
    <w:rsid w:val="007F039B"/>
    <w:rsid w:val="007F08CB"/>
    <w:rsid w:val="007F0AC9"/>
    <w:rsid w:val="007F19ED"/>
    <w:rsid w:val="007F26D3"/>
    <w:rsid w:val="007F28F0"/>
    <w:rsid w:val="007F48A4"/>
    <w:rsid w:val="007F4A54"/>
    <w:rsid w:val="007F4C32"/>
    <w:rsid w:val="007F54B9"/>
    <w:rsid w:val="007F5F85"/>
    <w:rsid w:val="007F6039"/>
    <w:rsid w:val="00800787"/>
    <w:rsid w:val="00800930"/>
    <w:rsid w:val="00803061"/>
    <w:rsid w:val="0080309B"/>
    <w:rsid w:val="0080392D"/>
    <w:rsid w:val="00803C9C"/>
    <w:rsid w:val="0080411B"/>
    <w:rsid w:val="00804ACD"/>
    <w:rsid w:val="0080517B"/>
    <w:rsid w:val="00806E25"/>
    <w:rsid w:val="008111F0"/>
    <w:rsid w:val="00811A7B"/>
    <w:rsid w:val="00811CFD"/>
    <w:rsid w:val="00812A4D"/>
    <w:rsid w:val="00813398"/>
    <w:rsid w:val="008148F9"/>
    <w:rsid w:val="008160D1"/>
    <w:rsid w:val="008162C3"/>
    <w:rsid w:val="00816A2C"/>
    <w:rsid w:val="00817038"/>
    <w:rsid w:val="0081708C"/>
    <w:rsid w:val="0081741A"/>
    <w:rsid w:val="008175AB"/>
    <w:rsid w:val="00817C9E"/>
    <w:rsid w:val="00821DF2"/>
    <w:rsid w:val="0082277B"/>
    <w:rsid w:val="00822C8B"/>
    <w:rsid w:val="0082346F"/>
    <w:rsid w:val="00824011"/>
    <w:rsid w:val="00824953"/>
    <w:rsid w:val="008259F5"/>
    <w:rsid w:val="008266E4"/>
    <w:rsid w:val="00826BB3"/>
    <w:rsid w:val="00827769"/>
    <w:rsid w:val="00827C8D"/>
    <w:rsid w:val="008302C5"/>
    <w:rsid w:val="0083038C"/>
    <w:rsid w:val="00830DEF"/>
    <w:rsid w:val="00831569"/>
    <w:rsid w:val="0083195F"/>
    <w:rsid w:val="00831DB2"/>
    <w:rsid w:val="00832233"/>
    <w:rsid w:val="0083224D"/>
    <w:rsid w:val="00832EC6"/>
    <w:rsid w:val="008333BB"/>
    <w:rsid w:val="0083410D"/>
    <w:rsid w:val="008347DC"/>
    <w:rsid w:val="008362CA"/>
    <w:rsid w:val="008363D8"/>
    <w:rsid w:val="00836793"/>
    <w:rsid w:val="00837E16"/>
    <w:rsid w:val="00841A78"/>
    <w:rsid w:val="00841E7D"/>
    <w:rsid w:val="00843E3A"/>
    <w:rsid w:val="0084420F"/>
    <w:rsid w:val="0085001B"/>
    <w:rsid w:val="008517E4"/>
    <w:rsid w:val="00851F49"/>
    <w:rsid w:val="0085219B"/>
    <w:rsid w:val="00852847"/>
    <w:rsid w:val="00852B41"/>
    <w:rsid w:val="008533ED"/>
    <w:rsid w:val="00853C6C"/>
    <w:rsid w:val="00855435"/>
    <w:rsid w:val="008560A8"/>
    <w:rsid w:val="0085647A"/>
    <w:rsid w:val="0085659D"/>
    <w:rsid w:val="0085675B"/>
    <w:rsid w:val="00856BA2"/>
    <w:rsid w:val="00857090"/>
    <w:rsid w:val="008600C7"/>
    <w:rsid w:val="008625EA"/>
    <w:rsid w:val="008640D0"/>
    <w:rsid w:val="00864668"/>
    <w:rsid w:val="00865990"/>
    <w:rsid w:val="008665AB"/>
    <w:rsid w:val="00866EDC"/>
    <w:rsid w:val="0086716A"/>
    <w:rsid w:val="00867527"/>
    <w:rsid w:val="008675B7"/>
    <w:rsid w:val="008675DC"/>
    <w:rsid w:val="00871A5D"/>
    <w:rsid w:val="008727B8"/>
    <w:rsid w:val="00873240"/>
    <w:rsid w:val="00873755"/>
    <w:rsid w:val="008752DC"/>
    <w:rsid w:val="00875C72"/>
    <w:rsid w:val="008766F4"/>
    <w:rsid w:val="00876B5D"/>
    <w:rsid w:val="00877A5B"/>
    <w:rsid w:val="0088021B"/>
    <w:rsid w:val="00880BB5"/>
    <w:rsid w:val="008826AF"/>
    <w:rsid w:val="008827E3"/>
    <w:rsid w:val="00882BB2"/>
    <w:rsid w:val="008835AC"/>
    <w:rsid w:val="008836DB"/>
    <w:rsid w:val="00884221"/>
    <w:rsid w:val="0088429A"/>
    <w:rsid w:val="0088429E"/>
    <w:rsid w:val="008843B0"/>
    <w:rsid w:val="00885BDA"/>
    <w:rsid w:val="00886BC4"/>
    <w:rsid w:val="00886E3A"/>
    <w:rsid w:val="00886ED2"/>
    <w:rsid w:val="008875F3"/>
    <w:rsid w:val="008904DD"/>
    <w:rsid w:val="00892308"/>
    <w:rsid w:val="00892FCA"/>
    <w:rsid w:val="00893960"/>
    <w:rsid w:val="00893AF9"/>
    <w:rsid w:val="00894353"/>
    <w:rsid w:val="008952F1"/>
    <w:rsid w:val="00895B19"/>
    <w:rsid w:val="00895D5B"/>
    <w:rsid w:val="00895F08"/>
    <w:rsid w:val="008968D7"/>
    <w:rsid w:val="0089714E"/>
    <w:rsid w:val="00897C1C"/>
    <w:rsid w:val="008A0832"/>
    <w:rsid w:val="008A0A12"/>
    <w:rsid w:val="008A1A0D"/>
    <w:rsid w:val="008A2676"/>
    <w:rsid w:val="008A368B"/>
    <w:rsid w:val="008A40E8"/>
    <w:rsid w:val="008A4478"/>
    <w:rsid w:val="008A557C"/>
    <w:rsid w:val="008A7557"/>
    <w:rsid w:val="008B008A"/>
    <w:rsid w:val="008B0B86"/>
    <w:rsid w:val="008B15D0"/>
    <w:rsid w:val="008B1B3A"/>
    <w:rsid w:val="008B3EA4"/>
    <w:rsid w:val="008B40C9"/>
    <w:rsid w:val="008B4D13"/>
    <w:rsid w:val="008B5711"/>
    <w:rsid w:val="008B5928"/>
    <w:rsid w:val="008B5CDD"/>
    <w:rsid w:val="008B66A2"/>
    <w:rsid w:val="008B6FA4"/>
    <w:rsid w:val="008B77F3"/>
    <w:rsid w:val="008B7EA1"/>
    <w:rsid w:val="008C1671"/>
    <w:rsid w:val="008C24FA"/>
    <w:rsid w:val="008C2984"/>
    <w:rsid w:val="008C2B5C"/>
    <w:rsid w:val="008C4823"/>
    <w:rsid w:val="008C4B1A"/>
    <w:rsid w:val="008C4DB1"/>
    <w:rsid w:val="008C5AF0"/>
    <w:rsid w:val="008C5F43"/>
    <w:rsid w:val="008C6062"/>
    <w:rsid w:val="008C664A"/>
    <w:rsid w:val="008C71C5"/>
    <w:rsid w:val="008C7E30"/>
    <w:rsid w:val="008D063D"/>
    <w:rsid w:val="008D0670"/>
    <w:rsid w:val="008D0AF6"/>
    <w:rsid w:val="008D0B6C"/>
    <w:rsid w:val="008D15AE"/>
    <w:rsid w:val="008D5040"/>
    <w:rsid w:val="008D5B5A"/>
    <w:rsid w:val="008D5B67"/>
    <w:rsid w:val="008D6138"/>
    <w:rsid w:val="008D6741"/>
    <w:rsid w:val="008D6E0A"/>
    <w:rsid w:val="008D6F22"/>
    <w:rsid w:val="008D7592"/>
    <w:rsid w:val="008E0376"/>
    <w:rsid w:val="008E12C9"/>
    <w:rsid w:val="008E1335"/>
    <w:rsid w:val="008E23F7"/>
    <w:rsid w:val="008E3EA5"/>
    <w:rsid w:val="008E42C1"/>
    <w:rsid w:val="008E770F"/>
    <w:rsid w:val="008E7FF8"/>
    <w:rsid w:val="008F2625"/>
    <w:rsid w:val="008F292C"/>
    <w:rsid w:val="008F2E06"/>
    <w:rsid w:val="008F3131"/>
    <w:rsid w:val="008F3A93"/>
    <w:rsid w:val="008F3CED"/>
    <w:rsid w:val="008F4AF8"/>
    <w:rsid w:val="008F58ED"/>
    <w:rsid w:val="008F60D3"/>
    <w:rsid w:val="008F7094"/>
    <w:rsid w:val="008F778A"/>
    <w:rsid w:val="008F7C40"/>
    <w:rsid w:val="009022AB"/>
    <w:rsid w:val="00902B17"/>
    <w:rsid w:val="00902BF0"/>
    <w:rsid w:val="00902D90"/>
    <w:rsid w:val="00903EA8"/>
    <w:rsid w:val="00904832"/>
    <w:rsid w:val="009056D0"/>
    <w:rsid w:val="00906DA8"/>
    <w:rsid w:val="00907022"/>
    <w:rsid w:val="00910587"/>
    <w:rsid w:val="009115BE"/>
    <w:rsid w:val="00911A4B"/>
    <w:rsid w:val="00911B50"/>
    <w:rsid w:val="009133F0"/>
    <w:rsid w:val="00913DCB"/>
    <w:rsid w:val="00914697"/>
    <w:rsid w:val="00914914"/>
    <w:rsid w:val="00917037"/>
    <w:rsid w:val="009170A2"/>
    <w:rsid w:val="00917A9A"/>
    <w:rsid w:val="00917E2C"/>
    <w:rsid w:val="0092018F"/>
    <w:rsid w:val="009207EC"/>
    <w:rsid w:val="009214CE"/>
    <w:rsid w:val="00921954"/>
    <w:rsid w:val="009221B2"/>
    <w:rsid w:val="00923961"/>
    <w:rsid w:val="00924B7B"/>
    <w:rsid w:val="0092536C"/>
    <w:rsid w:val="00925374"/>
    <w:rsid w:val="0092573D"/>
    <w:rsid w:val="00925751"/>
    <w:rsid w:val="00926A8C"/>
    <w:rsid w:val="00927053"/>
    <w:rsid w:val="00933224"/>
    <w:rsid w:val="00933B0E"/>
    <w:rsid w:val="0093408C"/>
    <w:rsid w:val="00934161"/>
    <w:rsid w:val="00934794"/>
    <w:rsid w:val="00934EB7"/>
    <w:rsid w:val="009361AC"/>
    <w:rsid w:val="00936204"/>
    <w:rsid w:val="00936E46"/>
    <w:rsid w:val="0093703F"/>
    <w:rsid w:val="00937CFF"/>
    <w:rsid w:val="0094087D"/>
    <w:rsid w:val="009422C0"/>
    <w:rsid w:val="00943437"/>
    <w:rsid w:val="0094379D"/>
    <w:rsid w:val="00943E24"/>
    <w:rsid w:val="009451C5"/>
    <w:rsid w:val="0094553D"/>
    <w:rsid w:val="00945F3C"/>
    <w:rsid w:val="00947F5B"/>
    <w:rsid w:val="00950C41"/>
    <w:rsid w:val="00951D98"/>
    <w:rsid w:val="00952185"/>
    <w:rsid w:val="00953F9E"/>
    <w:rsid w:val="0095485B"/>
    <w:rsid w:val="0095503B"/>
    <w:rsid w:val="00955BD7"/>
    <w:rsid w:val="009569CD"/>
    <w:rsid w:val="009579AB"/>
    <w:rsid w:val="009610EC"/>
    <w:rsid w:val="009618FC"/>
    <w:rsid w:val="00961F84"/>
    <w:rsid w:val="009623FE"/>
    <w:rsid w:val="00962737"/>
    <w:rsid w:val="00962A6E"/>
    <w:rsid w:val="00963774"/>
    <w:rsid w:val="00963C5E"/>
    <w:rsid w:val="00963FC7"/>
    <w:rsid w:val="0096468E"/>
    <w:rsid w:val="009646CF"/>
    <w:rsid w:val="00964AE7"/>
    <w:rsid w:val="009663C2"/>
    <w:rsid w:val="009666B0"/>
    <w:rsid w:val="0096679A"/>
    <w:rsid w:val="00970FDD"/>
    <w:rsid w:val="00972040"/>
    <w:rsid w:val="009728CA"/>
    <w:rsid w:val="009733EC"/>
    <w:rsid w:val="009746FB"/>
    <w:rsid w:val="009752CC"/>
    <w:rsid w:val="009760E6"/>
    <w:rsid w:val="00977115"/>
    <w:rsid w:val="00980864"/>
    <w:rsid w:val="009817B1"/>
    <w:rsid w:val="0098295C"/>
    <w:rsid w:val="00983A26"/>
    <w:rsid w:val="00984209"/>
    <w:rsid w:val="009842E7"/>
    <w:rsid w:val="009843B7"/>
    <w:rsid w:val="0098446B"/>
    <w:rsid w:val="00984624"/>
    <w:rsid w:val="00985DF1"/>
    <w:rsid w:val="0098621E"/>
    <w:rsid w:val="009866FC"/>
    <w:rsid w:val="00986AA2"/>
    <w:rsid w:val="00986FBE"/>
    <w:rsid w:val="00990BC5"/>
    <w:rsid w:val="00990ECA"/>
    <w:rsid w:val="0099183E"/>
    <w:rsid w:val="00991F12"/>
    <w:rsid w:val="0099207D"/>
    <w:rsid w:val="00992542"/>
    <w:rsid w:val="009925AA"/>
    <w:rsid w:val="00992807"/>
    <w:rsid w:val="00993812"/>
    <w:rsid w:val="009946CF"/>
    <w:rsid w:val="00994E84"/>
    <w:rsid w:val="00995FB1"/>
    <w:rsid w:val="009961C1"/>
    <w:rsid w:val="00996AE5"/>
    <w:rsid w:val="00997B37"/>
    <w:rsid w:val="009A0E32"/>
    <w:rsid w:val="009A18BA"/>
    <w:rsid w:val="009A2689"/>
    <w:rsid w:val="009A26A0"/>
    <w:rsid w:val="009A4368"/>
    <w:rsid w:val="009A4B30"/>
    <w:rsid w:val="009A5F7D"/>
    <w:rsid w:val="009A75F8"/>
    <w:rsid w:val="009B03C3"/>
    <w:rsid w:val="009B11C8"/>
    <w:rsid w:val="009B1623"/>
    <w:rsid w:val="009B2C02"/>
    <w:rsid w:val="009B2D72"/>
    <w:rsid w:val="009B3121"/>
    <w:rsid w:val="009B3D36"/>
    <w:rsid w:val="009C0C1B"/>
    <w:rsid w:val="009C1A15"/>
    <w:rsid w:val="009C1F24"/>
    <w:rsid w:val="009C220D"/>
    <w:rsid w:val="009C3344"/>
    <w:rsid w:val="009C3BD2"/>
    <w:rsid w:val="009C490F"/>
    <w:rsid w:val="009C5338"/>
    <w:rsid w:val="009C5635"/>
    <w:rsid w:val="009C6F64"/>
    <w:rsid w:val="009C7F2D"/>
    <w:rsid w:val="009D0386"/>
    <w:rsid w:val="009D0A14"/>
    <w:rsid w:val="009D1EB8"/>
    <w:rsid w:val="009D25DD"/>
    <w:rsid w:val="009D31DD"/>
    <w:rsid w:val="009D3AA3"/>
    <w:rsid w:val="009D417C"/>
    <w:rsid w:val="009D49FA"/>
    <w:rsid w:val="009D4EAA"/>
    <w:rsid w:val="009D66B1"/>
    <w:rsid w:val="009D79CE"/>
    <w:rsid w:val="009D7F10"/>
    <w:rsid w:val="009E0F52"/>
    <w:rsid w:val="009E1342"/>
    <w:rsid w:val="009E21B9"/>
    <w:rsid w:val="009E33C3"/>
    <w:rsid w:val="009E392C"/>
    <w:rsid w:val="009E5849"/>
    <w:rsid w:val="009E5FFB"/>
    <w:rsid w:val="009E6CC8"/>
    <w:rsid w:val="009E70F9"/>
    <w:rsid w:val="009F14A7"/>
    <w:rsid w:val="009F1809"/>
    <w:rsid w:val="009F4B96"/>
    <w:rsid w:val="009F600E"/>
    <w:rsid w:val="009F60CA"/>
    <w:rsid w:val="009F64DA"/>
    <w:rsid w:val="00A00B25"/>
    <w:rsid w:val="00A00F72"/>
    <w:rsid w:val="00A01496"/>
    <w:rsid w:val="00A01D8A"/>
    <w:rsid w:val="00A02A46"/>
    <w:rsid w:val="00A02B25"/>
    <w:rsid w:val="00A02DE9"/>
    <w:rsid w:val="00A0389E"/>
    <w:rsid w:val="00A04D80"/>
    <w:rsid w:val="00A062FF"/>
    <w:rsid w:val="00A06EE0"/>
    <w:rsid w:val="00A077D2"/>
    <w:rsid w:val="00A11863"/>
    <w:rsid w:val="00A11A17"/>
    <w:rsid w:val="00A122B0"/>
    <w:rsid w:val="00A12426"/>
    <w:rsid w:val="00A12934"/>
    <w:rsid w:val="00A129BE"/>
    <w:rsid w:val="00A12D83"/>
    <w:rsid w:val="00A13320"/>
    <w:rsid w:val="00A136FF"/>
    <w:rsid w:val="00A1371D"/>
    <w:rsid w:val="00A1395C"/>
    <w:rsid w:val="00A152E2"/>
    <w:rsid w:val="00A15691"/>
    <w:rsid w:val="00A15E18"/>
    <w:rsid w:val="00A1662B"/>
    <w:rsid w:val="00A171FF"/>
    <w:rsid w:val="00A173D1"/>
    <w:rsid w:val="00A174E8"/>
    <w:rsid w:val="00A179B9"/>
    <w:rsid w:val="00A17C4E"/>
    <w:rsid w:val="00A209D1"/>
    <w:rsid w:val="00A22AFA"/>
    <w:rsid w:val="00A22B89"/>
    <w:rsid w:val="00A2345F"/>
    <w:rsid w:val="00A23D21"/>
    <w:rsid w:val="00A23D94"/>
    <w:rsid w:val="00A24457"/>
    <w:rsid w:val="00A244F0"/>
    <w:rsid w:val="00A251D8"/>
    <w:rsid w:val="00A25316"/>
    <w:rsid w:val="00A258B8"/>
    <w:rsid w:val="00A25DEA"/>
    <w:rsid w:val="00A26046"/>
    <w:rsid w:val="00A2626E"/>
    <w:rsid w:val="00A26693"/>
    <w:rsid w:val="00A26A23"/>
    <w:rsid w:val="00A27261"/>
    <w:rsid w:val="00A272BD"/>
    <w:rsid w:val="00A27791"/>
    <w:rsid w:val="00A27813"/>
    <w:rsid w:val="00A301FB"/>
    <w:rsid w:val="00A3038A"/>
    <w:rsid w:val="00A30939"/>
    <w:rsid w:val="00A31525"/>
    <w:rsid w:val="00A316AB"/>
    <w:rsid w:val="00A31972"/>
    <w:rsid w:val="00A32306"/>
    <w:rsid w:val="00A3262F"/>
    <w:rsid w:val="00A3332A"/>
    <w:rsid w:val="00A3367D"/>
    <w:rsid w:val="00A33D27"/>
    <w:rsid w:val="00A33E35"/>
    <w:rsid w:val="00A351E0"/>
    <w:rsid w:val="00A35770"/>
    <w:rsid w:val="00A35B33"/>
    <w:rsid w:val="00A37269"/>
    <w:rsid w:val="00A3753C"/>
    <w:rsid w:val="00A37814"/>
    <w:rsid w:val="00A416DE"/>
    <w:rsid w:val="00A41B27"/>
    <w:rsid w:val="00A42023"/>
    <w:rsid w:val="00A4221B"/>
    <w:rsid w:val="00A42838"/>
    <w:rsid w:val="00A43D6A"/>
    <w:rsid w:val="00A442FA"/>
    <w:rsid w:val="00A449E4"/>
    <w:rsid w:val="00A44B85"/>
    <w:rsid w:val="00A45581"/>
    <w:rsid w:val="00A46213"/>
    <w:rsid w:val="00A463CE"/>
    <w:rsid w:val="00A46BFD"/>
    <w:rsid w:val="00A46E00"/>
    <w:rsid w:val="00A47F46"/>
    <w:rsid w:val="00A5128A"/>
    <w:rsid w:val="00A51B70"/>
    <w:rsid w:val="00A52210"/>
    <w:rsid w:val="00A52A84"/>
    <w:rsid w:val="00A53096"/>
    <w:rsid w:val="00A53127"/>
    <w:rsid w:val="00A54F7A"/>
    <w:rsid w:val="00A555B6"/>
    <w:rsid w:val="00A56D9E"/>
    <w:rsid w:val="00A56E25"/>
    <w:rsid w:val="00A56EC5"/>
    <w:rsid w:val="00A56ED6"/>
    <w:rsid w:val="00A56FB1"/>
    <w:rsid w:val="00A57782"/>
    <w:rsid w:val="00A60079"/>
    <w:rsid w:val="00A63FE1"/>
    <w:rsid w:val="00A654A9"/>
    <w:rsid w:val="00A65FDF"/>
    <w:rsid w:val="00A66219"/>
    <w:rsid w:val="00A66380"/>
    <w:rsid w:val="00A66D21"/>
    <w:rsid w:val="00A6700C"/>
    <w:rsid w:val="00A6783D"/>
    <w:rsid w:val="00A70101"/>
    <w:rsid w:val="00A71884"/>
    <w:rsid w:val="00A71897"/>
    <w:rsid w:val="00A73234"/>
    <w:rsid w:val="00A73675"/>
    <w:rsid w:val="00A736D3"/>
    <w:rsid w:val="00A747E5"/>
    <w:rsid w:val="00A760BE"/>
    <w:rsid w:val="00A76E8D"/>
    <w:rsid w:val="00A779C3"/>
    <w:rsid w:val="00A8099B"/>
    <w:rsid w:val="00A80CAF"/>
    <w:rsid w:val="00A81499"/>
    <w:rsid w:val="00A81BC5"/>
    <w:rsid w:val="00A83F47"/>
    <w:rsid w:val="00A847BB"/>
    <w:rsid w:val="00A85DCA"/>
    <w:rsid w:val="00A8624F"/>
    <w:rsid w:val="00A8706F"/>
    <w:rsid w:val="00A90887"/>
    <w:rsid w:val="00A90D07"/>
    <w:rsid w:val="00A91C5B"/>
    <w:rsid w:val="00A91FFB"/>
    <w:rsid w:val="00A9202A"/>
    <w:rsid w:val="00A925DD"/>
    <w:rsid w:val="00A945BB"/>
    <w:rsid w:val="00A952ED"/>
    <w:rsid w:val="00A959EA"/>
    <w:rsid w:val="00A95A4E"/>
    <w:rsid w:val="00A96AC6"/>
    <w:rsid w:val="00A96E2A"/>
    <w:rsid w:val="00A97845"/>
    <w:rsid w:val="00AA020E"/>
    <w:rsid w:val="00AA04E0"/>
    <w:rsid w:val="00AA0D56"/>
    <w:rsid w:val="00AA20C8"/>
    <w:rsid w:val="00AA2A89"/>
    <w:rsid w:val="00AA3073"/>
    <w:rsid w:val="00AA69D0"/>
    <w:rsid w:val="00AA6D51"/>
    <w:rsid w:val="00AA6EF9"/>
    <w:rsid w:val="00AA701D"/>
    <w:rsid w:val="00AA7CF3"/>
    <w:rsid w:val="00AB069E"/>
    <w:rsid w:val="00AB0C7C"/>
    <w:rsid w:val="00AB0EE5"/>
    <w:rsid w:val="00AB1594"/>
    <w:rsid w:val="00AB15A4"/>
    <w:rsid w:val="00AB17C3"/>
    <w:rsid w:val="00AB1F06"/>
    <w:rsid w:val="00AB3C82"/>
    <w:rsid w:val="00AB47E9"/>
    <w:rsid w:val="00AB4938"/>
    <w:rsid w:val="00AB4BF8"/>
    <w:rsid w:val="00AB6976"/>
    <w:rsid w:val="00AB7EE8"/>
    <w:rsid w:val="00AC21F2"/>
    <w:rsid w:val="00AC2D9C"/>
    <w:rsid w:val="00AC34F2"/>
    <w:rsid w:val="00AC3F47"/>
    <w:rsid w:val="00AC3F8E"/>
    <w:rsid w:val="00AC46AE"/>
    <w:rsid w:val="00AC4ADA"/>
    <w:rsid w:val="00AC4B3C"/>
    <w:rsid w:val="00AC4E7A"/>
    <w:rsid w:val="00AC568B"/>
    <w:rsid w:val="00AC5782"/>
    <w:rsid w:val="00AC613F"/>
    <w:rsid w:val="00AC6B24"/>
    <w:rsid w:val="00AC707B"/>
    <w:rsid w:val="00AD062B"/>
    <w:rsid w:val="00AD0669"/>
    <w:rsid w:val="00AD0FC4"/>
    <w:rsid w:val="00AD17D9"/>
    <w:rsid w:val="00AD2382"/>
    <w:rsid w:val="00AD26A0"/>
    <w:rsid w:val="00AD27A7"/>
    <w:rsid w:val="00AD4135"/>
    <w:rsid w:val="00AD5155"/>
    <w:rsid w:val="00AD5A08"/>
    <w:rsid w:val="00AD5C51"/>
    <w:rsid w:val="00AD5FF5"/>
    <w:rsid w:val="00AD68EE"/>
    <w:rsid w:val="00AD6D7E"/>
    <w:rsid w:val="00AD765D"/>
    <w:rsid w:val="00AD7AC3"/>
    <w:rsid w:val="00AD7D35"/>
    <w:rsid w:val="00AE08A5"/>
    <w:rsid w:val="00AE0C26"/>
    <w:rsid w:val="00AE11B1"/>
    <w:rsid w:val="00AE15FD"/>
    <w:rsid w:val="00AE19A2"/>
    <w:rsid w:val="00AE1A4F"/>
    <w:rsid w:val="00AE480A"/>
    <w:rsid w:val="00AE7645"/>
    <w:rsid w:val="00AE76B9"/>
    <w:rsid w:val="00AE76BA"/>
    <w:rsid w:val="00AE7BFB"/>
    <w:rsid w:val="00AF09D3"/>
    <w:rsid w:val="00AF0D55"/>
    <w:rsid w:val="00AF1237"/>
    <w:rsid w:val="00AF2579"/>
    <w:rsid w:val="00AF2A34"/>
    <w:rsid w:val="00AF3235"/>
    <w:rsid w:val="00AF4B62"/>
    <w:rsid w:val="00AF55C4"/>
    <w:rsid w:val="00AFE4FC"/>
    <w:rsid w:val="00B005E8"/>
    <w:rsid w:val="00B007E3"/>
    <w:rsid w:val="00B00CDF"/>
    <w:rsid w:val="00B01177"/>
    <w:rsid w:val="00B0170D"/>
    <w:rsid w:val="00B06014"/>
    <w:rsid w:val="00B060B4"/>
    <w:rsid w:val="00B06BD2"/>
    <w:rsid w:val="00B06CE1"/>
    <w:rsid w:val="00B07013"/>
    <w:rsid w:val="00B07382"/>
    <w:rsid w:val="00B10EFE"/>
    <w:rsid w:val="00B118AE"/>
    <w:rsid w:val="00B12FD7"/>
    <w:rsid w:val="00B13B2E"/>
    <w:rsid w:val="00B13EF8"/>
    <w:rsid w:val="00B14716"/>
    <w:rsid w:val="00B14A63"/>
    <w:rsid w:val="00B14EDC"/>
    <w:rsid w:val="00B153CE"/>
    <w:rsid w:val="00B15423"/>
    <w:rsid w:val="00B15C21"/>
    <w:rsid w:val="00B16311"/>
    <w:rsid w:val="00B1696A"/>
    <w:rsid w:val="00B173B2"/>
    <w:rsid w:val="00B1774C"/>
    <w:rsid w:val="00B1787B"/>
    <w:rsid w:val="00B21130"/>
    <w:rsid w:val="00B216EB"/>
    <w:rsid w:val="00B242CA"/>
    <w:rsid w:val="00B24CCD"/>
    <w:rsid w:val="00B25133"/>
    <w:rsid w:val="00B254BC"/>
    <w:rsid w:val="00B25563"/>
    <w:rsid w:val="00B255C6"/>
    <w:rsid w:val="00B25ACA"/>
    <w:rsid w:val="00B27E68"/>
    <w:rsid w:val="00B31A4F"/>
    <w:rsid w:val="00B32034"/>
    <w:rsid w:val="00B333C3"/>
    <w:rsid w:val="00B34B55"/>
    <w:rsid w:val="00B35368"/>
    <w:rsid w:val="00B35930"/>
    <w:rsid w:val="00B35D4F"/>
    <w:rsid w:val="00B37510"/>
    <w:rsid w:val="00B37B4F"/>
    <w:rsid w:val="00B438CA"/>
    <w:rsid w:val="00B43BE8"/>
    <w:rsid w:val="00B4473D"/>
    <w:rsid w:val="00B44DF6"/>
    <w:rsid w:val="00B454A7"/>
    <w:rsid w:val="00B45676"/>
    <w:rsid w:val="00B4574F"/>
    <w:rsid w:val="00B45860"/>
    <w:rsid w:val="00B471B8"/>
    <w:rsid w:val="00B472E7"/>
    <w:rsid w:val="00B47D41"/>
    <w:rsid w:val="00B5043C"/>
    <w:rsid w:val="00B50671"/>
    <w:rsid w:val="00B508D4"/>
    <w:rsid w:val="00B50F14"/>
    <w:rsid w:val="00B5132B"/>
    <w:rsid w:val="00B521D2"/>
    <w:rsid w:val="00B559B7"/>
    <w:rsid w:val="00B576C0"/>
    <w:rsid w:val="00B577CD"/>
    <w:rsid w:val="00B579FE"/>
    <w:rsid w:val="00B57D54"/>
    <w:rsid w:val="00B60F2C"/>
    <w:rsid w:val="00B611E4"/>
    <w:rsid w:val="00B618AB"/>
    <w:rsid w:val="00B62062"/>
    <w:rsid w:val="00B631E2"/>
    <w:rsid w:val="00B6331C"/>
    <w:rsid w:val="00B634D7"/>
    <w:rsid w:val="00B6419D"/>
    <w:rsid w:val="00B65674"/>
    <w:rsid w:val="00B65D69"/>
    <w:rsid w:val="00B65F58"/>
    <w:rsid w:val="00B66E9F"/>
    <w:rsid w:val="00B7026C"/>
    <w:rsid w:val="00B71B65"/>
    <w:rsid w:val="00B731BF"/>
    <w:rsid w:val="00B734F2"/>
    <w:rsid w:val="00B73DE0"/>
    <w:rsid w:val="00B74125"/>
    <w:rsid w:val="00B74209"/>
    <w:rsid w:val="00B74D81"/>
    <w:rsid w:val="00B753D9"/>
    <w:rsid w:val="00B75555"/>
    <w:rsid w:val="00B7560D"/>
    <w:rsid w:val="00B7606A"/>
    <w:rsid w:val="00B76851"/>
    <w:rsid w:val="00B7751E"/>
    <w:rsid w:val="00B81961"/>
    <w:rsid w:val="00B82822"/>
    <w:rsid w:val="00B84945"/>
    <w:rsid w:val="00B84C71"/>
    <w:rsid w:val="00B86CDE"/>
    <w:rsid w:val="00B90395"/>
    <w:rsid w:val="00B904F4"/>
    <w:rsid w:val="00B90663"/>
    <w:rsid w:val="00B90DFF"/>
    <w:rsid w:val="00B91D67"/>
    <w:rsid w:val="00B929E3"/>
    <w:rsid w:val="00B93D64"/>
    <w:rsid w:val="00B94A89"/>
    <w:rsid w:val="00B95883"/>
    <w:rsid w:val="00B96221"/>
    <w:rsid w:val="00B9640B"/>
    <w:rsid w:val="00B970BF"/>
    <w:rsid w:val="00B97EDD"/>
    <w:rsid w:val="00BA13C0"/>
    <w:rsid w:val="00BA143A"/>
    <w:rsid w:val="00BA17BA"/>
    <w:rsid w:val="00BA18B4"/>
    <w:rsid w:val="00BA21E9"/>
    <w:rsid w:val="00BA3FE2"/>
    <w:rsid w:val="00BA47B1"/>
    <w:rsid w:val="00BA4BAB"/>
    <w:rsid w:val="00BA563B"/>
    <w:rsid w:val="00BA580D"/>
    <w:rsid w:val="00BA5FFB"/>
    <w:rsid w:val="00BA635E"/>
    <w:rsid w:val="00BA7800"/>
    <w:rsid w:val="00BB116E"/>
    <w:rsid w:val="00BB1403"/>
    <w:rsid w:val="00BB1638"/>
    <w:rsid w:val="00BB1DEC"/>
    <w:rsid w:val="00BB1F02"/>
    <w:rsid w:val="00BB2978"/>
    <w:rsid w:val="00BB2A96"/>
    <w:rsid w:val="00BB3C3F"/>
    <w:rsid w:val="00BB61B5"/>
    <w:rsid w:val="00BB627D"/>
    <w:rsid w:val="00BB62C0"/>
    <w:rsid w:val="00BB6325"/>
    <w:rsid w:val="00BB64CA"/>
    <w:rsid w:val="00BB6609"/>
    <w:rsid w:val="00BB6D19"/>
    <w:rsid w:val="00BB7778"/>
    <w:rsid w:val="00BB7C7E"/>
    <w:rsid w:val="00BC02AA"/>
    <w:rsid w:val="00BC04E6"/>
    <w:rsid w:val="00BC19D6"/>
    <w:rsid w:val="00BC1B69"/>
    <w:rsid w:val="00BC1D83"/>
    <w:rsid w:val="00BC255D"/>
    <w:rsid w:val="00BC529E"/>
    <w:rsid w:val="00BD1079"/>
    <w:rsid w:val="00BD2544"/>
    <w:rsid w:val="00BD2AA0"/>
    <w:rsid w:val="00BD2F46"/>
    <w:rsid w:val="00BD3A69"/>
    <w:rsid w:val="00BD3A7C"/>
    <w:rsid w:val="00BD4366"/>
    <w:rsid w:val="00BD47F6"/>
    <w:rsid w:val="00BD4DA4"/>
    <w:rsid w:val="00BD521D"/>
    <w:rsid w:val="00BD5245"/>
    <w:rsid w:val="00BD6539"/>
    <w:rsid w:val="00BE0045"/>
    <w:rsid w:val="00BE01DA"/>
    <w:rsid w:val="00BE0245"/>
    <w:rsid w:val="00BE0553"/>
    <w:rsid w:val="00BE0F31"/>
    <w:rsid w:val="00BE100D"/>
    <w:rsid w:val="00BE1363"/>
    <w:rsid w:val="00BE267E"/>
    <w:rsid w:val="00BE3694"/>
    <w:rsid w:val="00BE4A51"/>
    <w:rsid w:val="00BE59C3"/>
    <w:rsid w:val="00BE5D57"/>
    <w:rsid w:val="00BE650E"/>
    <w:rsid w:val="00BE705F"/>
    <w:rsid w:val="00BE7D35"/>
    <w:rsid w:val="00BF0FEA"/>
    <w:rsid w:val="00BF37D3"/>
    <w:rsid w:val="00BF41E9"/>
    <w:rsid w:val="00BF4FA7"/>
    <w:rsid w:val="00BF4FC0"/>
    <w:rsid w:val="00BF55AD"/>
    <w:rsid w:val="00BF612D"/>
    <w:rsid w:val="00BF6D81"/>
    <w:rsid w:val="00BF78A8"/>
    <w:rsid w:val="00BF7A96"/>
    <w:rsid w:val="00BF7D17"/>
    <w:rsid w:val="00C009DE"/>
    <w:rsid w:val="00C00E85"/>
    <w:rsid w:val="00C01555"/>
    <w:rsid w:val="00C02AE6"/>
    <w:rsid w:val="00C0335F"/>
    <w:rsid w:val="00C03CC6"/>
    <w:rsid w:val="00C03DBF"/>
    <w:rsid w:val="00C06953"/>
    <w:rsid w:val="00C073D2"/>
    <w:rsid w:val="00C10C62"/>
    <w:rsid w:val="00C11639"/>
    <w:rsid w:val="00C11646"/>
    <w:rsid w:val="00C1241F"/>
    <w:rsid w:val="00C13C24"/>
    <w:rsid w:val="00C1421B"/>
    <w:rsid w:val="00C16BD0"/>
    <w:rsid w:val="00C17293"/>
    <w:rsid w:val="00C17F98"/>
    <w:rsid w:val="00C201DF"/>
    <w:rsid w:val="00C214BB"/>
    <w:rsid w:val="00C2251B"/>
    <w:rsid w:val="00C2433D"/>
    <w:rsid w:val="00C2513C"/>
    <w:rsid w:val="00C252C1"/>
    <w:rsid w:val="00C254E6"/>
    <w:rsid w:val="00C2723E"/>
    <w:rsid w:val="00C2796F"/>
    <w:rsid w:val="00C27AB7"/>
    <w:rsid w:val="00C27F3F"/>
    <w:rsid w:val="00C30BB6"/>
    <w:rsid w:val="00C3100E"/>
    <w:rsid w:val="00C3142C"/>
    <w:rsid w:val="00C32E3B"/>
    <w:rsid w:val="00C333CE"/>
    <w:rsid w:val="00C33EC4"/>
    <w:rsid w:val="00C347BC"/>
    <w:rsid w:val="00C34B18"/>
    <w:rsid w:val="00C34E20"/>
    <w:rsid w:val="00C36911"/>
    <w:rsid w:val="00C37E6B"/>
    <w:rsid w:val="00C40641"/>
    <w:rsid w:val="00C408C2"/>
    <w:rsid w:val="00C429D8"/>
    <w:rsid w:val="00C44042"/>
    <w:rsid w:val="00C46F79"/>
    <w:rsid w:val="00C47093"/>
    <w:rsid w:val="00C4756E"/>
    <w:rsid w:val="00C476D2"/>
    <w:rsid w:val="00C5051A"/>
    <w:rsid w:val="00C51128"/>
    <w:rsid w:val="00C51626"/>
    <w:rsid w:val="00C53083"/>
    <w:rsid w:val="00C53204"/>
    <w:rsid w:val="00C53613"/>
    <w:rsid w:val="00C53842"/>
    <w:rsid w:val="00C54B2A"/>
    <w:rsid w:val="00C54E54"/>
    <w:rsid w:val="00C558E7"/>
    <w:rsid w:val="00C55EB8"/>
    <w:rsid w:val="00C56021"/>
    <w:rsid w:val="00C565E2"/>
    <w:rsid w:val="00C56847"/>
    <w:rsid w:val="00C56CAF"/>
    <w:rsid w:val="00C57232"/>
    <w:rsid w:val="00C57B07"/>
    <w:rsid w:val="00C57E52"/>
    <w:rsid w:val="00C60CB0"/>
    <w:rsid w:val="00C61037"/>
    <w:rsid w:val="00C611FE"/>
    <w:rsid w:val="00C61E5D"/>
    <w:rsid w:val="00C62908"/>
    <w:rsid w:val="00C62E91"/>
    <w:rsid w:val="00C63D52"/>
    <w:rsid w:val="00C63E28"/>
    <w:rsid w:val="00C67133"/>
    <w:rsid w:val="00C67647"/>
    <w:rsid w:val="00C676EA"/>
    <w:rsid w:val="00C676F2"/>
    <w:rsid w:val="00C71046"/>
    <w:rsid w:val="00C71911"/>
    <w:rsid w:val="00C71EDD"/>
    <w:rsid w:val="00C7276C"/>
    <w:rsid w:val="00C72CC2"/>
    <w:rsid w:val="00C7376A"/>
    <w:rsid w:val="00C7387E"/>
    <w:rsid w:val="00C74009"/>
    <w:rsid w:val="00C740F6"/>
    <w:rsid w:val="00C76274"/>
    <w:rsid w:val="00C763E3"/>
    <w:rsid w:val="00C80841"/>
    <w:rsid w:val="00C80D0B"/>
    <w:rsid w:val="00C81E4C"/>
    <w:rsid w:val="00C821EB"/>
    <w:rsid w:val="00C8224C"/>
    <w:rsid w:val="00C82AB8"/>
    <w:rsid w:val="00C82DA5"/>
    <w:rsid w:val="00C83088"/>
    <w:rsid w:val="00C83F2C"/>
    <w:rsid w:val="00C846D1"/>
    <w:rsid w:val="00C84C3D"/>
    <w:rsid w:val="00C85EF8"/>
    <w:rsid w:val="00C86B46"/>
    <w:rsid w:val="00C86F92"/>
    <w:rsid w:val="00C86FD8"/>
    <w:rsid w:val="00C87266"/>
    <w:rsid w:val="00C90360"/>
    <w:rsid w:val="00C90FAE"/>
    <w:rsid w:val="00C9128B"/>
    <w:rsid w:val="00C9289F"/>
    <w:rsid w:val="00C92BED"/>
    <w:rsid w:val="00C93DEA"/>
    <w:rsid w:val="00C93FD3"/>
    <w:rsid w:val="00C940AB"/>
    <w:rsid w:val="00C94890"/>
    <w:rsid w:val="00C94DCC"/>
    <w:rsid w:val="00C95741"/>
    <w:rsid w:val="00C958E9"/>
    <w:rsid w:val="00C96148"/>
    <w:rsid w:val="00C96A68"/>
    <w:rsid w:val="00C9702C"/>
    <w:rsid w:val="00CA245E"/>
    <w:rsid w:val="00CA2886"/>
    <w:rsid w:val="00CA2C54"/>
    <w:rsid w:val="00CA2CBB"/>
    <w:rsid w:val="00CA3337"/>
    <w:rsid w:val="00CA343E"/>
    <w:rsid w:val="00CA3734"/>
    <w:rsid w:val="00CA3B2F"/>
    <w:rsid w:val="00CA3DA1"/>
    <w:rsid w:val="00CA459A"/>
    <w:rsid w:val="00CA4A4A"/>
    <w:rsid w:val="00CA61A5"/>
    <w:rsid w:val="00CA6331"/>
    <w:rsid w:val="00CA68FE"/>
    <w:rsid w:val="00CA69BD"/>
    <w:rsid w:val="00CA69DF"/>
    <w:rsid w:val="00CA6E1A"/>
    <w:rsid w:val="00CA7E0B"/>
    <w:rsid w:val="00CA7E48"/>
    <w:rsid w:val="00CB0068"/>
    <w:rsid w:val="00CB0FD0"/>
    <w:rsid w:val="00CB1B29"/>
    <w:rsid w:val="00CB1CD6"/>
    <w:rsid w:val="00CB2BD6"/>
    <w:rsid w:val="00CB2FB9"/>
    <w:rsid w:val="00CB3DCD"/>
    <w:rsid w:val="00CB54E5"/>
    <w:rsid w:val="00CB556C"/>
    <w:rsid w:val="00CB55BB"/>
    <w:rsid w:val="00CB5F1B"/>
    <w:rsid w:val="00CB6039"/>
    <w:rsid w:val="00CB6893"/>
    <w:rsid w:val="00CC03CF"/>
    <w:rsid w:val="00CC0963"/>
    <w:rsid w:val="00CC1B46"/>
    <w:rsid w:val="00CC4176"/>
    <w:rsid w:val="00CC5428"/>
    <w:rsid w:val="00CC62B6"/>
    <w:rsid w:val="00CC70F4"/>
    <w:rsid w:val="00CC7DC7"/>
    <w:rsid w:val="00CC7E90"/>
    <w:rsid w:val="00CD0718"/>
    <w:rsid w:val="00CD138F"/>
    <w:rsid w:val="00CD1840"/>
    <w:rsid w:val="00CD366C"/>
    <w:rsid w:val="00CD4082"/>
    <w:rsid w:val="00CD539E"/>
    <w:rsid w:val="00CD61AA"/>
    <w:rsid w:val="00CD7362"/>
    <w:rsid w:val="00CD748F"/>
    <w:rsid w:val="00CE0574"/>
    <w:rsid w:val="00CE06B7"/>
    <w:rsid w:val="00CE07F0"/>
    <w:rsid w:val="00CE0AE2"/>
    <w:rsid w:val="00CE1BD9"/>
    <w:rsid w:val="00CE1FE8"/>
    <w:rsid w:val="00CE2638"/>
    <w:rsid w:val="00CE3B25"/>
    <w:rsid w:val="00CE425D"/>
    <w:rsid w:val="00CE4585"/>
    <w:rsid w:val="00CE4E56"/>
    <w:rsid w:val="00CE6B29"/>
    <w:rsid w:val="00CE7900"/>
    <w:rsid w:val="00CE7C9D"/>
    <w:rsid w:val="00CF35CE"/>
    <w:rsid w:val="00CF35FD"/>
    <w:rsid w:val="00CF3CDB"/>
    <w:rsid w:val="00CF44E1"/>
    <w:rsid w:val="00CF4B49"/>
    <w:rsid w:val="00CF4D84"/>
    <w:rsid w:val="00CF62E4"/>
    <w:rsid w:val="00CF7805"/>
    <w:rsid w:val="00D0057B"/>
    <w:rsid w:val="00D01B47"/>
    <w:rsid w:val="00D02A15"/>
    <w:rsid w:val="00D02E1E"/>
    <w:rsid w:val="00D03937"/>
    <w:rsid w:val="00D03B04"/>
    <w:rsid w:val="00D04F5E"/>
    <w:rsid w:val="00D051D5"/>
    <w:rsid w:val="00D05A82"/>
    <w:rsid w:val="00D06EDF"/>
    <w:rsid w:val="00D07568"/>
    <w:rsid w:val="00D07C96"/>
    <w:rsid w:val="00D103C6"/>
    <w:rsid w:val="00D103FE"/>
    <w:rsid w:val="00D10681"/>
    <w:rsid w:val="00D10737"/>
    <w:rsid w:val="00D12F8D"/>
    <w:rsid w:val="00D131FD"/>
    <w:rsid w:val="00D13397"/>
    <w:rsid w:val="00D13B59"/>
    <w:rsid w:val="00D1494E"/>
    <w:rsid w:val="00D14A42"/>
    <w:rsid w:val="00D1541E"/>
    <w:rsid w:val="00D155C5"/>
    <w:rsid w:val="00D15D93"/>
    <w:rsid w:val="00D15F84"/>
    <w:rsid w:val="00D165E7"/>
    <w:rsid w:val="00D16818"/>
    <w:rsid w:val="00D169CB"/>
    <w:rsid w:val="00D16AC8"/>
    <w:rsid w:val="00D17469"/>
    <w:rsid w:val="00D1782A"/>
    <w:rsid w:val="00D213D5"/>
    <w:rsid w:val="00D216A6"/>
    <w:rsid w:val="00D2185E"/>
    <w:rsid w:val="00D21885"/>
    <w:rsid w:val="00D22740"/>
    <w:rsid w:val="00D233B1"/>
    <w:rsid w:val="00D249B5"/>
    <w:rsid w:val="00D26331"/>
    <w:rsid w:val="00D26DF6"/>
    <w:rsid w:val="00D305FD"/>
    <w:rsid w:val="00D30A98"/>
    <w:rsid w:val="00D30C7B"/>
    <w:rsid w:val="00D30E90"/>
    <w:rsid w:val="00D31A85"/>
    <w:rsid w:val="00D32AB7"/>
    <w:rsid w:val="00D33024"/>
    <w:rsid w:val="00D3349C"/>
    <w:rsid w:val="00D352CE"/>
    <w:rsid w:val="00D37425"/>
    <w:rsid w:val="00D37729"/>
    <w:rsid w:val="00D40182"/>
    <w:rsid w:val="00D40586"/>
    <w:rsid w:val="00D40AA3"/>
    <w:rsid w:val="00D40BD9"/>
    <w:rsid w:val="00D41B18"/>
    <w:rsid w:val="00D41D07"/>
    <w:rsid w:val="00D42FB5"/>
    <w:rsid w:val="00D43498"/>
    <w:rsid w:val="00D43861"/>
    <w:rsid w:val="00D43B9C"/>
    <w:rsid w:val="00D46379"/>
    <w:rsid w:val="00D46599"/>
    <w:rsid w:val="00D46687"/>
    <w:rsid w:val="00D46732"/>
    <w:rsid w:val="00D47E11"/>
    <w:rsid w:val="00D50330"/>
    <w:rsid w:val="00D507FF"/>
    <w:rsid w:val="00D50A2D"/>
    <w:rsid w:val="00D511FE"/>
    <w:rsid w:val="00D51211"/>
    <w:rsid w:val="00D5169C"/>
    <w:rsid w:val="00D517C2"/>
    <w:rsid w:val="00D520AA"/>
    <w:rsid w:val="00D520C9"/>
    <w:rsid w:val="00D53735"/>
    <w:rsid w:val="00D540C6"/>
    <w:rsid w:val="00D54BF7"/>
    <w:rsid w:val="00D54E9E"/>
    <w:rsid w:val="00D54FCD"/>
    <w:rsid w:val="00D55610"/>
    <w:rsid w:val="00D556F3"/>
    <w:rsid w:val="00D558DC"/>
    <w:rsid w:val="00D55ACB"/>
    <w:rsid w:val="00D565E5"/>
    <w:rsid w:val="00D56F53"/>
    <w:rsid w:val="00D570D9"/>
    <w:rsid w:val="00D573A4"/>
    <w:rsid w:val="00D57452"/>
    <w:rsid w:val="00D6081B"/>
    <w:rsid w:val="00D60949"/>
    <w:rsid w:val="00D60E20"/>
    <w:rsid w:val="00D6147C"/>
    <w:rsid w:val="00D6195A"/>
    <w:rsid w:val="00D61B76"/>
    <w:rsid w:val="00D61D32"/>
    <w:rsid w:val="00D62243"/>
    <w:rsid w:val="00D63AB4"/>
    <w:rsid w:val="00D649B9"/>
    <w:rsid w:val="00D64B78"/>
    <w:rsid w:val="00D6593E"/>
    <w:rsid w:val="00D65F79"/>
    <w:rsid w:val="00D66885"/>
    <w:rsid w:val="00D67014"/>
    <w:rsid w:val="00D67CA7"/>
    <w:rsid w:val="00D67E30"/>
    <w:rsid w:val="00D7141E"/>
    <w:rsid w:val="00D71620"/>
    <w:rsid w:val="00D71C3D"/>
    <w:rsid w:val="00D72544"/>
    <w:rsid w:val="00D7476A"/>
    <w:rsid w:val="00D74CE4"/>
    <w:rsid w:val="00D75BD5"/>
    <w:rsid w:val="00D76F50"/>
    <w:rsid w:val="00D80325"/>
    <w:rsid w:val="00D80404"/>
    <w:rsid w:val="00D80C44"/>
    <w:rsid w:val="00D83B78"/>
    <w:rsid w:val="00D84FFE"/>
    <w:rsid w:val="00D85955"/>
    <w:rsid w:val="00D85BC9"/>
    <w:rsid w:val="00D85C6D"/>
    <w:rsid w:val="00D8796F"/>
    <w:rsid w:val="00D87AC7"/>
    <w:rsid w:val="00D87ECC"/>
    <w:rsid w:val="00D90ABC"/>
    <w:rsid w:val="00D90C74"/>
    <w:rsid w:val="00D90EA7"/>
    <w:rsid w:val="00D917CB"/>
    <w:rsid w:val="00D91ACF"/>
    <w:rsid w:val="00D91D86"/>
    <w:rsid w:val="00D92519"/>
    <w:rsid w:val="00D93492"/>
    <w:rsid w:val="00D93535"/>
    <w:rsid w:val="00D943E5"/>
    <w:rsid w:val="00D970C7"/>
    <w:rsid w:val="00D9711D"/>
    <w:rsid w:val="00DA0CD3"/>
    <w:rsid w:val="00DA1CA7"/>
    <w:rsid w:val="00DA2B59"/>
    <w:rsid w:val="00DA2CC3"/>
    <w:rsid w:val="00DA5ED4"/>
    <w:rsid w:val="00DA6A11"/>
    <w:rsid w:val="00DA6D93"/>
    <w:rsid w:val="00DA704D"/>
    <w:rsid w:val="00DA7E0B"/>
    <w:rsid w:val="00DB0820"/>
    <w:rsid w:val="00DB0B0A"/>
    <w:rsid w:val="00DB176A"/>
    <w:rsid w:val="00DB205E"/>
    <w:rsid w:val="00DB2470"/>
    <w:rsid w:val="00DB2499"/>
    <w:rsid w:val="00DB2B36"/>
    <w:rsid w:val="00DB2CA8"/>
    <w:rsid w:val="00DB2F9F"/>
    <w:rsid w:val="00DB4F89"/>
    <w:rsid w:val="00DB5374"/>
    <w:rsid w:val="00DB55BA"/>
    <w:rsid w:val="00DB55F7"/>
    <w:rsid w:val="00DB703D"/>
    <w:rsid w:val="00DB7B64"/>
    <w:rsid w:val="00DC112D"/>
    <w:rsid w:val="00DC18F2"/>
    <w:rsid w:val="00DC1D25"/>
    <w:rsid w:val="00DC1DD3"/>
    <w:rsid w:val="00DC217C"/>
    <w:rsid w:val="00DC244E"/>
    <w:rsid w:val="00DC286A"/>
    <w:rsid w:val="00DC2BB5"/>
    <w:rsid w:val="00DC2EBE"/>
    <w:rsid w:val="00DC34D1"/>
    <w:rsid w:val="00DC3556"/>
    <w:rsid w:val="00DC38A3"/>
    <w:rsid w:val="00DC470C"/>
    <w:rsid w:val="00DC4954"/>
    <w:rsid w:val="00DC56CF"/>
    <w:rsid w:val="00DD0843"/>
    <w:rsid w:val="00DD16E3"/>
    <w:rsid w:val="00DD4015"/>
    <w:rsid w:val="00DD4422"/>
    <w:rsid w:val="00DD5F01"/>
    <w:rsid w:val="00DD7155"/>
    <w:rsid w:val="00DD7425"/>
    <w:rsid w:val="00DD7D5F"/>
    <w:rsid w:val="00DE2A51"/>
    <w:rsid w:val="00DE2C08"/>
    <w:rsid w:val="00DE30E6"/>
    <w:rsid w:val="00DE41F6"/>
    <w:rsid w:val="00DE4369"/>
    <w:rsid w:val="00DE4AB9"/>
    <w:rsid w:val="00DE5102"/>
    <w:rsid w:val="00DE59C0"/>
    <w:rsid w:val="00DE5E43"/>
    <w:rsid w:val="00DE70E0"/>
    <w:rsid w:val="00DE7A70"/>
    <w:rsid w:val="00DF0106"/>
    <w:rsid w:val="00DF1809"/>
    <w:rsid w:val="00DF1F68"/>
    <w:rsid w:val="00DF29A6"/>
    <w:rsid w:val="00DF2C62"/>
    <w:rsid w:val="00DF3E91"/>
    <w:rsid w:val="00DF4A1E"/>
    <w:rsid w:val="00DF5420"/>
    <w:rsid w:val="00DF57F9"/>
    <w:rsid w:val="00DF688D"/>
    <w:rsid w:val="00DF7599"/>
    <w:rsid w:val="00E01B40"/>
    <w:rsid w:val="00E02543"/>
    <w:rsid w:val="00E04AC8"/>
    <w:rsid w:val="00E04DFA"/>
    <w:rsid w:val="00E04F9E"/>
    <w:rsid w:val="00E05247"/>
    <w:rsid w:val="00E05D95"/>
    <w:rsid w:val="00E0613B"/>
    <w:rsid w:val="00E063FD"/>
    <w:rsid w:val="00E06A89"/>
    <w:rsid w:val="00E06D3A"/>
    <w:rsid w:val="00E06E75"/>
    <w:rsid w:val="00E07343"/>
    <w:rsid w:val="00E11435"/>
    <w:rsid w:val="00E11A41"/>
    <w:rsid w:val="00E1226F"/>
    <w:rsid w:val="00E12E53"/>
    <w:rsid w:val="00E130B6"/>
    <w:rsid w:val="00E1332F"/>
    <w:rsid w:val="00E1505F"/>
    <w:rsid w:val="00E15AF9"/>
    <w:rsid w:val="00E21EE3"/>
    <w:rsid w:val="00E225C7"/>
    <w:rsid w:val="00E23256"/>
    <w:rsid w:val="00E23A19"/>
    <w:rsid w:val="00E23FF6"/>
    <w:rsid w:val="00E24083"/>
    <w:rsid w:val="00E24EA0"/>
    <w:rsid w:val="00E25728"/>
    <w:rsid w:val="00E261CC"/>
    <w:rsid w:val="00E305DE"/>
    <w:rsid w:val="00E30789"/>
    <w:rsid w:val="00E31751"/>
    <w:rsid w:val="00E3382E"/>
    <w:rsid w:val="00E34A43"/>
    <w:rsid w:val="00E35BA2"/>
    <w:rsid w:val="00E35C67"/>
    <w:rsid w:val="00E35D1A"/>
    <w:rsid w:val="00E35DD7"/>
    <w:rsid w:val="00E35E81"/>
    <w:rsid w:val="00E3664B"/>
    <w:rsid w:val="00E36F90"/>
    <w:rsid w:val="00E402FE"/>
    <w:rsid w:val="00E40DED"/>
    <w:rsid w:val="00E411AA"/>
    <w:rsid w:val="00E41935"/>
    <w:rsid w:val="00E4197B"/>
    <w:rsid w:val="00E42395"/>
    <w:rsid w:val="00E43E0C"/>
    <w:rsid w:val="00E45809"/>
    <w:rsid w:val="00E458D0"/>
    <w:rsid w:val="00E46666"/>
    <w:rsid w:val="00E47253"/>
    <w:rsid w:val="00E501C6"/>
    <w:rsid w:val="00E537C3"/>
    <w:rsid w:val="00E5423A"/>
    <w:rsid w:val="00E54D35"/>
    <w:rsid w:val="00E554E2"/>
    <w:rsid w:val="00E557B6"/>
    <w:rsid w:val="00E55B81"/>
    <w:rsid w:val="00E570DA"/>
    <w:rsid w:val="00E577E9"/>
    <w:rsid w:val="00E57C90"/>
    <w:rsid w:val="00E57D09"/>
    <w:rsid w:val="00E57D8D"/>
    <w:rsid w:val="00E60536"/>
    <w:rsid w:val="00E60ECA"/>
    <w:rsid w:val="00E617D1"/>
    <w:rsid w:val="00E62D7F"/>
    <w:rsid w:val="00E630D9"/>
    <w:rsid w:val="00E63DCE"/>
    <w:rsid w:val="00E64007"/>
    <w:rsid w:val="00E641C8"/>
    <w:rsid w:val="00E65EAB"/>
    <w:rsid w:val="00E667D2"/>
    <w:rsid w:val="00E66C30"/>
    <w:rsid w:val="00E66F4E"/>
    <w:rsid w:val="00E67061"/>
    <w:rsid w:val="00E67263"/>
    <w:rsid w:val="00E677A2"/>
    <w:rsid w:val="00E679B9"/>
    <w:rsid w:val="00E67C24"/>
    <w:rsid w:val="00E706E0"/>
    <w:rsid w:val="00E71113"/>
    <w:rsid w:val="00E71581"/>
    <w:rsid w:val="00E71EB2"/>
    <w:rsid w:val="00E729E2"/>
    <w:rsid w:val="00E731CE"/>
    <w:rsid w:val="00E74158"/>
    <w:rsid w:val="00E7422F"/>
    <w:rsid w:val="00E74727"/>
    <w:rsid w:val="00E75482"/>
    <w:rsid w:val="00E75948"/>
    <w:rsid w:val="00E76AE0"/>
    <w:rsid w:val="00E76C49"/>
    <w:rsid w:val="00E775A3"/>
    <w:rsid w:val="00E7766C"/>
    <w:rsid w:val="00E804C9"/>
    <w:rsid w:val="00E80A0D"/>
    <w:rsid w:val="00E80BAC"/>
    <w:rsid w:val="00E82261"/>
    <w:rsid w:val="00E82EEC"/>
    <w:rsid w:val="00E82F6F"/>
    <w:rsid w:val="00E83B84"/>
    <w:rsid w:val="00E842EB"/>
    <w:rsid w:val="00E8439B"/>
    <w:rsid w:val="00E852BC"/>
    <w:rsid w:val="00E85B56"/>
    <w:rsid w:val="00E85DEC"/>
    <w:rsid w:val="00E86F2B"/>
    <w:rsid w:val="00E873BE"/>
    <w:rsid w:val="00E878EA"/>
    <w:rsid w:val="00E90B67"/>
    <w:rsid w:val="00E90D25"/>
    <w:rsid w:val="00E90FDB"/>
    <w:rsid w:val="00E91C50"/>
    <w:rsid w:val="00E92DBD"/>
    <w:rsid w:val="00E92F4B"/>
    <w:rsid w:val="00E9364E"/>
    <w:rsid w:val="00E950BB"/>
    <w:rsid w:val="00E97ED9"/>
    <w:rsid w:val="00EA0711"/>
    <w:rsid w:val="00EA0DC9"/>
    <w:rsid w:val="00EA15D5"/>
    <w:rsid w:val="00EA161E"/>
    <w:rsid w:val="00EA178D"/>
    <w:rsid w:val="00EA1CAC"/>
    <w:rsid w:val="00EA1F4C"/>
    <w:rsid w:val="00EA2322"/>
    <w:rsid w:val="00EA3037"/>
    <w:rsid w:val="00EA3CF7"/>
    <w:rsid w:val="00EA4935"/>
    <w:rsid w:val="00EA4E35"/>
    <w:rsid w:val="00EA6CD3"/>
    <w:rsid w:val="00EB0A30"/>
    <w:rsid w:val="00EB0F28"/>
    <w:rsid w:val="00EB1739"/>
    <w:rsid w:val="00EB185D"/>
    <w:rsid w:val="00EB1F91"/>
    <w:rsid w:val="00EB2129"/>
    <w:rsid w:val="00EB3F6F"/>
    <w:rsid w:val="00EB45F8"/>
    <w:rsid w:val="00EB50B3"/>
    <w:rsid w:val="00EB6173"/>
    <w:rsid w:val="00EB79DB"/>
    <w:rsid w:val="00EB7F48"/>
    <w:rsid w:val="00EC0F23"/>
    <w:rsid w:val="00EC118A"/>
    <w:rsid w:val="00EC280E"/>
    <w:rsid w:val="00EC2DE8"/>
    <w:rsid w:val="00EC3846"/>
    <w:rsid w:val="00EC3997"/>
    <w:rsid w:val="00EC4147"/>
    <w:rsid w:val="00EC586A"/>
    <w:rsid w:val="00EC6D43"/>
    <w:rsid w:val="00EC7BAA"/>
    <w:rsid w:val="00EC7E88"/>
    <w:rsid w:val="00ED0055"/>
    <w:rsid w:val="00ED08B1"/>
    <w:rsid w:val="00ED0C95"/>
    <w:rsid w:val="00ED0D9D"/>
    <w:rsid w:val="00ED12BE"/>
    <w:rsid w:val="00ED1963"/>
    <w:rsid w:val="00ED229B"/>
    <w:rsid w:val="00ED2313"/>
    <w:rsid w:val="00ED276D"/>
    <w:rsid w:val="00ED60AC"/>
    <w:rsid w:val="00ED635D"/>
    <w:rsid w:val="00ED6A72"/>
    <w:rsid w:val="00ED6E87"/>
    <w:rsid w:val="00ED719A"/>
    <w:rsid w:val="00EE0296"/>
    <w:rsid w:val="00EE0A2D"/>
    <w:rsid w:val="00EE0AEE"/>
    <w:rsid w:val="00EE1759"/>
    <w:rsid w:val="00EE1ED8"/>
    <w:rsid w:val="00EE470F"/>
    <w:rsid w:val="00EE4782"/>
    <w:rsid w:val="00EE5092"/>
    <w:rsid w:val="00EE534D"/>
    <w:rsid w:val="00EE5C02"/>
    <w:rsid w:val="00EE5FC4"/>
    <w:rsid w:val="00EE74FC"/>
    <w:rsid w:val="00EF1332"/>
    <w:rsid w:val="00EF14EB"/>
    <w:rsid w:val="00EF1953"/>
    <w:rsid w:val="00EF2860"/>
    <w:rsid w:val="00EF29F1"/>
    <w:rsid w:val="00EF2E99"/>
    <w:rsid w:val="00EF4415"/>
    <w:rsid w:val="00EF46A6"/>
    <w:rsid w:val="00EF4C03"/>
    <w:rsid w:val="00EF524A"/>
    <w:rsid w:val="00EF5B19"/>
    <w:rsid w:val="00EF73FB"/>
    <w:rsid w:val="00F00B5D"/>
    <w:rsid w:val="00F01BE0"/>
    <w:rsid w:val="00F024CC"/>
    <w:rsid w:val="00F04354"/>
    <w:rsid w:val="00F0453B"/>
    <w:rsid w:val="00F04836"/>
    <w:rsid w:val="00F04BCA"/>
    <w:rsid w:val="00F04ED3"/>
    <w:rsid w:val="00F05975"/>
    <w:rsid w:val="00F05FFE"/>
    <w:rsid w:val="00F0705C"/>
    <w:rsid w:val="00F073CD"/>
    <w:rsid w:val="00F109E8"/>
    <w:rsid w:val="00F11CCC"/>
    <w:rsid w:val="00F122BA"/>
    <w:rsid w:val="00F13E61"/>
    <w:rsid w:val="00F13EEE"/>
    <w:rsid w:val="00F14283"/>
    <w:rsid w:val="00F16710"/>
    <w:rsid w:val="00F20A1E"/>
    <w:rsid w:val="00F216AA"/>
    <w:rsid w:val="00F21A4D"/>
    <w:rsid w:val="00F21C3D"/>
    <w:rsid w:val="00F21CAD"/>
    <w:rsid w:val="00F2265F"/>
    <w:rsid w:val="00F22939"/>
    <w:rsid w:val="00F22AB6"/>
    <w:rsid w:val="00F23098"/>
    <w:rsid w:val="00F239F8"/>
    <w:rsid w:val="00F25CD0"/>
    <w:rsid w:val="00F25EF8"/>
    <w:rsid w:val="00F2752B"/>
    <w:rsid w:val="00F30C2A"/>
    <w:rsid w:val="00F31052"/>
    <w:rsid w:val="00F3173B"/>
    <w:rsid w:val="00F33130"/>
    <w:rsid w:val="00F33FEC"/>
    <w:rsid w:val="00F34C4C"/>
    <w:rsid w:val="00F35D2F"/>
    <w:rsid w:val="00F37C59"/>
    <w:rsid w:val="00F40459"/>
    <w:rsid w:val="00F40523"/>
    <w:rsid w:val="00F455EC"/>
    <w:rsid w:val="00F45670"/>
    <w:rsid w:val="00F467C4"/>
    <w:rsid w:val="00F4739A"/>
    <w:rsid w:val="00F479B6"/>
    <w:rsid w:val="00F47B44"/>
    <w:rsid w:val="00F5039C"/>
    <w:rsid w:val="00F50F4A"/>
    <w:rsid w:val="00F53D39"/>
    <w:rsid w:val="00F546F6"/>
    <w:rsid w:val="00F55D0B"/>
    <w:rsid w:val="00F564DB"/>
    <w:rsid w:val="00F57748"/>
    <w:rsid w:val="00F57B20"/>
    <w:rsid w:val="00F60F07"/>
    <w:rsid w:val="00F620B1"/>
    <w:rsid w:val="00F625A1"/>
    <w:rsid w:val="00F63330"/>
    <w:rsid w:val="00F64472"/>
    <w:rsid w:val="00F65B08"/>
    <w:rsid w:val="00F661FB"/>
    <w:rsid w:val="00F666D5"/>
    <w:rsid w:val="00F66AFF"/>
    <w:rsid w:val="00F66B4A"/>
    <w:rsid w:val="00F66CA6"/>
    <w:rsid w:val="00F67A7F"/>
    <w:rsid w:val="00F67BEC"/>
    <w:rsid w:val="00F67FBF"/>
    <w:rsid w:val="00F70319"/>
    <w:rsid w:val="00F70B1A"/>
    <w:rsid w:val="00F712A0"/>
    <w:rsid w:val="00F713FF"/>
    <w:rsid w:val="00F7152E"/>
    <w:rsid w:val="00F719FE"/>
    <w:rsid w:val="00F71B55"/>
    <w:rsid w:val="00F71EBD"/>
    <w:rsid w:val="00F72821"/>
    <w:rsid w:val="00F73599"/>
    <w:rsid w:val="00F73D33"/>
    <w:rsid w:val="00F74E02"/>
    <w:rsid w:val="00F75125"/>
    <w:rsid w:val="00F7526D"/>
    <w:rsid w:val="00F77027"/>
    <w:rsid w:val="00F81F73"/>
    <w:rsid w:val="00F82BA1"/>
    <w:rsid w:val="00F8399C"/>
    <w:rsid w:val="00F84B9F"/>
    <w:rsid w:val="00F85D9F"/>
    <w:rsid w:val="00F85FFC"/>
    <w:rsid w:val="00F8759C"/>
    <w:rsid w:val="00F87E6B"/>
    <w:rsid w:val="00F90CD6"/>
    <w:rsid w:val="00F910B3"/>
    <w:rsid w:val="00F91D9E"/>
    <w:rsid w:val="00F91F8E"/>
    <w:rsid w:val="00F92FEE"/>
    <w:rsid w:val="00F94D1D"/>
    <w:rsid w:val="00F96581"/>
    <w:rsid w:val="00F969F2"/>
    <w:rsid w:val="00F96EB9"/>
    <w:rsid w:val="00F974AE"/>
    <w:rsid w:val="00F97D69"/>
    <w:rsid w:val="00FA0732"/>
    <w:rsid w:val="00FA12EA"/>
    <w:rsid w:val="00FA2A33"/>
    <w:rsid w:val="00FA41DD"/>
    <w:rsid w:val="00FA4566"/>
    <w:rsid w:val="00FA46A8"/>
    <w:rsid w:val="00FA6475"/>
    <w:rsid w:val="00FA6568"/>
    <w:rsid w:val="00FB0099"/>
    <w:rsid w:val="00FB035B"/>
    <w:rsid w:val="00FB085E"/>
    <w:rsid w:val="00FB337F"/>
    <w:rsid w:val="00FB54F8"/>
    <w:rsid w:val="00FB579F"/>
    <w:rsid w:val="00FB7336"/>
    <w:rsid w:val="00FB745D"/>
    <w:rsid w:val="00FC05FC"/>
    <w:rsid w:val="00FC0C1E"/>
    <w:rsid w:val="00FC2873"/>
    <w:rsid w:val="00FC2CB8"/>
    <w:rsid w:val="00FC2D9A"/>
    <w:rsid w:val="00FC2E69"/>
    <w:rsid w:val="00FC341A"/>
    <w:rsid w:val="00FC3FD8"/>
    <w:rsid w:val="00FC541E"/>
    <w:rsid w:val="00FC66F2"/>
    <w:rsid w:val="00FC6894"/>
    <w:rsid w:val="00FC7811"/>
    <w:rsid w:val="00FC7818"/>
    <w:rsid w:val="00FD0209"/>
    <w:rsid w:val="00FD092D"/>
    <w:rsid w:val="00FD128B"/>
    <w:rsid w:val="00FD233E"/>
    <w:rsid w:val="00FD3CF9"/>
    <w:rsid w:val="00FD59AF"/>
    <w:rsid w:val="00FD6B6B"/>
    <w:rsid w:val="00FE072B"/>
    <w:rsid w:val="00FE078A"/>
    <w:rsid w:val="00FE07CB"/>
    <w:rsid w:val="00FE0B19"/>
    <w:rsid w:val="00FE1B64"/>
    <w:rsid w:val="00FE3442"/>
    <w:rsid w:val="00FE423F"/>
    <w:rsid w:val="00FE44BC"/>
    <w:rsid w:val="00FE48DF"/>
    <w:rsid w:val="00FE5191"/>
    <w:rsid w:val="00FE5489"/>
    <w:rsid w:val="00FE5E02"/>
    <w:rsid w:val="00FE69B2"/>
    <w:rsid w:val="00FE75AF"/>
    <w:rsid w:val="00FE7A9C"/>
    <w:rsid w:val="00FF0677"/>
    <w:rsid w:val="00FF3879"/>
    <w:rsid w:val="00FF4503"/>
    <w:rsid w:val="00FF4F5F"/>
    <w:rsid w:val="00FF56FC"/>
    <w:rsid w:val="00FF5806"/>
    <w:rsid w:val="00FF5C53"/>
    <w:rsid w:val="00FF6035"/>
    <w:rsid w:val="00FF634C"/>
    <w:rsid w:val="00FF6780"/>
    <w:rsid w:val="00FF6DC0"/>
    <w:rsid w:val="00FF6E0C"/>
    <w:rsid w:val="00FF74B8"/>
    <w:rsid w:val="00FF74DF"/>
    <w:rsid w:val="00FF74E8"/>
    <w:rsid w:val="00FF7EDF"/>
    <w:rsid w:val="01E80193"/>
    <w:rsid w:val="01EC9071"/>
    <w:rsid w:val="02318760"/>
    <w:rsid w:val="035FF996"/>
    <w:rsid w:val="0381D9B6"/>
    <w:rsid w:val="03B1E409"/>
    <w:rsid w:val="04565B50"/>
    <w:rsid w:val="04CFB1B2"/>
    <w:rsid w:val="05582835"/>
    <w:rsid w:val="0680077C"/>
    <w:rsid w:val="07A5D145"/>
    <w:rsid w:val="07AA1099"/>
    <w:rsid w:val="081B35CD"/>
    <w:rsid w:val="09AA8C0B"/>
    <w:rsid w:val="0B1B27D4"/>
    <w:rsid w:val="0BC631B5"/>
    <w:rsid w:val="0D888ACD"/>
    <w:rsid w:val="0D995268"/>
    <w:rsid w:val="0FD51139"/>
    <w:rsid w:val="103E0243"/>
    <w:rsid w:val="11EAB09D"/>
    <w:rsid w:val="12756721"/>
    <w:rsid w:val="12B936EE"/>
    <w:rsid w:val="1400D1CD"/>
    <w:rsid w:val="154FD483"/>
    <w:rsid w:val="16F615EE"/>
    <w:rsid w:val="176866D1"/>
    <w:rsid w:val="17968465"/>
    <w:rsid w:val="17D54133"/>
    <w:rsid w:val="17F4EC9A"/>
    <w:rsid w:val="18C9C254"/>
    <w:rsid w:val="1977F7F9"/>
    <w:rsid w:val="1B4B0413"/>
    <w:rsid w:val="1B4DC822"/>
    <w:rsid w:val="1C04802A"/>
    <w:rsid w:val="1C71D6BA"/>
    <w:rsid w:val="1C9211EF"/>
    <w:rsid w:val="1CD0C5B9"/>
    <w:rsid w:val="1D144518"/>
    <w:rsid w:val="1D957C22"/>
    <w:rsid w:val="1DB6D9DA"/>
    <w:rsid w:val="1E8CA420"/>
    <w:rsid w:val="1F6F5306"/>
    <w:rsid w:val="1FB2D6C5"/>
    <w:rsid w:val="1FDD1458"/>
    <w:rsid w:val="204260E6"/>
    <w:rsid w:val="20462907"/>
    <w:rsid w:val="21BA1993"/>
    <w:rsid w:val="22262BE1"/>
    <w:rsid w:val="22FCD819"/>
    <w:rsid w:val="23BA34D6"/>
    <w:rsid w:val="24ABD0DC"/>
    <w:rsid w:val="25174E6B"/>
    <w:rsid w:val="258F8E09"/>
    <w:rsid w:val="259A3513"/>
    <w:rsid w:val="26AF64A2"/>
    <w:rsid w:val="278684FF"/>
    <w:rsid w:val="27EDE806"/>
    <w:rsid w:val="2830B8D3"/>
    <w:rsid w:val="294AF231"/>
    <w:rsid w:val="294DD071"/>
    <w:rsid w:val="2AA0704F"/>
    <w:rsid w:val="2B140406"/>
    <w:rsid w:val="2BA6E526"/>
    <w:rsid w:val="2D42B587"/>
    <w:rsid w:val="2D6D396B"/>
    <w:rsid w:val="2DBEDE57"/>
    <w:rsid w:val="2EEB4A3A"/>
    <w:rsid w:val="2F1847BC"/>
    <w:rsid w:val="30F21EA0"/>
    <w:rsid w:val="314E97EB"/>
    <w:rsid w:val="317C00EE"/>
    <w:rsid w:val="3205EF04"/>
    <w:rsid w:val="325A544B"/>
    <w:rsid w:val="32670FF4"/>
    <w:rsid w:val="3378E561"/>
    <w:rsid w:val="33830FAF"/>
    <w:rsid w:val="3475A6BD"/>
    <w:rsid w:val="36D03302"/>
    <w:rsid w:val="36DA1B3B"/>
    <w:rsid w:val="372739A9"/>
    <w:rsid w:val="3827F2C4"/>
    <w:rsid w:val="38BBAC32"/>
    <w:rsid w:val="3916B096"/>
    <w:rsid w:val="3A8668BF"/>
    <w:rsid w:val="3BBB9DC2"/>
    <w:rsid w:val="3C1E00DB"/>
    <w:rsid w:val="3CC448C2"/>
    <w:rsid w:val="3D10C998"/>
    <w:rsid w:val="3DA89412"/>
    <w:rsid w:val="3DDE9751"/>
    <w:rsid w:val="3E321321"/>
    <w:rsid w:val="3E37E5F5"/>
    <w:rsid w:val="3E3A76BD"/>
    <w:rsid w:val="3EF88B32"/>
    <w:rsid w:val="3FAEEF11"/>
    <w:rsid w:val="4074419B"/>
    <w:rsid w:val="407E1EC6"/>
    <w:rsid w:val="41234236"/>
    <w:rsid w:val="4158411A"/>
    <w:rsid w:val="424064D4"/>
    <w:rsid w:val="4473BFAB"/>
    <w:rsid w:val="44FEDAC0"/>
    <w:rsid w:val="45ABA4AC"/>
    <w:rsid w:val="477B4483"/>
    <w:rsid w:val="47AB606D"/>
    <w:rsid w:val="47FE9691"/>
    <w:rsid w:val="487F9777"/>
    <w:rsid w:val="495E3F8B"/>
    <w:rsid w:val="49A68386"/>
    <w:rsid w:val="4A6888BB"/>
    <w:rsid w:val="4BBD92D6"/>
    <w:rsid w:val="4BC81702"/>
    <w:rsid w:val="4CF484A7"/>
    <w:rsid w:val="4DE83D32"/>
    <w:rsid w:val="4E74E135"/>
    <w:rsid w:val="4EBB11DA"/>
    <w:rsid w:val="4F4B4DE6"/>
    <w:rsid w:val="4F75243A"/>
    <w:rsid w:val="4FD49029"/>
    <w:rsid w:val="50D7CA3F"/>
    <w:rsid w:val="50DF83C4"/>
    <w:rsid w:val="51069620"/>
    <w:rsid w:val="5234C067"/>
    <w:rsid w:val="53EFE7F7"/>
    <w:rsid w:val="540DB608"/>
    <w:rsid w:val="54168579"/>
    <w:rsid w:val="56F15013"/>
    <w:rsid w:val="57895A03"/>
    <w:rsid w:val="57C7BCC4"/>
    <w:rsid w:val="587E2F5A"/>
    <w:rsid w:val="58C38DA4"/>
    <w:rsid w:val="58CB26F7"/>
    <w:rsid w:val="58DDA95B"/>
    <w:rsid w:val="592AFA41"/>
    <w:rsid w:val="594826A4"/>
    <w:rsid w:val="59DAE314"/>
    <w:rsid w:val="5CB644A1"/>
    <w:rsid w:val="5E9A7A69"/>
    <w:rsid w:val="5F35962B"/>
    <w:rsid w:val="5FADE390"/>
    <w:rsid w:val="602CA9C3"/>
    <w:rsid w:val="604B3063"/>
    <w:rsid w:val="60A0B06D"/>
    <w:rsid w:val="613B9BCC"/>
    <w:rsid w:val="6203F3E5"/>
    <w:rsid w:val="63363DFD"/>
    <w:rsid w:val="6439A830"/>
    <w:rsid w:val="64A5CF95"/>
    <w:rsid w:val="651A595D"/>
    <w:rsid w:val="6541E422"/>
    <w:rsid w:val="6551B8DD"/>
    <w:rsid w:val="65BF3810"/>
    <w:rsid w:val="6641087E"/>
    <w:rsid w:val="6658D79F"/>
    <w:rsid w:val="6659561B"/>
    <w:rsid w:val="66B71FD4"/>
    <w:rsid w:val="66E88A04"/>
    <w:rsid w:val="66EB5C0B"/>
    <w:rsid w:val="66FAF5E3"/>
    <w:rsid w:val="675BE036"/>
    <w:rsid w:val="67D876C6"/>
    <w:rsid w:val="6837CA23"/>
    <w:rsid w:val="68F7F31E"/>
    <w:rsid w:val="698243CE"/>
    <w:rsid w:val="6A4DF291"/>
    <w:rsid w:val="6B6A9AF0"/>
    <w:rsid w:val="6C412851"/>
    <w:rsid w:val="6C5AED1A"/>
    <w:rsid w:val="6C5FC941"/>
    <w:rsid w:val="6CAA4D22"/>
    <w:rsid w:val="6D4EF38B"/>
    <w:rsid w:val="6FE69188"/>
    <w:rsid w:val="70671D1E"/>
    <w:rsid w:val="72A709ED"/>
    <w:rsid w:val="7338B4E4"/>
    <w:rsid w:val="739D2549"/>
    <w:rsid w:val="744146B7"/>
    <w:rsid w:val="7446654C"/>
    <w:rsid w:val="749B6D5C"/>
    <w:rsid w:val="74E92F42"/>
    <w:rsid w:val="7507216C"/>
    <w:rsid w:val="75BC73CA"/>
    <w:rsid w:val="763FA007"/>
    <w:rsid w:val="77766CD8"/>
    <w:rsid w:val="78219647"/>
    <w:rsid w:val="798B6294"/>
    <w:rsid w:val="7A1C6C93"/>
    <w:rsid w:val="7A885D09"/>
    <w:rsid w:val="7AF15145"/>
    <w:rsid w:val="7C1D3CFE"/>
    <w:rsid w:val="7D840650"/>
    <w:rsid w:val="7E05B5E5"/>
    <w:rsid w:val="7F266D0E"/>
    <w:rsid w:val="7F690B9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09B7B"/>
  <w15:docId w15:val="{AE9F5AE4-4834-4423-A141-82E29A3F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qFormat/>
    <w:rsid w:val="009133F0"/>
    <w:pPr>
      <w:keepNext/>
      <w:keepLines/>
      <w:numPr>
        <w:numId w:val="20"/>
      </w:numPr>
      <w:spacing w:before="200"/>
      <w:outlineLvl w:val="0"/>
    </w:pPr>
    <w:rPr>
      <w:b/>
      <w:sz w:val="32"/>
      <w:szCs w:val="32"/>
    </w:rPr>
  </w:style>
  <w:style w:type="paragraph" w:styleId="Kop2">
    <w:name w:val="heading 2"/>
    <w:basedOn w:val="Standaard"/>
    <w:next w:val="Standaard"/>
    <w:qFormat/>
    <w:rsid w:val="009133F0"/>
    <w:pPr>
      <w:keepNext/>
      <w:keepLines/>
      <w:numPr>
        <w:ilvl w:val="1"/>
        <w:numId w:val="20"/>
      </w:numPr>
      <w:spacing w:before="200" w:after="200"/>
      <w:outlineLvl w:val="1"/>
    </w:pPr>
    <w:rPr>
      <w:b/>
      <w:sz w:val="24"/>
      <w:szCs w:val="24"/>
    </w:rPr>
  </w:style>
  <w:style w:type="paragraph" w:styleId="Kop3">
    <w:name w:val="heading 3"/>
    <w:basedOn w:val="Standaard"/>
    <w:next w:val="Standaard"/>
    <w:qFormat/>
    <w:rsid w:val="009133F0"/>
    <w:pPr>
      <w:keepNext/>
      <w:keepLines/>
      <w:numPr>
        <w:ilvl w:val="2"/>
        <w:numId w:val="20"/>
      </w:numPr>
      <w:spacing w:before="160"/>
      <w:outlineLvl w:val="2"/>
    </w:pPr>
    <w:rPr>
      <w:rFonts w:eastAsia="Trebuchet MS" w:cs="Trebuchet MS"/>
      <w:b/>
      <w:sz w:val="22"/>
      <w:szCs w:val="24"/>
    </w:rPr>
  </w:style>
  <w:style w:type="paragraph" w:styleId="Kop4">
    <w:name w:val="heading 4"/>
    <w:basedOn w:val="Standaard"/>
    <w:next w:val="Standaard"/>
    <w:qFormat/>
    <w:rsid w:val="009133F0"/>
    <w:pPr>
      <w:keepNext/>
      <w:keepLines/>
      <w:numPr>
        <w:ilvl w:val="3"/>
        <w:numId w:val="20"/>
      </w:numPr>
      <w:spacing w:before="160"/>
      <w:outlineLvl w:val="3"/>
    </w:pPr>
    <w:rPr>
      <w:rFonts w:eastAsia="Trebuchet MS" w:cs="Trebuchet MS"/>
      <w:u w:val="single"/>
    </w:rPr>
  </w:style>
  <w:style w:type="paragraph" w:styleId="Kop5">
    <w:name w:val="heading 5"/>
    <w:basedOn w:val="Standaard"/>
    <w:next w:val="Standaard"/>
    <w:pPr>
      <w:keepNext/>
      <w:keepLines/>
      <w:spacing w:before="160"/>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pPr>
      <w:keepNext/>
      <w:keepLines/>
    </w:pPr>
    <w:rPr>
      <w:rFonts w:ascii="Trebuchet MS" w:eastAsia="Trebuchet MS" w:hAnsi="Trebuchet MS" w:cs="Trebuchet MS"/>
      <w:sz w:val="48"/>
      <w:szCs w:val="48"/>
    </w:rPr>
  </w:style>
  <w:style w:type="paragraph" w:styleId="Ondertitel">
    <w:name w:val="Subtitle"/>
    <w:basedOn w:val="Standaard"/>
    <w:next w:val="Standaard"/>
    <w:pPr>
      <w:keepNext/>
      <w:keepLines/>
      <w:spacing w:after="200"/>
    </w:pPr>
    <w:rPr>
      <w:rFonts w:ascii="Trebuchet MS" w:eastAsia="Trebuchet MS" w:hAnsi="Trebuchet MS" w:cs="Trebuchet MS"/>
      <w:i/>
      <w:color w:val="666666"/>
      <w:sz w:val="26"/>
      <w:szCs w:val="26"/>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pPr>
      <w:spacing w:line="240" w:lineRule="auto"/>
    </w:pPr>
    <w:rPr>
      <w:rFonts w:ascii="Times New Roman" w:eastAsia="Times New Roman" w:hAnsi="Times New Roman" w:cs="Times New Roman"/>
    </w:rPr>
    <w:tblPr>
      <w:tblStyleRowBandSize w:val="1"/>
      <w:tblStyleColBandSize w:val="1"/>
      <w:tblCellMar>
        <w:left w:w="108" w:type="dxa"/>
        <w:right w:w="108" w:type="dxa"/>
      </w:tblCellMar>
    </w:tblPr>
  </w:style>
  <w:style w:type="paragraph" w:styleId="Inhopg1">
    <w:name w:val="toc 1"/>
    <w:basedOn w:val="Standaard"/>
    <w:next w:val="Standaard"/>
    <w:autoRedefine/>
    <w:uiPriority w:val="39"/>
    <w:unhideWhenUsed/>
    <w:rsid w:val="000944A6"/>
    <w:pPr>
      <w:tabs>
        <w:tab w:val="left" w:pos="400"/>
        <w:tab w:val="right" w:pos="9060"/>
      </w:tabs>
      <w:spacing w:after="100"/>
    </w:pPr>
  </w:style>
  <w:style w:type="paragraph" w:styleId="Inhopg2">
    <w:name w:val="toc 2"/>
    <w:basedOn w:val="Standaard"/>
    <w:next w:val="Standaard"/>
    <w:autoRedefine/>
    <w:uiPriority w:val="39"/>
    <w:unhideWhenUsed/>
    <w:rsid w:val="002D61E2"/>
    <w:pPr>
      <w:tabs>
        <w:tab w:val="right" w:pos="9060"/>
      </w:tabs>
      <w:spacing w:after="100"/>
      <w:ind w:left="200"/>
    </w:pPr>
  </w:style>
  <w:style w:type="paragraph" w:styleId="Inhopg3">
    <w:name w:val="toc 3"/>
    <w:basedOn w:val="Standaard"/>
    <w:next w:val="Standaard"/>
    <w:autoRedefine/>
    <w:uiPriority w:val="39"/>
    <w:unhideWhenUsed/>
    <w:rsid w:val="004440E7"/>
    <w:pPr>
      <w:spacing w:after="100"/>
      <w:ind w:left="400"/>
    </w:pPr>
  </w:style>
  <w:style w:type="paragraph" w:styleId="Inhopg4">
    <w:name w:val="toc 4"/>
    <w:basedOn w:val="Standaard"/>
    <w:next w:val="Standaard"/>
    <w:autoRedefine/>
    <w:uiPriority w:val="39"/>
    <w:unhideWhenUsed/>
    <w:rsid w:val="004440E7"/>
    <w:pPr>
      <w:spacing w:after="100"/>
      <w:ind w:left="600"/>
    </w:pPr>
  </w:style>
  <w:style w:type="character" w:styleId="Hyperlink">
    <w:name w:val="Hyperlink"/>
    <w:basedOn w:val="Standaardalinea-lettertype"/>
    <w:uiPriority w:val="99"/>
    <w:unhideWhenUsed/>
    <w:rsid w:val="004440E7"/>
    <w:rPr>
      <w:color w:val="0000FF" w:themeColor="hyperlink"/>
      <w:u w:val="single"/>
    </w:rPr>
  </w:style>
  <w:style w:type="paragraph" w:styleId="Koptekst">
    <w:name w:val="header"/>
    <w:basedOn w:val="Standaard"/>
    <w:link w:val="KoptekstChar"/>
    <w:uiPriority w:val="99"/>
    <w:unhideWhenUsed/>
    <w:rsid w:val="004440E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440E7"/>
  </w:style>
  <w:style w:type="paragraph" w:styleId="Voettekst">
    <w:name w:val="footer"/>
    <w:basedOn w:val="Standaard"/>
    <w:link w:val="VoettekstChar"/>
    <w:uiPriority w:val="99"/>
    <w:unhideWhenUsed/>
    <w:rsid w:val="004440E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440E7"/>
  </w:style>
  <w:style w:type="character" w:styleId="Verwijzingopmerking">
    <w:name w:val="annotation reference"/>
    <w:basedOn w:val="Standaardalinea-lettertype"/>
    <w:uiPriority w:val="99"/>
    <w:semiHidden/>
    <w:unhideWhenUsed/>
    <w:rsid w:val="00BF612D"/>
    <w:rPr>
      <w:sz w:val="16"/>
      <w:szCs w:val="16"/>
    </w:rPr>
  </w:style>
  <w:style w:type="paragraph" w:styleId="Tekstopmerking">
    <w:name w:val="annotation text"/>
    <w:basedOn w:val="Standaard"/>
    <w:link w:val="TekstopmerkingChar"/>
    <w:uiPriority w:val="99"/>
    <w:unhideWhenUsed/>
    <w:rsid w:val="00BF612D"/>
    <w:pPr>
      <w:spacing w:line="240" w:lineRule="auto"/>
    </w:pPr>
  </w:style>
  <w:style w:type="character" w:customStyle="1" w:styleId="TekstopmerkingChar">
    <w:name w:val="Tekst opmerking Char"/>
    <w:basedOn w:val="Standaardalinea-lettertype"/>
    <w:link w:val="Tekstopmerking"/>
    <w:uiPriority w:val="99"/>
    <w:rsid w:val="00BF612D"/>
  </w:style>
  <w:style w:type="paragraph" w:styleId="Onderwerpvanopmerking">
    <w:name w:val="annotation subject"/>
    <w:basedOn w:val="Tekstopmerking"/>
    <w:next w:val="Tekstopmerking"/>
    <w:link w:val="OnderwerpvanopmerkingChar"/>
    <w:uiPriority w:val="99"/>
    <w:semiHidden/>
    <w:unhideWhenUsed/>
    <w:rsid w:val="00BF612D"/>
    <w:rPr>
      <w:b/>
      <w:bCs/>
    </w:rPr>
  </w:style>
  <w:style w:type="character" w:customStyle="1" w:styleId="OnderwerpvanopmerkingChar">
    <w:name w:val="Onderwerp van opmerking Char"/>
    <w:basedOn w:val="TekstopmerkingChar"/>
    <w:link w:val="Onderwerpvanopmerking"/>
    <w:uiPriority w:val="99"/>
    <w:semiHidden/>
    <w:rsid w:val="00BF612D"/>
    <w:rPr>
      <w:b/>
      <w:bCs/>
    </w:rPr>
  </w:style>
  <w:style w:type="paragraph" w:styleId="Ballontekst">
    <w:name w:val="Balloon Text"/>
    <w:basedOn w:val="Standaard"/>
    <w:link w:val="BallontekstChar"/>
    <w:uiPriority w:val="99"/>
    <w:semiHidden/>
    <w:unhideWhenUsed/>
    <w:rsid w:val="00BF612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612D"/>
    <w:rPr>
      <w:rFonts w:ascii="Segoe UI" w:hAnsi="Segoe UI" w:cs="Segoe UI"/>
      <w:sz w:val="18"/>
      <w:szCs w:val="18"/>
    </w:rPr>
  </w:style>
  <w:style w:type="paragraph" w:styleId="Revisie">
    <w:name w:val="Revision"/>
    <w:hidden/>
    <w:uiPriority w:val="99"/>
    <w:semiHidden/>
    <w:rsid w:val="00690A37"/>
    <w:pPr>
      <w:spacing w:line="240" w:lineRule="auto"/>
    </w:pPr>
  </w:style>
  <w:style w:type="paragraph" w:styleId="Lijstalinea">
    <w:name w:val="List Paragraph"/>
    <w:basedOn w:val="Standaard"/>
    <w:uiPriority w:val="34"/>
    <w:qFormat/>
    <w:rsid w:val="00824953"/>
    <w:pPr>
      <w:ind w:left="720"/>
      <w:contextualSpacing/>
    </w:pPr>
  </w:style>
  <w:style w:type="paragraph" w:styleId="Bijschrift">
    <w:name w:val="caption"/>
    <w:basedOn w:val="Standaard"/>
    <w:next w:val="Standaard"/>
    <w:uiPriority w:val="35"/>
    <w:unhideWhenUsed/>
    <w:qFormat/>
    <w:rsid w:val="00F7152E"/>
    <w:pPr>
      <w:spacing w:after="200" w:line="240" w:lineRule="auto"/>
    </w:pPr>
    <w:rPr>
      <w:i/>
      <w:iCs/>
      <w:color w:val="1F497D" w:themeColor="text2"/>
      <w:sz w:val="18"/>
      <w:szCs w:val="18"/>
    </w:rPr>
  </w:style>
  <w:style w:type="paragraph" w:styleId="Voetnoottekst">
    <w:name w:val="footnote text"/>
    <w:basedOn w:val="Standaard"/>
    <w:link w:val="VoetnoottekstChar"/>
    <w:uiPriority w:val="99"/>
    <w:unhideWhenUsed/>
    <w:rsid w:val="00FB54F8"/>
    <w:pPr>
      <w:spacing w:line="240" w:lineRule="auto"/>
    </w:pPr>
  </w:style>
  <w:style w:type="character" w:customStyle="1" w:styleId="VoetnoottekstChar">
    <w:name w:val="Voetnoottekst Char"/>
    <w:basedOn w:val="Standaardalinea-lettertype"/>
    <w:link w:val="Voetnoottekst"/>
    <w:semiHidden/>
    <w:rsid w:val="00FB54F8"/>
  </w:style>
  <w:style w:type="character" w:styleId="Voetnootmarkering">
    <w:name w:val="footnote reference"/>
    <w:basedOn w:val="Standaardalinea-lettertype"/>
    <w:uiPriority w:val="99"/>
    <w:unhideWhenUsed/>
    <w:rsid w:val="00FB54F8"/>
    <w:rPr>
      <w:vertAlign w:val="superscript"/>
    </w:rPr>
  </w:style>
  <w:style w:type="character" w:styleId="Zwaar">
    <w:name w:val="Strong"/>
    <w:basedOn w:val="Standaardalinea-lettertype"/>
    <w:uiPriority w:val="22"/>
    <w:qFormat/>
    <w:rsid w:val="007E768B"/>
    <w:rPr>
      <w:b/>
      <w:bCs/>
    </w:rPr>
  </w:style>
  <w:style w:type="character" w:customStyle="1" w:styleId="Titel1">
    <w:name w:val="Titel1"/>
    <w:basedOn w:val="Standaardalinea-lettertype"/>
    <w:rsid w:val="007E768B"/>
  </w:style>
  <w:style w:type="paragraph" w:styleId="Normaalweb">
    <w:name w:val="Normal (Web)"/>
    <w:basedOn w:val="Standaard"/>
    <w:uiPriority w:val="99"/>
    <w:semiHidden/>
    <w:unhideWhenUsed/>
    <w:rsid w:val="007E768B"/>
    <w:pPr>
      <w:spacing w:before="100" w:beforeAutospacing="1" w:after="100" w:afterAutospacing="1" w:line="240" w:lineRule="auto"/>
    </w:pPr>
    <w:rPr>
      <w:rFonts w:ascii="Times New Roman" w:eastAsia="Times New Roman" w:hAnsi="Times New Roman" w:cs="Times New Roman"/>
      <w:sz w:val="24"/>
      <w:szCs w:val="24"/>
    </w:rPr>
  </w:style>
  <w:style w:type="character" w:styleId="Onopgelostemelding">
    <w:name w:val="Unresolved Mention"/>
    <w:basedOn w:val="Standaardalinea-lettertype"/>
    <w:uiPriority w:val="99"/>
    <w:semiHidden/>
    <w:unhideWhenUsed/>
    <w:rsid w:val="00E261CC"/>
    <w:rPr>
      <w:color w:val="605E5C"/>
      <w:shd w:val="clear" w:color="auto" w:fill="E1DFDD"/>
    </w:rPr>
  </w:style>
  <w:style w:type="paragraph" w:customStyle="1" w:styleId="ti-art">
    <w:name w:val="ti-art"/>
    <w:basedOn w:val="Standaard"/>
    <w:rsid w:val="00F142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Standaard"/>
    <w:rsid w:val="00F142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ard1">
    <w:name w:val="Standaard1"/>
    <w:basedOn w:val="Standaard"/>
    <w:rsid w:val="00F14283"/>
    <w:pPr>
      <w:spacing w:before="100" w:beforeAutospacing="1" w:after="100" w:afterAutospacing="1" w:line="240" w:lineRule="auto"/>
    </w:pPr>
    <w:rPr>
      <w:rFonts w:ascii="Times New Roman" w:eastAsia="Times New Roman" w:hAnsi="Times New Roman" w:cs="Times New Roman"/>
      <w:sz w:val="24"/>
      <w:szCs w:val="24"/>
    </w:rPr>
  </w:style>
  <w:style w:type="paragraph" w:styleId="Geenafstand">
    <w:name w:val="No Spacing"/>
    <w:uiPriority w:val="1"/>
    <w:qFormat/>
    <w:rsid w:val="003C7B96"/>
    <w:pPr>
      <w:spacing w:line="240" w:lineRule="auto"/>
    </w:pPr>
  </w:style>
  <w:style w:type="character" w:customStyle="1" w:styleId="cf01">
    <w:name w:val="cf01"/>
    <w:basedOn w:val="Standaardalinea-lettertype"/>
    <w:rsid w:val="00827769"/>
    <w:rPr>
      <w:rFonts w:ascii="Segoe UI" w:hAnsi="Segoe UI" w:cs="Segoe UI" w:hint="default"/>
      <w:sz w:val="18"/>
      <w:szCs w:val="18"/>
    </w:rPr>
  </w:style>
  <w:style w:type="character" w:styleId="Vermelding">
    <w:name w:val="Mention"/>
    <w:basedOn w:val="Standaardalinea-lettertype"/>
    <w:uiPriority w:val="99"/>
    <w:unhideWhenUsed/>
    <w:rsid w:val="005A768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88945">
      <w:bodyDiv w:val="1"/>
      <w:marLeft w:val="0"/>
      <w:marRight w:val="0"/>
      <w:marTop w:val="0"/>
      <w:marBottom w:val="0"/>
      <w:divBdr>
        <w:top w:val="none" w:sz="0" w:space="0" w:color="auto"/>
        <w:left w:val="none" w:sz="0" w:space="0" w:color="auto"/>
        <w:bottom w:val="none" w:sz="0" w:space="0" w:color="auto"/>
        <w:right w:val="none" w:sz="0" w:space="0" w:color="auto"/>
      </w:divBdr>
      <w:divsChild>
        <w:div w:id="2063096365">
          <w:marLeft w:val="0"/>
          <w:marRight w:val="0"/>
          <w:marTop w:val="0"/>
          <w:marBottom w:val="0"/>
          <w:divBdr>
            <w:top w:val="none" w:sz="0" w:space="0" w:color="auto"/>
            <w:left w:val="none" w:sz="0" w:space="0" w:color="auto"/>
            <w:bottom w:val="none" w:sz="0" w:space="0" w:color="auto"/>
            <w:right w:val="none" w:sz="0" w:space="0" w:color="auto"/>
          </w:divBdr>
          <w:divsChild>
            <w:div w:id="67003763">
              <w:marLeft w:val="0"/>
              <w:marRight w:val="0"/>
              <w:marTop w:val="0"/>
              <w:marBottom w:val="0"/>
              <w:divBdr>
                <w:top w:val="none" w:sz="0" w:space="0" w:color="auto"/>
                <w:left w:val="none" w:sz="0" w:space="0" w:color="auto"/>
                <w:bottom w:val="none" w:sz="0" w:space="0" w:color="auto"/>
                <w:right w:val="none" w:sz="0" w:space="0" w:color="auto"/>
              </w:divBdr>
            </w:div>
            <w:div w:id="527721143">
              <w:marLeft w:val="0"/>
              <w:marRight w:val="0"/>
              <w:marTop w:val="0"/>
              <w:marBottom w:val="0"/>
              <w:divBdr>
                <w:top w:val="none" w:sz="0" w:space="0" w:color="auto"/>
                <w:left w:val="none" w:sz="0" w:space="0" w:color="auto"/>
                <w:bottom w:val="none" w:sz="0" w:space="0" w:color="auto"/>
                <w:right w:val="none" w:sz="0" w:space="0" w:color="auto"/>
              </w:divBdr>
            </w:div>
            <w:div w:id="797379354">
              <w:marLeft w:val="0"/>
              <w:marRight w:val="0"/>
              <w:marTop w:val="0"/>
              <w:marBottom w:val="0"/>
              <w:divBdr>
                <w:top w:val="none" w:sz="0" w:space="0" w:color="auto"/>
                <w:left w:val="none" w:sz="0" w:space="0" w:color="auto"/>
                <w:bottom w:val="none" w:sz="0" w:space="0" w:color="auto"/>
                <w:right w:val="none" w:sz="0" w:space="0" w:color="auto"/>
              </w:divBdr>
            </w:div>
            <w:div w:id="903954562">
              <w:marLeft w:val="0"/>
              <w:marRight w:val="0"/>
              <w:marTop w:val="0"/>
              <w:marBottom w:val="0"/>
              <w:divBdr>
                <w:top w:val="none" w:sz="0" w:space="0" w:color="auto"/>
                <w:left w:val="none" w:sz="0" w:space="0" w:color="auto"/>
                <w:bottom w:val="none" w:sz="0" w:space="0" w:color="auto"/>
                <w:right w:val="none" w:sz="0" w:space="0" w:color="auto"/>
              </w:divBdr>
            </w:div>
            <w:div w:id="19565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523">
      <w:bodyDiv w:val="1"/>
      <w:marLeft w:val="0"/>
      <w:marRight w:val="0"/>
      <w:marTop w:val="0"/>
      <w:marBottom w:val="0"/>
      <w:divBdr>
        <w:top w:val="none" w:sz="0" w:space="0" w:color="auto"/>
        <w:left w:val="none" w:sz="0" w:space="0" w:color="auto"/>
        <w:bottom w:val="none" w:sz="0" w:space="0" w:color="auto"/>
        <w:right w:val="none" w:sz="0" w:space="0" w:color="auto"/>
      </w:divBdr>
    </w:div>
    <w:div w:id="1644045162">
      <w:bodyDiv w:val="1"/>
      <w:marLeft w:val="0"/>
      <w:marRight w:val="0"/>
      <w:marTop w:val="0"/>
      <w:marBottom w:val="0"/>
      <w:divBdr>
        <w:top w:val="none" w:sz="0" w:space="0" w:color="auto"/>
        <w:left w:val="none" w:sz="0" w:space="0" w:color="auto"/>
        <w:bottom w:val="none" w:sz="0" w:space="0" w:color="auto"/>
        <w:right w:val="none" w:sz="0" w:space="0" w:color="auto"/>
      </w:divBdr>
    </w:div>
    <w:div w:id="1686588262">
      <w:bodyDiv w:val="1"/>
      <w:marLeft w:val="0"/>
      <w:marRight w:val="0"/>
      <w:marTop w:val="0"/>
      <w:marBottom w:val="0"/>
      <w:divBdr>
        <w:top w:val="none" w:sz="0" w:space="0" w:color="auto"/>
        <w:left w:val="none" w:sz="0" w:space="0" w:color="auto"/>
        <w:bottom w:val="none" w:sz="0" w:space="0" w:color="auto"/>
        <w:right w:val="none" w:sz="0" w:space="0" w:color="auto"/>
      </w:divBdr>
      <w:divsChild>
        <w:div w:id="186140548">
          <w:marLeft w:val="-720"/>
          <w:marRight w:val="-720"/>
          <w:marTop w:val="720"/>
          <w:marBottom w:val="0"/>
          <w:divBdr>
            <w:top w:val="none" w:sz="0" w:space="0" w:color="auto"/>
            <w:left w:val="none" w:sz="0" w:space="0" w:color="auto"/>
            <w:bottom w:val="none" w:sz="0" w:space="0" w:color="auto"/>
            <w:right w:val="none" w:sz="0" w:space="0" w:color="auto"/>
          </w:divBdr>
          <w:divsChild>
            <w:div w:id="2118480621">
              <w:marLeft w:val="0"/>
              <w:marRight w:val="0"/>
              <w:marTop w:val="0"/>
              <w:marBottom w:val="0"/>
              <w:divBdr>
                <w:top w:val="none" w:sz="0" w:space="0" w:color="auto"/>
                <w:left w:val="none" w:sz="0" w:space="0" w:color="auto"/>
                <w:bottom w:val="none" w:sz="0" w:space="0" w:color="auto"/>
                <w:right w:val="none" w:sz="0" w:space="0" w:color="auto"/>
              </w:divBdr>
            </w:div>
          </w:divsChild>
        </w:div>
        <w:div w:id="627321636">
          <w:marLeft w:val="-720"/>
          <w:marRight w:val="-720"/>
          <w:marTop w:val="720"/>
          <w:marBottom w:val="0"/>
          <w:divBdr>
            <w:top w:val="none" w:sz="0" w:space="0" w:color="auto"/>
            <w:left w:val="none" w:sz="0" w:space="0" w:color="auto"/>
            <w:bottom w:val="none" w:sz="0" w:space="0" w:color="auto"/>
            <w:right w:val="none" w:sz="0" w:space="0" w:color="auto"/>
          </w:divBdr>
        </w:div>
        <w:div w:id="1432162124">
          <w:marLeft w:val="0"/>
          <w:marRight w:val="0"/>
          <w:marTop w:val="720"/>
          <w:marBottom w:val="0"/>
          <w:divBdr>
            <w:top w:val="none" w:sz="0" w:space="0" w:color="auto"/>
            <w:left w:val="none" w:sz="0" w:space="0" w:color="auto"/>
            <w:bottom w:val="none" w:sz="0" w:space="0" w:color="auto"/>
            <w:right w:val="none" w:sz="0" w:space="0" w:color="auto"/>
          </w:divBdr>
          <w:divsChild>
            <w:div w:id="952056508">
              <w:marLeft w:val="0"/>
              <w:marRight w:val="0"/>
              <w:marTop w:val="0"/>
              <w:marBottom w:val="0"/>
              <w:divBdr>
                <w:top w:val="none" w:sz="0" w:space="0" w:color="auto"/>
                <w:left w:val="none" w:sz="0" w:space="0" w:color="auto"/>
                <w:bottom w:val="none" w:sz="0" w:space="0" w:color="auto"/>
                <w:right w:val="none" w:sz="0" w:space="0" w:color="auto"/>
              </w:divBdr>
            </w:div>
          </w:divsChild>
        </w:div>
        <w:div w:id="1911192065">
          <w:marLeft w:val="0"/>
          <w:marRight w:val="0"/>
          <w:marTop w:val="0"/>
          <w:marBottom w:val="0"/>
          <w:divBdr>
            <w:top w:val="none" w:sz="0" w:space="0" w:color="auto"/>
            <w:left w:val="none" w:sz="0" w:space="0" w:color="auto"/>
            <w:bottom w:val="none" w:sz="0" w:space="0" w:color="auto"/>
            <w:right w:val="none" w:sz="0" w:space="0" w:color="auto"/>
          </w:divBdr>
          <w:divsChild>
            <w:div w:id="176038807">
              <w:marLeft w:val="0"/>
              <w:marRight w:val="0"/>
              <w:marTop w:val="0"/>
              <w:marBottom w:val="0"/>
              <w:divBdr>
                <w:top w:val="none" w:sz="0" w:space="0" w:color="auto"/>
                <w:left w:val="none" w:sz="0" w:space="0" w:color="auto"/>
                <w:bottom w:val="none" w:sz="0" w:space="0" w:color="auto"/>
                <w:right w:val="none" w:sz="0" w:space="0" w:color="auto"/>
              </w:divBdr>
            </w:div>
          </w:divsChild>
        </w:div>
        <w:div w:id="1915704025">
          <w:marLeft w:val="0"/>
          <w:marRight w:val="0"/>
          <w:marTop w:val="720"/>
          <w:marBottom w:val="0"/>
          <w:divBdr>
            <w:top w:val="none" w:sz="0" w:space="0" w:color="auto"/>
            <w:left w:val="none" w:sz="0" w:space="0" w:color="auto"/>
            <w:bottom w:val="none" w:sz="0" w:space="0" w:color="auto"/>
            <w:right w:val="none" w:sz="0" w:space="0" w:color="auto"/>
          </w:divBdr>
          <w:divsChild>
            <w:div w:id="1850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png"/><Relationship Id="rId32"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edustandaard.nl/standaard_afspraken/certificeringsschema-informatiebeveiliging-en-privacy-ros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3700816-122c-425f-abb4-255d666cfce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4F36B0F7D372479B0B1C5E328E4DFF" ma:contentTypeVersion="7" ma:contentTypeDescription="Een nieuw document maken." ma:contentTypeScope="" ma:versionID="3ef4fb1e3b2dd5f2cdacc790bbcc1f1a">
  <xsd:schema xmlns:xsd="http://www.w3.org/2001/XMLSchema" xmlns:xs="http://www.w3.org/2001/XMLSchema" xmlns:p="http://schemas.microsoft.com/office/2006/metadata/properties" xmlns:ns2="e3700816-122c-425f-abb4-255d666cfced" xmlns:ns3="69bf3ee6-cc35-4e01-a7c8-77fe06e63b07" targetNamespace="http://schemas.microsoft.com/office/2006/metadata/properties" ma:root="true" ma:fieldsID="1c6fc863320527f13e7f8b820d5325e1" ns2:_="" ns3:_="">
    <xsd:import namespace="e3700816-122c-425f-abb4-255d666cfced"/>
    <xsd:import namespace="69bf3ee6-cc35-4e01-a7c8-77fe06e63b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00816-122c-425f-abb4-255d666cf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Afmeldingsstatus" ma:internalName="Afmeldings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bf3ee6-cc35-4e01-a7c8-77fe06e63b07"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9BA17-03CC-47FE-988F-3BD195AF381E}">
  <ds:schemaRefs>
    <ds:schemaRef ds:uri="http://schemas.microsoft.com/office/2006/metadata/properties"/>
    <ds:schemaRef ds:uri="http://schemas.microsoft.com/office/infopath/2007/PartnerControls"/>
    <ds:schemaRef ds:uri="e3700816-122c-425f-abb4-255d666cfced"/>
  </ds:schemaRefs>
</ds:datastoreItem>
</file>

<file path=customXml/itemProps2.xml><?xml version="1.0" encoding="utf-8"?>
<ds:datastoreItem xmlns:ds="http://schemas.openxmlformats.org/officeDocument/2006/customXml" ds:itemID="{AD5DA134-166E-4D78-B9CB-DD930990F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00816-122c-425f-abb4-255d666cfced"/>
    <ds:schemaRef ds:uri="69bf3ee6-cc35-4e01-a7c8-77fe06e63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28DF3-34D7-448D-8923-48793AA8306A}">
  <ds:schemaRefs>
    <ds:schemaRef ds:uri="http://schemas.microsoft.com/sharepoint/v3/contenttype/forms"/>
  </ds:schemaRefs>
</ds:datastoreItem>
</file>

<file path=customXml/itemProps4.xml><?xml version="1.0" encoding="utf-8"?>
<ds:datastoreItem xmlns:ds="http://schemas.openxmlformats.org/officeDocument/2006/customXml" ds:itemID="{9B2A990C-BA74-4249-A668-1FBABB9A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19</Pages>
  <Words>3974</Words>
  <Characters>21858</Characters>
  <Application>Microsoft Office Word</Application>
  <DocSecurity>0</DocSecurity>
  <Lines>182</Lines>
  <Paragraphs>51</Paragraphs>
  <ScaleCrop>false</ScaleCrop>
  <Company>Stichting Kennisnet</Company>
  <LinksUpToDate>false</LinksUpToDate>
  <CharactersWithSpaces>25781</CharactersWithSpaces>
  <SharedDoc>false</SharedDoc>
  <HLinks>
    <vt:vector size="174" baseType="variant">
      <vt:variant>
        <vt:i4>1048631</vt:i4>
      </vt:variant>
      <vt:variant>
        <vt:i4>158</vt:i4>
      </vt:variant>
      <vt:variant>
        <vt:i4>0</vt:i4>
      </vt:variant>
      <vt:variant>
        <vt:i4>5</vt:i4>
      </vt:variant>
      <vt:variant>
        <vt:lpwstr/>
      </vt:variant>
      <vt:variant>
        <vt:lpwstr>_Toc135825191</vt:lpwstr>
      </vt:variant>
      <vt:variant>
        <vt:i4>1048631</vt:i4>
      </vt:variant>
      <vt:variant>
        <vt:i4>152</vt:i4>
      </vt:variant>
      <vt:variant>
        <vt:i4>0</vt:i4>
      </vt:variant>
      <vt:variant>
        <vt:i4>5</vt:i4>
      </vt:variant>
      <vt:variant>
        <vt:lpwstr/>
      </vt:variant>
      <vt:variant>
        <vt:lpwstr>_Toc135825190</vt:lpwstr>
      </vt:variant>
      <vt:variant>
        <vt:i4>1114167</vt:i4>
      </vt:variant>
      <vt:variant>
        <vt:i4>146</vt:i4>
      </vt:variant>
      <vt:variant>
        <vt:i4>0</vt:i4>
      </vt:variant>
      <vt:variant>
        <vt:i4>5</vt:i4>
      </vt:variant>
      <vt:variant>
        <vt:lpwstr/>
      </vt:variant>
      <vt:variant>
        <vt:lpwstr>_Toc135825189</vt:lpwstr>
      </vt:variant>
      <vt:variant>
        <vt:i4>1114167</vt:i4>
      </vt:variant>
      <vt:variant>
        <vt:i4>140</vt:i4>
      </vt:variant>
      <vt:variant>
        <vt:i4>0</vt:i4>
      </vt:variant>
      <vt:variant>
        <vt:i4>5</vt:i4>
      </vt:variant>
      <vt:variant>
        <vt:lpwstr/>
      </vt:variant>
      <vt:variant>
        <vt:lpwstr>_Toc135825188</vt:lpwstr>
      </vt:variant>
      <vt:variant>
        <vt:i4>1114167</vt:i4>
      </vt:variant>
      <vt:variant>
        <vt:i4>134</vt:i4>
      </vt:variant>
      <vt:variant>
        <vt:i4>0</vt:i4>
      </vt:variant>
      <vt:variant>
        <vt:i4>5</vt:i4>
      </vt:variant>
      <vt:variant>
        <vt:lpwstr/>
      </vt:variant>
      <vt:variant>
        <vt:lpwstr>_Toc135825187</vt:lpwstr>
      </vt:variant>
      <vt:variant>
        <vt:i4>1114167</vt:i4>
      </vt:variant>
      <vt:variant>
        <vt:i4>128</vt:i4>
      </vt:variant>
      <vt:variant>
        <vt:i4>0</vt:i4>
      </vt:variant>
      <vt:variant>
        <vt:i4>5</vt:i4>
      </vt:variant>
      <vt:variant>
        <vt:lpwstr/>
      </vt:variant>
      <vt:variant>
        <vt:lpwstr>_Toc135825186</vt:lpwstr>
      </vt:variant>
      <vt:variant>
        <vt:i4>1114167</vt:i4>
      </vt:variant>
      <vt:variant>
        <vt:i4>122</vt:i4>
      </vt:variant>
      <vt:variant>
        <vt:i4>0</vt:i4>
      </vt:variant>
      <vt:variant>
        <vt:i4>5</vt:i4>
      </vt:variant>
      <vt:variant>
        <vt:lpwstr/>
      </vt:variant>
      <vt:variant>
        <vt:lpwstr>_Toc135825185</vt:lpwstr>
      </vt:variant>
      <vt:variant>
        <vt:i4>1114167</vt:i4>
      </vt:variant>
      <vt:variant>
        <vt:i4>116</vt:i4>
      </vt:variant>
      <vt:variant>
        <vt:i4>0</vt:i4>
      </vt:variant>
      <vt:variant>
        <vt:i4>5</vt:i4>
      </vt:variant>
      <vt:variant>
        <vt:lpwstr/>
      </vt:variant>
      <vt:variant>
        <vt:lpwstr>_Toc135825184</vt:lpwstr>
      </vt:variant>
      <vt:variant>
        <vt:i4>1114167</vt:i4>
      </vt:variant>
      <vt:variant>
        <vt:i4>110</vt:i4>
      </vt:variant>
      <vt:variant>
        <vt:i4>0</vt:i4>
      </vt:variant>
      <vt:variant>
        <vt:i4>5</vt:i4>
      </vt:variant>
      <vt:variant>
        <vt:lpwstr/>
      </vt:variant>
      <vt:variant>
        <vt:lpwstr>_Toc135825183</vt:lpwstr>
      </vt:variant>
      <vt:variant>
        <vt:i4>1114167</vt:i4>
      </vt:variant>
      <vt:variant>
        <vt:i4>104</vt:i4>
      </vt:variant>
      <vt:variant>
        <vt:i4>0</vt:i4>
      </vt:variant>
      <vt:variant>
        <vt:i4>5</vt:i4>
      </vt:variant>
      <vt:variant>
        <vt:lpwstr/>
      </vt:variant>
      <vt:variant>
        <vt:lpwstr>_Toc135825182</vt:lpwstr>
      </vt:variant>
      <vt:variant>
        <vt:i4>1114167</vt:i4>
      </vt:variant>
      <vt:variant>
        <vt:i4>98</vt:i4>
      </vt:variant>
      <vt:variant>
        <vt:i4>0</vt:i4>
      </vt:variant>
      <vt:variant>
        <vt:i4>5</vt:i4>
      </vt:variant>
      <vt:variant>
        <vt:lpwstr/>
      </vt:variant>
      <vt:variant>
        <vt:lpwstr>_Toc135825181</vt:lpwstr>
      </vt:variant>
      <vt:variant>
        <vt:i4>1114167</vt:i4>
      </vt:variant>
      <vt:variant>
        <vt:i4>92</vt:i4>
      </vt:variant>
      <vt:variant>
        <vt:i4>0</vt:i4>
      </vt:variant>
      <vt:variant>
        <vt:i4>5</vt:i4>
      </vt:variant>
      <vt:variant>
        <vt:lpwstr/>
      </vt:variant>
      <vt:variant>
        <vt:lpwstr>_Toc135825180</vt:lpwstr>
      </vt:variant>
      <vt:variant>
        <vt:i4>1966135</vt:i4>
      </vt:variant>
      <vt:variant>
        <vt:i4>86</vt:i4>
      </vt:variant>
      <vt:variant>
        <vt:i4>0</vt:i4>
      </vt:variant>
      <vt:variant>
        <vt:i4>5</vt:i4>
      </vt:variant>
      <vt:variant>
        <vt:lpwstr/>
      </vt:variant>
      <vt:variant>
        <vt:lpwstr>_Toc135825179</vt:lpwstr>
      </vt:variant>
      <vt:variant>
        <vt:i4>1966135</vt:i4>
      </vt:variant>
      <vt:variant>
        <vt:i4>80</vt:i4>
      </vt:variant>
      <vt:variant>
        <vt:i4>0</vt:i4>
      </vt:variant>
      <vt:variant>
        <vt:i4>5</vt:i4>
      </vt:variant>
      <vt:variant>
        <vt:lpwstr/>
      </vt:variant>
      <vt:variant>
        <vt:lpwstr>_Toc135825178</vt:lpwstr>
      </vt:variant>
      <vt:variant>
        <vt:i4>1966135</vt:i4>
      </vt:variant>
      <vt:variant>
        <vt:i4>74</vt:i4>
      </vt:variant>
      <vt:variant>
        <vt:i4>0</vt:i4>
      </vt:variant>
      <vt:variant>
        <vt:i4>5</vt:i4>
      </vt:variant>
      <vt:variant>
        <vt:lpwstr/>
      </vt:variant>
      <vt:variant>
        <vt:lpwstr>_Toc135825177</vt:lpwstr>
      </vt:variant>
      <vt:variant>
        <vt:i4>1966135</vt:i4>
      </vt:variant>
      <vt:variant>
        <vt:i4>68</vt:i4>
      </vt:variant>
      <vt:variant>
        <vt:i4>0</vt:i4>
      </vt:variant>
      <vt:variant>
        <vt:i4>5</vt:i4>
      </vt:variant>
      <vt:variant>
        <vt:lpwstr/>
      </vt:variant>
      <vt:variant>
        <vt:lpwstr>_Toc135825176</vt:lpwstr>
      </vt:variant>
      <vt:variant>
        <vt:i4>1966135</vt:i4>
      </vt:variant>
      <vt:variant>
        <vt:i4>62</vt:i4>
      </vt:variant>
      <vt:variant>
        <vt:i4>0</vt:i4>
      </vt:variant>
      <vt:variant>
        <vt:i4>5</vt:i4>
      </vt:variant>
      <vt:variant>
        <vt:lpwstr/>
      </vt:variant>
      <vt:variant>
        <vt:lpwstr>_Toc135825175</vt:lpwstr>
      </vt:variant>
      <vt:variant>
        <vt:i4>1966135</vt:i4>
      </vt:variant>
      <vt:variant>
        <vt:i4>56</vt:i4>
      </vt:variant>
      <vt:variant>
        <vt:i4>0</vt:i4>
      </vt:variant>
      <vt:variant>
        <vt:i4>5</vt:i4>
      </vt:variant>
      <vt:variant>
        <vt:lpwstr/>
      </vt:variant>
      <vt:variant>
        <vt:lpwstr>_Toc135825174</vt:lpwstr>
      </vt:variant>
      <vt:variant>
        <vt:i4>1966135</vt:i4>
      </vt:variant>
      <vt:variant>
        <vt:i4>50</vt:i4>
      </vt:variant>
      <vt:variant>
        <vt:i4>0</vt:i4>
      </vt:variant>
      <vt:variant>
        <vt:i4>5</vt:i4>
      </vt:variant>
      <vt:variant>
        <vt:lpwstr/>
      </vt:variant>
      <vt:variant>
        <vt:lpwstr>_Toc135825173</vt:lpwstr>
      </vt:variant>
      <vt:variant>
        <vt:i4>1966135</vt:i4>
      </vt:variant>
      <vt:variant>
        <vt:i4>44</vt:i4>
      </vt:variant>
      <vt:variant>
        <vt:i4>0</vt:i4>
      </vt:variant>
      <vt:variant>
        <vt:i4>5</vt:i4>
      </vt:variant>
      <vt:variant>
        <vt:lpwstr/>
      </vt:variant>
      <vt:variant>
        <vt:lpwstr>_Toc135825172</vt:lpwstr>
      </vt:variant>
      <vt:variant>
        <vt:i4>1966135</vt:i4>
      </vt:variant>
      <vt:variant>
        <vt:i4>38</vt:i4>
      </vt:variant>
      <vt:variant>
        <vt:i4>0</vt:i4>
      </vt:variant>
      <vt:variant>
        <vt:i4>5</vt:i4>
      </vt:variant>
      <vt:variant>
        <vt:lpwstr/>
      </vt:variant>
      <vt:variant>
        <vt:lpwstr>_Toc135825171</vt:lpwstr>
      </vt:variant>
      <vt:variant>
        <vt:i4>1966135</vt:i4>
      </vt:variant>
      <vt:variant>
        <vt:i4>32</vt:i4>
      </vt:variant>
      <vt:variant>
        <vt:i4>0</vt:i4>
      </vt:variant>
      <vt:variant>
        <vt:i4>5</vt:i4>
      </vt:variant>
      <vt:variant>
        <vt:lpwstr/>
      </vt:variant>
      <vt:variant>
        <vt:lpwstr>_Toc135825170</vt:lpwstr>
      </vt:variant>
      <vt:variant>
        <vt:i4>2031671</vt:i4>
      </vt:variant>
      <vt:variant>
        <vt:i4>26</vt:i4>
      </vt:variant>
      <vt:variant>
        <vt:i4>0</vt:i4>
      </vt:variant>
      <vt:variant>
        <vt:i4>5</vt:i4>
      </vt:variant>
      <vt:variant>
        <vt:lpwstr/>
      </vt:variant>
      <vt:variant>
        <vt:lpwstr>_Toc135825169</vt:lpwstr>
      </vt:variant>
      <vt:variant>
        <vt:i4>2031671</vt:i4>
      </vt:variant>
      <vt:variant>
        <vt:i4>20</vt:i4>
      </vt:variant>
      <vt:variant>
        <vt:i4>0</vt:i4>
      </vt:variant>
      <vt:variant>
        <vt:i4>5</vt:i4>
      </vt:variant>
      <vt:variant>
        <vt:lpwstr/>
      </vt:variant>
      <vt:variant>
        <vt:lpwstr>_Toc135825168</vt:lpwstr>
      </vt:variant>
      <vt:variant>
        <vt:i4>2031671</vt:i4>
      </vt:variant>
      <vt:variant>
        <vt:i4>14</vt:i4>
      </vt:variant>
      <vt:variant>
        <vt:i4>0</vt:i4>
      </vt:variant>
      <vt:variant>
        <vt:i4>5</vt:i4>
      </vt:variant>
      <vt:variant>
        <vt:lpwstr/>
      </vt:variant>
      <vt:variant>
        <vt:lpwstr>_Toc135825167</vt:lpwstr>
      </vt:variant>
      <vt:variant>
        <vt:i4>2031671</vt:i4>
      </vt:variant>
      <vt:variant>
        <vt:i4>8</vt:i4>
      </vt:variant>
      <vt:variant>
        <vt:i4>0</vt:i4>
      </vt:variant>
      <vt:variant>
        <vt:i4>5</vt:i4>
      </vt:variant>
      <vt:variant>
        <vt:lpwstr/>
      </vt:variant>
      <vt:variant>
        <vt:lpwstr>_Toc135825166</vt:lpwstr>
      </vt:variant>
      <vt:variant>
        <vt:i4>2031671</vt:i4>
      </vt:variant>
      <vt:variant>
        <vt:i4>2</vt:i4>
      </vt:variant>
      <vt:variant>
        <vt:i4>0</vt:i4>
      </vt:variant>
      <vt:variant>
        <vt:i4>5</vt:i4>
      </vt:variant>
      <vt:variant>
        <vt:lpwstr/>
      </vt:variant>
      <vt:variant>
        <vt:lpwstr>_Toc135825165</vt:lpwstr>
      </vt:variant>
      <vt:variant>
        <vt:i4>655479</vt:i4>
      </vt:variant>
      <vt:variant>
        <vt:i4>6</vt:i4>
      </vt:variant>
      <vt:variant>
        <vt:i4>0</vt:i4>
      </vt:variant>
      <vt:variant>
        <vt:i4>5</vt:i4>
      </vt:variant>
      <vt:variant>
        <vt:lpwstr>https://www.edustandaard.nl/standaard_afspraken/certificeringsschema-informatiebeveiliging-en-privacy-rosa/</vt:lpwstr>
      </vt:variant>
      <vt:variant>
        <vt:lpwstr/>
      </vt:variant>
      <vt:variant>
        <vt:i4>1179737</vt:i4>
      </vt:variant>
      <vt:variant>
        <vt:i4>0</vt:i4>
      </vt:variant>
      <vt:variant>
        <vt:i4>0</vt:i4>
      </vt:variant>
      <vt:variant>
        <vt:i4>5</vt:i4>
      </vt:variant>
      <vt:variant>
        <vt:lpwstr>https://www.logius.nl/diensten/digikoppeling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Borgers</dc:creator>
  <cp:keywords/>
  <cp:lastModifiedBy>Erik Borgers</cp:lastModifiedBy>
  <cp:revision>1761</cp:revision>
  <cp:lastPrinted>2023-03-03T18:03:00Z</cp:lastPrinted>
  <dcterms:created xsi:type="dcterms:W3CDTF">2022-10-28T06:18:00Z</dcterms:created>
  <dcterms:modified xsi:type="dcterms:W3CDTF">2023-05-25T10:31:00Z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0x010100AF4F36B0F7D372479B0B1C5E328E4DFF</vt:lpwstr>
  </property>
</Properties>
</file>