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ackground w:color="FFFFFF"/>
  <w:body>
    <w:p w:rsidRPr="00586DF6" w:rsidR="00674046" w:rsidRDefault="00B0184E" w14:paraId="18A58AE4" w14:textId="77777777">
      <w:pPr>
        <w:spacing w:before="200"/>
        <w:rPr>
          <w:lang w:val="en-US"/>
        </w:rPr>
      </w:pPr>
      <w:r w:rsidRPr="00586DF6">
        <w:rPr>
          <w:lang w:val="en-US"/>
        </w:rPr>
        <w:t xml:space="preserve"> </w:t>
      </w:r>
    </w:p>
    <w:p w:rsidRPr="00586DF6" w:rsidR="00674046" w:rsidRDefault="00B0184E" w14:paraId="21CE0F5E" w14:textId="77777777">
      <w:pPr>
        <w:spacing w:before="200"/>
        <w:rPr>
          <w:lang w:val="en-US"/>
        </w:rPr>
      </w:pPr>
      <w:r w:rsidRPr="00586DF6">
        <w:rPr>
          <w:lang w:val="en-US"/>
        </w:rPr>
        <w:t xml:space="preserve"> </w:t>
      </w:r>
    </w:p>
    <w:p w:rsidRPr="00586DF6" w:rsidR="00674046" w:rsidRDefault="00B0184E" w14:paraId="79304803" w14:textId="77777777">
      <w:pPr>
        <w:spacing w:before="200"/>
        <w:rPr>
          <w:lang w:val="en-US"/>
        </w:rPr>
      </w:pPr>
      <w:r w:rsidRPr="00586DF6">
        <w:rPr>
          <w:lang w:val="en-US"/>
        </w:rPr>
        <w:t xml:space="preserve"> </w:t>
      </w:r>
    </w:p>
    <w:p w:rsidRPr="00586DF6" w:rsidR="00674046" w:rsidRDefault="00B0184E" w14:paraId="4C478424" w14:textId="77777777">
      <w:pPr>
        <w:spacing w:before="200"/>
        <w:rPr>
          <w:lang w:val="en-US"/>
        </w:rPr>
      </w:pPr>
      <w:r w:rsidRPr="00586DF6">
        <w:rPr>
          <w:lang w:val="en-US"/>
        </w:rPr>
        <w:t xml:space="preserve"> </w:t>
      </w:r>
    </w:p>
    <w:p w:rsidRPr="00586DF6" w:rsidR="00674046" w:rsidRDefault="00B0184E" w14:paraId="6EA52607" w14:textId="77777777">
      <w:pPr>
        <w:spacing w:before="200"/>
        <w:rPr>
          <w:b/>
          <w:sz w:val="52"/>
          <w:szCs w:val="52"/>
          <w:lang w:val="en-US"/>
        </w:rPr>
      </w:pPr>
      <w:r w:rsidRPr="00586DF6">
        <w:rPr>
          <w:lang w:val="en-US"/>
        </w:rPr>
        <w:t xml:space="preserve"> </w:t>
      </w:r>
    </w:p>
    <w:p w:rsidRPr="00586DF6" w:rsidR="00674046" w:rsidRDefault="00B0184E" w14:paraId="50B0C949" w14:textId="77777777">
      <w:pPr>
        <w:pStyle w:val="Titel"/>
        <w:jc w:val="center"/>
        <w:rPr>
          <w:sz w:val="28"/>
          <w:szCs w:val="28"/>
          <w:lang w:val="en-US"/>
        </w:rPr>
      </w:pPr>
      <w:r w:rsidRPr="00586DF6">
        <w:rPr>
          <w:lang w:val="en-US"/>
        </w:rPr>
        <w:t>Edukoppeling</w:t>
      </w:r>
    </w:p>
    <w:p w:rsidR="00AA4444" w:rsidP="00AA4444" w:rsidRDefault="00AA4444" w14:paraId="42EB5127" w14:textId="77777777">
      <w:pPr>
        <w:jc w:val="center"/>
        <w:rPr>
          <w:b/>
          <w:i/>
          <w:sz w:val="32"/>
          <w:szCs w:val="32"/>
        </w:rPr>
      </w:pPr>
      <w:r>
        <w:rPr>
          <w:b/>
          <w:i/>
          <w:sz w:val="32"/>
          <w:szCs w:val="32"/>
        </w:rPr>
        <w:t>M2M gegevensuitwisseling binnen het onderwijs</w:t>
      </w:r>
    </w:p>
    <w:p w:rsidRPr="00AA4444" w:rsidR="00674046" w:rsidRDefault="0083535B" w14:paraId="2926E158" w14:textId="0DEABEF4">
      <w:pPr>
        <w:jc w:val="center"/>
        <w:rPr>
          <w:bCs/>
          <w:i/>
          <w:sz w:val="24"/>
          <w:szCs w:val="24"/>
          <w:lang w:val="en-US"/>
        </w:rPr>
      </w:pPr>
      <w:r w:rsidRPr="00AA4444">
        <w:rPr>
          <w:bCs/>
          <w:i/>
          <w:sz w:val="24"/>
          <w:szCs w:val="24"/>
          <w:lang w:val="en-US"/>
        </w:rPr>
        <w:t>M</w:t>
      </w:r>
      <w:r w:rsidRPr="00AA4444" w:rsidR="00AA4444">
        <w:rPr>
          <w:bCs/>
          <w:i/>
          <w:sz w:val="24"/>
          <w:szCs w:val="24"/>
          <w:lang w:val="en-US"/>
        </w:rPr>
        <w:t xml:space="preserve">andated </w:t>
      </w:r>
      <w:r w:rsidRPr="00AA4444">
        <w:rPr>
          <w:bCs/>
          <w:i/>
          <w:sz w:val="24"/>
          <w:szCs w:val="24"/>
          <w:lang w:val="en-US"/>
        </w:rPr>
        <w:t>D</w:t>
      </w:r>
      <w:r w:rsidRPr="00AA4444" w:rsidR="00AA4444">
        <w:rPr>
          <w:bCs/>
          <w:i/>
          <w:sz w:val="24"/>
          <w:szCs w:val="24"/>
          <w:lang w:val="en-US"/>
        </w:rPr>
        <w:t>ata e</w:t>
      </w:r>
      <w:r w:rsidRPr="00AA4444">
        <w:rPr>
          <w:bCs/>
          <w:i/>
          <w:sz w:val="24"/>
          <w:szCs w:val="24"/>
          <w:lang w:val="en-US"/>
        </w:rPr>
        <w:t>X</w:t>
      </w:r>
      <w:r w:rsidRPr="00AA4444" w:rsidR="00AA4444">
        <w:rPr>
          <w:bCs/>
          <w:i/>
          <w:sz w:val="24"/>
          <w:szCs w:val="24"/>
          <w:lang w:val="en-US"/>
        </w:rPr>
        <w:t>change (MDX)</w:t>
      </w:r>
      <w:r w:rsidRPr="00AA4444">
        <w:rPr>
          <w:bCs/>
          <w:i/>
          <w:sz w:val="24"/>
          <w:szCs w:val="24"/>
          <w:lang w:val="en-US"/>
        </w:rPr>
        <w:t xml:space="preserve"> </w:t>
      </w:r>
      <w:r w:rsidRPr="00AA4444" w:rsidR="001E7730">
        <w:rPr>
          <w:bCs/>
          <w:i/>
          <w:sz w:val="24"/>
          <w:szCs w:val="24"/>
          <w:lang w:val="en-US"/>
        </w:rPr>
        <w:t xml:space="preserve">Secure API </w:t>
      </w:r>
      <w:r w:rsidR="00BE28D3">
        <w:rPr>
          <w:bCs/>
          <w:i/>
          <w:sz w:val="24"/>
          <w:szCs w:val="24"/>
          <w:lang w:val="en-US"/>
        </w:rPr>
        <w:t>O</w:t>
      </w:r>
      <w:r w:rsidRPr="00AA4444" w:rsidR="007C1903">
        <w:rPr>
          <w:bCs/>
          <w:i/>
          <w:sz w:val="24"/>
          <w:szCs w:val="24"/>
          <w:lang w:val="en-US"/>
        </w:rPr>
        <w:t xml:space="preserve">Auth </w:t>
      </w:r>
      <w:r w:rsidRPr="00AA4444" w:rsidR="00B0184E">
        <w:rPr>
          <w:bCs/>
          <w:i/>
          <w:sz w:val="24"/>
          <w:szCs w:val="24"/>
          <w:lang w:val="en-US"/>
        </w:rPr>
        <w:t>profil</w:t>
      </w:r>
      <w:r w:rsidRPr="00AA4444">
        <w:rPr>
          <w:bCs/>
          <w:i/>
          <w:sz w:val="24"/>
          <w:szCs w:val="24"/>
          <w:lang w:val="en-US"/>
        </w:rPr>
        <w:t>e</w:t>
      </w:r>
      <w:r w:rsidRPr="00AA4444" w:rsidR="00B0184E">
        <w:rPr>
          <w:bCs/>
          <w:i/>
          <w:sz w:val="24"/>
          <w:szCs w:val="24"/>
          <w:lang w:val="en-US"/>
        </w:rPr>
        <w:t xml:space="preserve"> </w:t>
      </w:r>
    </w:p>
    <w:p w:rsidR="00674046" w:rsidRDefault="00674046" w14:paraId="539FAF0E" w14:textId="368BCA2C">
      <w:pPr>
        <w:jc w:val="center"/>
        <w:rPr>
          <w:b/>
          <w:i/>
          <w:sz w:val="28"/>
          <w:szCs w:val="28"/>
        </w:rPr>
      </w:pPr>
    </w:p>
    <w:p w:rsidR="00674046" w:rsidRDefault="00674046" w14:paraId="464E5910" w14:textId="77777777">
      <w:pPr>
        <w:rPr>
          <w:b/>
          <w:i/>
          <w:sz w:val="28"/>
          <w:szCs w:val="28"/>
        </w:rPr>
      </w:pPr>
    </w:p>
    <w:p w:rsidR="00674046" w:rsidRDefault="00674046" w14:paraId="46BB855E" w14:textId="77777777">
      <w:pPr>
        <w:rPr>
          <w:b/>
          <w:i/>
          <w:sz w:val="28"/>
          <w:szCs w:val="28"/>
        </w:rPr>
      </w:pPr>
    </w:p>
    <w:p w:rsidR="00674046" w:rsidRDefault="00674046" w14:paraId="22F836B9" w14:textId="77777777">
      <w:pPr>
        <w:rPr>
          <w:b/>
          <w:i/>
          <w:sz w:val="28"/>
          <w:szCs w:val="28"/>
        </w:rPr>
      </w:pPr>
    </w:p>
    <w:p w:rsidR="00674046" w:rsidRDefault="00674046" w14:paraId="27582D4D" w14:textId="77777777">
      <w:pPr>
        <w:rPr>
          <w:b/>
          <w:i/>
          <w:sz w:val="28"/>
          <w:szCs w:val="28"/>
        </w:rPr>
      </w:pPr>
    </w:p>
    <w:p w:rsidR="00674046" w:rsidRDefault="00674046" w14:paraId="7CCEB17E" w14:textId="77777777">
      <w:pPr>
        <w:spacing w:before="200"/>
        <w:rPr>
          <w:sz w:val="18"/>
          <w:szCs w:val="18"/>
        </w:rPr>
      </w:pPr>
    </w:p>
    <w:p w:rsidR="00674046" w:rsidRDefault="00B0184E" w14:paraId="207C3CC4" w14:textId="77777777">
      <w:pPr>
        <w:spacing w:before="200"/>
      </w:pPr>
      <w:r>
        <w:t xml:space="preserve"> </w:t>
      </w:r>
    </w:p>
    <w:p w:rsidR="00674046" w:rsidRDefault="00B0184E" w14:paraId="5933E6C5" w14:textId="77777777">
      <w:pPr>
        <w:spacing w:before="200"/>
        <w:jc w:val="center"/>
      </w:pPr>
      <w:r>
        <w:t xml:space="preserve"> </w:t>
      </w:r>
    </w:p>
    <w:p w:rsidR="00674046" w:rsidRDefault="00B0184E" w14:paraId="3728FCEB" w14:textId="77777777">
      <w:pPr>
        <w:tabs>
          <w:tab w:val="left" w:pos="5138"/>
        </w:tabs>
        <w:spacing w:before="200"/>
      </w:pPr>
      <w:r>
        <w:t xml:space="preserve"> </w:t>
      </w:r>
      <w:r>
        <w:tab/>
      </w:r>
    </w:p>
    <w:p w:rsidR="00674046" w:rsidRDefault="00B0184E" w14:paraId="3A7B85AF" w14:textId="77777777">
      <w:pPr>
        <w:spacing w:before="200"/>
      </w:pPr>
      <w:r>
        <w:t xml:space="preserve"> </w:t>
      </w:r>
    </w:p>
    <w:p w:rsidR="00674046" w:rsidRDefault="00B0184E" w14:paraId="2FC45AE6" w14:textId="77777777">
      <w:pPr>
        <w:spacing w:before="200"/>
      </w:pPr>
      <w:r>
        <w:t xml:space="preserve"> </w:t>
      </w:r>
    </w:p>
    <w:p w:rsidR="00674046" w:rsidRDefault="00B0184E" w14:paraId="1ADFF89B" w14:textId="77777777">
      <w:pPr>
        <w:spacing w:before="200"/>
      </w:pPr>
      <w:r>
        <w:t xml:space="preserve"> </w:t>
      </w:r>
    </w:p>
    <w:p w:rsidR="00674046" w:rsidRDefault="00674046" w14:paraId="1D511DFD" w14:textId="77777777">
      <w:pPr>
        <w:spacing w:before="200"/>
      </w:pPr>
    </w:p>
    <w:p w:rsidR="00674046" w:rsidRDefault="00674046" w14:paraId="4BF837EB" w14:textId="77777777">
      <w:pPr>
        <w:spacing w:before="200"/>
      </w:pPr>
    </w:p>
    <w:p w:rsidR="00674046" w:rsidRDefault="00674046" w14:paraId="0C861761" w14:textId="77777777">
      <w:pPr>
        <w:spacing w:before="200"/>
      </w:pPr>
    </w:p>
    <w:p w:rsidR="00674046" w:rsidRDefault="00674046" w14:paraId="0F3B9206" w14:textId="77777777">
      <w:pPr>
        <w:spacing w:before="200"/>
      </w:pPr>
    </w:p>
    <w:p w:rsidR="00A0200D" w:rsidRDefault="00A0200D" w14:paraId="68D08ADF" w14:textId="77777777">
      <w:pPr>
        <w:spacing w:before="200"/>
      </w:pPr>
    </w:p>
    <w:p w:rsidR="00674046" w:rsidRDefault="00B0184E" w14:paraId="7B5DA2FA" w14:textId="15A151EC">
      <w:pPr>
        <w:spacing w:before="200"/>
      </w:pPr>
      <w:r>
        <w:t>Edustandaard</w:t>
      </w:r>
    </w:p>
    <w:p w:rsidR="00674046" w:rsidRDefault="00B0184E" w14:paraId="524256DE" w14:textId="43B41654">
      <w:pPr>
        <w:spacing w:before="200"/>
      </w:pPr>
      <w:r>
        <w:t xml:space="preserve">Datum: </w:t>
      </w:r>
      <w:r w:rsidR="001963E9">
        <w:t>april</w:t>
      </w:r>
      <w:r>
        <w:t xml:space="preserve"> 202</w:t>
      </w:r>
      <w:r w:rsidR="00BE3678">
        <w:t>3</w:t>
      </w:r>
    </w:p>
    <w:p w:rsidR="00674046" w:rsidRDefault="00B0184E" w14:paraId="560B5AD7" w14:textId="140A8DB1">
      <w:pPr>
        <w:spacing w:before="200"/>
      </w:pPr>
      <w:r>
        <w:t xml:space="preserve">Versie: </w:t>
      </w:r>
      <w:r w:rsidR="00BE3678">
        <w:t>0</w:t>
      </w:r>
      <w:r>
        <w:t>.</w:t>
      </w:r>
      <w:r w:rsidR="00EC2801">
        <w:t>3</w:t>
      </w:r>
    </w:p>
    <w:p w:rsidR="00674046" w:rsidRDefault="00674046" w14:paraId="403E5A6D" w14:textId="77777777">
      <w:pPr>
        <w:spacing w:before="200"/>
      </w:pPr>
    </w:p>
    <w:p w:rsidR="00674046" w:rsidRDefault="00674046" w14:paraId="331FCD95" w14:textId="77777777">
      <w:pPr>
        <w:spacing w:before="200"/>
      </w:pPr>
    </w:p>
    <w:p w:rsidR="00674046" w:rsidRDefault="00674046" w14:paraId="661E99A1" w14:textId="77777777">
      <w:pPr>
        <w:rPr>
          <w:b/>
          <w:sz w:val="32"/>
          <w:szCs w:val="32"/>
        </w:rPr>
      </w:pPr>
    </w:p>
    <w:p w:rsidR="00674046" w:rsidRDefault="00B0184E" w14:paraId="3EF8A0C9" w14:textId="77777777">
      <w:pPr>
        <w:rPr>
          <w:b/>
          <w:sz w:val="32"/>
          <w:szCs w:val="32"/>
        </w:rPr>
      </w:pPr>
      <w:r>
        <w:rPr>
          <w:b/>
          <w:sz w:val="32"/>
          <w:szCs w:val="32"/>
        </w:rPr>
        <w:t>Inhoudsopgave</w:t>
      </w:r>
    </w:p>
    <w:p w:rsidR="00674046" w:rsidRDefault="00674046" w14:paraId="633D1D0D" w14:textId="77777777">
      <w:pPr>
        <w:rPr>
          <w:b/>
          <w:sz w:val="32"/>
          <w:szCs w:val="32"/>
        </w:rPr>
      </w:pPr>
    </w:p>
    <w:sdt>
      <w:sdtPr>
        <w:rPr>
          <w:rFonts w:ascii="Arial" w:hAnsi="Arial" w:eastAsia="Arial" w:cs="Arial"/>
          <w:color w:val="auto"/>
          <w:sz w:val="20"/>
          <w:szCs w:val="20"/>
        </w:rPr>
        <w:id w:val="421467057"/>
        <w:docPartObj>
          <w:docPartGallery w:val="Table of Contents"/>
          <w:docPartUnique/>
        </w:docPartObj>
      </w:sdtPr>
      <w:sdtEndPr>
        <w:rPr>
          <w:b/>
          <w:bCs/>
        </w:rPr>
      </w:sdtEndPr>
      <w:sdtContent>
        <w:p w:rsidR="000315E4" w:rsidRDefault="000315E4" w14:paraId="7A28FBFB" w14:textId="41D7BD8F">
          <w:pPr>
            <w:pStyle w:val="Kopvaninhoudsopgave"/>
          </w:pPr>
          <w:r>
            <w:t>Inhoud</w:t>
          </w:r>
        </w:p>
        <w:p w:rsidR="00C05AA7" w:rsidRDefault="008F0002" w14:paraId="6101C6E0" w14:textId="4CDA5302">
          <w:pPr>
            <w:pStyle w:val="Inhopg1"/>
            <w:rPr>
              <w:rFonts w:asciiTheme="minorHAnsi" w:hAnsiTheme="minorHAnsi" w:eastAsiaTheme="minorEastAsia" w:cstheme="minorBidi"/>
              <w:noProof/>
              <w:sz w:val="22"/>
              <w:szCs w:val="22"/>
            </w:rPr>
          </w:pPr>
          <w:r>
            <w:fldChar w:fldCharType="begin"/>
          </w:r>
          <w:r>
            <w:instrText xml:space="preserve"> TOC \o "1-3" \h \z \u </w:instrText>
          </w:r>
          <w:r>
            <w:fldChar w:fldCharType="separate"/>
          </w:r>
          <w:hyperlink w:history="1" w:anchor="_Toc131076725">
            <w:r w:rsidRPr="006A6D90" w:rsidR="00C05AA7">
              <w:rPr>
                <w:rStyle w:val="Hyperlink"/>
                <w:noProof/>
              </w:rPr>
              <w:t>1.</w:t>
            </w:r>
            <w:r w:rsidR="00C05AA7">
              <w:rPr>
                <w:rFonts w:asciiTheme="minorHAnsi" w:hAnsiTheme="minorHAnsi" w:eastAsiaTheme="minorEastAsia" w:cstheme="minorBidi"/>
                <w:noProof/>
                <w:sz w:val="22"/>
                <w:szCs w:val="22"/>
              </w:rPr>
              <w:tab/>
            </w:r>
            <w:r w:rsidRPr="006A6D90" w:rsidR="00C05AA7">
              <w:rPr>
                <w:rStyle w:val="Hyperlink"/>
                <w:noProof/>
              </w:rPr>
              <w:t>Status van dit document</w:t>
            </w:r>
            <w:r w:rsidR="00C05AA7">
              <w:rPr>
                <w:noProof/>
                <w:webHidden/>
              </w:rPr>
              <w:tab/>
            </w:r>
            <w:r w:rsidR="00C05AA7">
              <w:rPr>
                <w:noProof/>
                <w:webHidden/>
              </w:rPr>
              <w:fldChar w:fldCharType="begin"/>
            </w:r>
            <w:r w:rsidR="00C05AA7">
              <w:rPr>
                <w:noProof/>
                <w:webHidden/>
              </w:rPr>
              <w:instrText xml:space="preserve"> PAGEREF _Toc131076725 \h </w:instrText>
            </w:r>
            <w:r w:rsidR="00C05AA7">
              <w:rPr>
                <w:noProof/>
                <w:webHidden/>
              </w:rPr>
            </w:r>
            <w:r w:rsidR="00C05AA7">
              <w:rPr>
                <w:noProof/>
                <w:webHidden/>
              </w:rPr>
              <w:fldChar w:fldCharType="separate"/>
            </w:r>
            <w:r w:rsidR="00C05AA7">
              <w:rPr>
                <w:noProof/>
                <w:webHidden/>
              </w:rPr>
              <w:t>4</w:t>
            </w:r>
            <w:r w:rsidR="00C05AA7">
              <w:rPr>
                <w:noProof/>
                <w:webHidden/>
              </w:rPr>
              <w:fldChar w:fldCharType="end"/>
            </w:r>
          </w:hyperlink>
        </w:p>
        <w:p w:rsidR="00C05AA7" w:rsidRDefault="00986A2E" w14:paraId="1C375A57" w14:textId="291C15DE">
          <w:pPr>
            <w:pStyle w:val="Inhopg1"/>
            <w:rPr>
              <w:rFonts w:asciiTheme="minorHAnsi" w:hAnsiTheme="minorHAnsi" w:eastAsiaTheme="minorEastAsia" w:cstheme="minorBidi"/>
              <w:noProof/>
              <w:sz w:val="22"/>
              <w:szCs w:val="22"/>
            </w:rPr>
          </w:pPr>
          <w:hyperlink w:history="1" w:anchor="_Toc131076726">
            <w:r w:rsidRPr="006A6D90" w:rsidR="00C05AA7">
              <w:rPr>
                <w:rStyle w:val="Hyperlink"/>
                <w:noProof/>
              </w:rPr>
              <w:t>1.1.</w:t>
            </w:r>
            <w:r w:rsidR="00C05AA7">
              <w:rPr>
                <w:rFonts w:asciiTheme="minorHAnsi" w:hAnsiTheme="minorHAnsi" w:eastAsiaTheme="minorEastAsia" w:cstheme="minorBidi"/>
                <w:noProof/>
                <w:sz w:val="22"/>
                <w:szCs w:val="22"/>
              </w:rPr>
              <w:tab/>
            </w:r>
            <w:r w:rsidRPr="006A6D90" w:rsidR="00C05AA7">
              <w:rPr>
                <w:rStyle w:val="Hyperlink"/>
                <w:noProof/>
              </w:rPr>
              <w:t>Documenthistorie</w:t>
            </w:r>
            <w:r w:rsidR="00C05AA7">
              <w:rPr>
                <w:noProof/>
                <w:webHidden/>
              </w:rPr>
              <w:tab/>
            </w:r>
            <w:r w:rsidR="00C05AA7">
              <w:rPr>
                <w:noProof/>
                <w:webHidden/>
              </w:rPr>
              <w:fldChar w:fldCharType="begin"/>
            </w:r>
            <w:r w:rsidR="00C05AA7">
              <w:rPr>
                <w:noProof/>
                <w:webHidden/>
              </w:rPr>
              <w:instrText xml:space="preserve"> PAGEREF _Toc131076726 \h </w:instrText>
            </w:r>
            <w:r w:rsidR="00C05AA7">
              <w:rPr>
                <w:noProof/>
                <w:webHidden/>
              </w:rPr>
            </w:r>
            <w:r w:rsidR="00C05AA7">
              <w:rPr>
                <w:noProof/>
                <w:webHidden/>
              </w:rPr>
              <w:fldChar w:fldCharType="separate"/>
            </w:r>
            <w:r w:rsidR="00C05AA7">
              <w:rPr>
                <w:noProof/>
                <w:webHidden/>
              </w:rPr>
              <w:t>4</w:t>
            </w:r>
            <w:r w:rsidR="00C05AA7">
              <w:rPr>
                <w:noProof/>
                <w:webHidden/>
              </w:rPr>
              <w:fldChar w:fldCharType="end"/>
            </w:r>
          </w:hyperlink>
        </w:p>
        <w:p w:rsidR="00C05AA7" w:rsidRDefault="00986A2E" w14:paraId="129182B7" w14:textId="5611B29C">
          <w:pPr>
            <w:pStyle w:val="Inhopg1"/>
            <w:rPr>
              <w:rFonts w:asciiTheme="minorHAnsi" w:hAnsiTheme="minorHAnsi" w:eastAsiaTheme="minorEastAsia" w:cstheme="minorBidi"/>
              <w:noProof/>
              <w:sz w:val="22"/>
              <w:szCs w:val="22"/>
            </w:rPr>
          </w:pPr>
          <w:hyperlink w:history="1" w:anchor="_Toc131076727">
            <w:r w:rsidRPr="006A6D90" w:rsidR="00C05AA7">
              <w:rPr>
                <w:rStyle w:val="Hyperlink"/>
                <w:noProof/>
              </w:rPr>
              <w:t>1.2.</w:t>
            </w:r>
            <w:r w:rsidR="00C05AA7">
              <w:rPr>
                <w:rFonts w:asciiTheme="minorHAnsi" w:hAnsiTheme="minorHAnsi" w:eastAsiaTheme="minorEastAsia" w:cstheme="minorBidi"/>
                <w:noProof/>
                <w:sz w:val="22"/>
                <w:szCs w:val="22"/>
              </w:rPr>
              <w:tab/>
            </w:r>
            <w:r w:rsidRPr="006A6D90" w:rsidR="00C05AA7">
              <w:rPr>
                <w:rStyle w:val="Hyperlink"/>
                <w:noProof/>
              </w:rPr>
              <w:t>Overzicht actuele documentatie en compliance</w:t>
            </w:r>
            <w:r w:rsidR="00C05AA7">
              <w:rPr>
                <w:noProof/>
                <w:webHidden/>
              </w:rPr>
              <w:tab/>
            </w:r>
            <w:r w:rsidR="00C05AA7">
              <w:rPr>
                <w:noProof/>
                <w:webHidden/>
              </w:rPr>
              <w:fldChar w:fldCharType="begin"/>
            </w:r>
            <w:r w:rsidR="00C05AA7">
              <w:rPr>
                <w:noProof/>
                <w:webHidden/>
              </w:rPr>
              <w:instrText xml:space="preserve"> PAGEREF _Toc131076727 \h </w:instrText>
            </w:r>
            <w:r w:rsidR="00C05AA7">
              <w:rPr>
                <w:noProof/>
                <w:webHidden/>
              </w:rPr>
            </w:r>
            <w:r w:rsidR="00C05AA7">
              <w:rPr>
                <w:noProof/>
                <w:webHidden/>
              </w:rPr>
              <w:fldChar w:fldCharType="separate"/>
            </w:r>
            <w:r w:rsidR="00C05AA7">
              <w:rPr>
                <w:noProof/>
                <w:webHidden/>
              </w:rPr>
              <w:t>5</w:t>
            </w:r>
            <w:r w:rsidR="00C05AA7">
              <w:rPr>
                <w:noProof/>
                <w:webHidden/>
              </w:rPr>
              <w:fldChar w:fldCharType="end"/>
            </w:r>
          </w:hyperlink>
        </w:p>
        <w:p w:rsidR="00C05AA7" w:rsidRDefault="00986A2E" w14:paraId="7350686A" w14:textId="2AA30BE5">
          <w:pPr>
            <w:pStyle w:val="Inhopg1"/>
            <w:rPr>
              <w:rFonts w:asciiTheme="minorHAnsi" w:hAnsiTheme="minorHAnsi" w:eastAsiaTheme="minorEastAsia" w:cstheme="minorBidi"/>
              <w:noProof/>
              <w:sz w:val="22"/>
              <w:szCs w:val="22"/>
            </w:rPr>
          </w:pPr>
          <w:hyperlink w:history="1" w:anchor="_Toc131076728">
            <w:r w:rsidRPr="006A6D90" w:rsidR="00C05AA7">
              <w:rPr>
                <w:rStyle w:val="Hyperlink"/>
                <w:noProof/>
              </w:rPr>
              <w:t>2.</w:t>
            </w:r>
            <w:r w:rsidR="00C05AA7">
              <w:rPr>
                <w:rFonts w:asciiTheme="minorHAnsi" w:hAnsiTheme="minorHAnsi" w:eastAsiaTheme="minorEastAsia" w:cstheme="minorBidi"/>
                <w:noProof/>
                <w:sz w:val="22"/>
                <w:szCs w:val="22"/>
              </w:rPr>
              <w:tab/>
            </w:r>
            <w:r w:rsidRPr="006A6D90" w:rsidR="00C05AA7">
              <w:rPr>
                <w:rStyle w:val="Hyperlink"/>
                <w:noProof/>
              </w:rPr>
              <w:t>Inleiding</w:t>
            </w:r>
            <w:r w:rsidR="00C05AA7">
              <w:rPr>
                <w:noProof/>
                <w:webHidden/>
              </w:rPr>
              <w:tab/>
            </w:r>
            <w:r w:rsidR="00C05AA7">
              <w:rPr>
                <w:noProof/>
                <w:webHidden/>
              </w:rPr>
              <w:fldChar w:fldCharType="begin"/>
            </w:r>
            <w:r w:rsidR="00C05AA7">
              <w:rPr>
                <w:noProof/>
                <w:webHidden/>
              </w:rPr>
              <w:instrText xml:space="preserve"> PAGEREF _Toc131076728 \h </w:instrText>
            </w:r>
            <w:r w:rsidR="00C05AA7">
              <w:rPr>
                <w:noProof/>
                <w:webHidden/>
              </w:rPr>
            </w:r>
            <w:r w:rsidR="00C05AA7">
              <w:rPr>
                <w:noProof/>
                <w:webHidden/>
              </w:rPr>
              <w:fldChar w:fldCharType="separate"/>
            </w:r>
            <w:r w:rsidR="00C05AA7">
              <w:rPr>
                <w:noProof/>
                <w:webHidden/>
              </w:rPr>
              <w:t>6</w:t>
            </w:r>
            <w:r w:rsidR="00C05AA7">
              <w:rPr>
                <w:noProof/>
                <w:webHidden/>
              </w:rPr>
              <w:fldChar w:fldCharType="end"/>
            </w:r>
          </w:hyperlink>
        </w:p>
        <w:p w:rsidR="00C05AA7" w:rsidRDefault="00986A2E" w14:paraId="6EC2A4B7" w14:textId="69AEF8BF">
          <w:pPr>
            <w:pStyle w:val="Inhopg1"/>
            <w:rPr>
              <w:rFonts w:asciiTheme="minorHAnsi" w:hAnsiTheme="minorHAnsi" w:eastAsiaTheme="minorEastAsia" w:cstheme="minorBidi"/>
              <w:noProof/>
              <w:sz w:val="22"/>
              <w:szCs w:val="22"/>
            </w:rPr>
          </w:pPr>
          <w:hyperlink w:history="1" w:anchor="_Toc131076729">
            <w:r w:rsidRPr="006A6D90" w:rsidR="00C05AA7">
              <w:rPr>
                <w:rStyle w:val="Hyperlink"/>
                <w:noProof/>
              </w:rPr>
              <w:t>2.1.</w:t>
            </w:r>
            <w:r w:rsidR="00C05AA7">
              <w:rPr>
                <w:rFonts w:asciiTheme="minorHAnsi" w:hAnsiTheme="minorHAnsi" w:eastAsiaTheme="minorEastAsia" w:cstheme="minorBidi"/>
                <w:noProof/>
                <w:sz w:val="22"/>
                <w:szCs w:val="22"/>
              </w:rPr>
              <w:tab/>
            </w:r>
            <w:r w:rsidRPr="006A6D90" w:rsidR="00C05AA7">
              <w:rPr>
                <w:rStyle w:val="Hyperlink"/>
                <w:noProof/>
              </w:rPr>
              <w:t>Aanleiding voor het ontwikkelen van de Edukoppeling standaard</w:t>
            </w:r>
            <w:r w:rsidR="00C05AA7">
              <w:rPr>
                <w:noProof/>
                <w:webHidden/>
              </w:rPr>
              <w:tab/>
            </w:r>
            <w:r w:rsidR="00C05AA7">
              <w:rPr>
                <w:noProof/>
                <w:webHidden/>
              </w:rPr>
              <w:fldChar w:fldCharType="begin"/>
            </w:r>
            <w:r w:rsidR="00C05AA7">
              <w:rPr>
                <w:noProof/>
                <w:webHidden/>
              </w:rPr>
              <w:instrText xml:space="preserve"> PAGEREF _Toc131076729 \h </w:instrText>
            </w:r>
            <w:r w:rsidR="00C05AA7">
              <w:rPr>
                <w:noProof/>
                <w:webHidden/>
              </w:rPr>
            </w:r>
            <w:r w:rsidR="00C05AA7">
              <w:rPr>
                <w:noProof/>
                <w:webHidden/>
              </w:rPr>
              <w:fldChar w:fldCharType="separate"/>
            </w:r>
            <w:r w:rsidR="00C05AA7">
              <w:rPr>
                <w:noProof/>
                <w:webHidden/>
              </w:rPr>
              <w:t>6</w:t>
            </w:r>
            <w:r w:rsidR="00C05AA7">
              <w:rPr>
                <w:noProof/>
                <w:webHidden/>
              </w:rPr>
              <w:fldChar w:fldCharType="end"/>
            </w:r>
          </w:hyperlink>
        </w:p>
        <w:p w:rsidR="00C05AA7" w:rsidRDefault="00986A2E" w14:paraId="3C35E436" w14:textId="5E59C293">
          <w:pPr>
            <w:pStyle w:val="Inhopg1"/>
            <w:rPr>
              <w:rFonts w:asciiTheme="minorHAnsi" w:hAnsiTheme="minorHAnsi" w:eastAsiaTheme="minorEastAsia" w:cstheme="minorBidi"/>
              <w:noProof/>
              <w:sz w:val="22"/>
              <w:szCs w:val="22"/>
            </w:rPr>
          </w:pPr>
          <w:hyperlink w:history="1" w:anchor="_Toc131076730">
            <w:r w:rsidRPr="006A6D90" w:rsidR="00C05AA7">
              <w:rPr>
                <w:rStyle w:val="Hyperlink"/>
                <w:noProof/>
              </w:rPr>
              <w:t>2.2.</w:t>
            </w:r>
            <w:r w:rsidR="00C05AA7">
              <w:rPr>
                <w:rFonts w:asciiTheme="minorHAnsi" w:hAnsiTheme="minorHAnsi" w:eastAsiaTheme="minorEastAsia" w:cstheme="minorBidi"/>
                <w:noProof/>
                <w:sz w:val="22"/>
                <w:szCs w:val="22"/>
              </w:rPr>
              <w:tab/>
            </w:r>
            <w:r w:rsidRPr="006A6D90" w:rsidR="00C05AA7">
              <w:rPr>
                <w:rStyle w:val="Hyperlink"/>
                <w:noProof/>
              </w:rPr>
              <w:t>MDX Secure API OAuth profile</w:t>
            </w:r>
            <w:r w:rsidR="00C05AA7">
              <w:rPr>
                <w:noProof/>
                <w:webHidden/>
              </w:rPr>
              <w:tab/>
            </w:r>
            <w:r w:rsidR="00C05AA7">
              <w:rPr>
                <w:noProof/>
                <w:webHidden/>
              </w:rPr>
              <w:fldChar w:fldCharType="begin"/>
            </w:r>
            <w:r w:rsidR="00C05AA7">
              <w:rPr>
                <w:noProof/>
                <w:webHidden/>
              </w:rPr>
              <w:instrText xml:space="preserve"> PAGEREF _Toc131076730 \h </w:instrText>
            </w:r>
            <w:r w:rsidR="00C05AA7">
              <w:rPr>
                <w:noProof/>
                <w:webHidden/>
              </w:rPr>
            </w:r>
            <w:r w:rsidR="00C05AA7">
              <w:rPr>
                <w:noProof/>
                <w:webHidden/>
              </w:rPr>
              <w:fldChar w:fldCharType="separate"/>
            </w:r>
            <w:r w:rsidR="00C05AA7">
              <w:rPr>
                <w:noProof/>
                <w:webHidden/>
              </w:rPr>
              <w:t>6</w:t>
            </w:r>
            <w:r w:rsidR="00C05AA7">
              <w:rPr>
                <w:noProof/>
                <w:webHidden/>
              </w:rPr>
              <w:fldChar w:fldCharType="end"/>
            </w:r>
          </w:hyperlink>
        </w:p>
        <w:p w:rsidR="00C05AA7" w:rsidRDefault="00986A2E" w14:paraId="7A80BC76" w14:textId="7136422A">
          <w:pPr>
            <w:pStyle w:val="Inhopg1"/>
            <w:rPr>
              <w:rFonts w:asciiTheme="minorHAnsi" w:hAnsiTheme="minorHAnsi" w:eastAsiaTheme="minorEastAsia" w:cstheme="minorBidi"/>
              <w:noProof/>
              <w:sz w:val="22"/>
              <w:szCs w:val="22"/>
            </w:rPr>
          </w:pPr>
          <w:hyperlink w:history="1" w:anchor="_Toc131076731">
            <w:r w:rsidRPr="006A6D90" w:rsidR="00C05AA7">
              <w:rPr>
                <w:rStyle w:val="Hyperlink"/>
                <w:noProof/>
              </w:rPr>
              <w:t>2.3.</w:t>
            </w:r>
            <w:r w:rsidR="00C05AA7">
              <w:rPr>
                <w:rFonts w:asciiTheme="minorHAnsi" w:hAnsiTheme="minorHAnsi" w:eastAsiaTheme="minorEastAsia" w:cstheme="minorBidi"/>
                <w:noProof/>
                <w:sz w:val="22"/>
                <w:szCs w:val="22"/>
              </w:rPr>
              <w:tab/>
            </w:r>
            <w:r w:rsidRPr="006A6D90" w:rsidR="00C05AA7">
              <w:rPr>
                <w:rStyle w:val="Hyperlink"/>
                <w:noProof/>
              </w:rPr>
              <w:t>Doel en doelgroep</w:t>
            </w:r>
            <w:r w:rsidR="00C05AA7">
              <w:rPr>
                <w:noProof/>
                <w:webHidden/>
              </w:rPr>
              <w:tab/>
            </w:r>
            <w:r w:rsidR="00C05AA7">
              <w:rPr>
                <w:noProof/>
                <w:webHidden/>
              </w:rPr>
              <w:fldChar w:fldCharType="begin"/>
            </w:r>
            <w:r w:rsidR="00C05AA7">
              <w:rPr>
                <w:noProof/>
                <w:webHidden/>
              </w:rPr>
              <w:instrText xml:space="preserve"> PAGEREF _Toc131076731 \h </w:instrText>
            </w:r>
            <w:r w:rsidR="00C05AA7">
              <w:rPr>
                <w:noProof/>
                <w:webHidden/>
              </w:rPr>
            </w:r>
            <w:r w:rsidR="00C05AA7">
              <w:rPr>
                <w:noProof/>
                <w:webHidden/>
              </w:rPr>
              <w:fldChar w:fldCharType="separate"/>
            </w:r>
            <w:r w:rsidR="00C05AA7">
              <w:rPr>
                <w:noProof/>
                <w:webHidden/>
              </w:rPr>
              <w:t>7</w:t>
            </w:r>
            <w:r w:rsidR="00C05AA7">
              <w:rPr>
                <w:noProof/>
                <w:webHidden/>
              </w:rPr>
              <w:fldChar w:fldCharType="end"/>
            </w:r>
          </w:hyperlink>
        </w:p>
        <w:p w:rsidR="00C05AA7" w:rsidRDefault="00986A2E" w14:paraId="37CAFAB2" w14:textId="3C8DA963">
          <w:pPr>
            <w:pStyle w:val="Inhopg1"/>
            <w:rPr>
              <w:rFonts w:asciiTheme="minorHAnsi" w:hAnsiTheme="minorHAnsi" w:eastAsiaTheme="minorEastAsia" w:cstheme="minorBidi"/>
              <w:noProof/>
              <w:sz w:val="22"/>
              <w:szCs w:val="22"/>
            </w:rPr>
          </w:pPr>
          <w:hyperlink w:history="1" w:anchor="_Toc131076732">
            <w:r w:rsidRPr="006A6D90" w:rsidR="00C05AA7">
              <w:rPr>
                <w:rStyle w:val="Hyperlink"/>
                <w:noProof/>
              </w:rPr>
              <w:t>2.4.</w:t>
            </w:r>
            <w:r w:rsidR="00C05AA7">
              <w:rPr>
                <w:rFonts w:asciiTheme="minorHAnsi" w:hAnsiTheme="minorHAnsi" w:eastAsiaTheme="minorEastAsia" w:cstheme="minorBidi"/>
                <w:noProof/>
                <w:sz w:val="22"/>
                <w:szCs w:val="22"/>
              </w:rPr>
              <w:tab/>
            </w:r>
            <w:r w:rsidRPr="006A6D90" w:rsidR="00C05AA7">
              <w:rPr>
                <w:rStyle w:val="Hyperlink"/>
                <w:noProof/>
              </w:rPr>
              <w:t>Positionering binnen Edukoppeling Architectuur</w:t>
            </w:r>
            <w:r w:rsidR="00C05AA7">
              <w:rPr>
                <w:noProof/>
                <w:webHidden/>
              </w:rPr>
              <w:tab/>
            </w:r>
            <w:r w:rsidR="00C05AA7">
              <w:rPr>
                <w:noProof/>
                <w:webHidden/>
              </w:rPr>
              <w:fldChar w:fldCharType="begin"/>
            </w:r>
            <w:r w:rsidR="00C05AA7">
              <w:rPr>
                <w:noProof/>
                <w:webHidden/>
              </w:rPr>
              <w:instrText xml:space="preserve"> PAGEREF _Toc131076732 \h </w:instrText>
            </w:r>
            <w:r w:rsidR="00C05AA7">
              <w:rPr>
                <w:noProof/>
                <w:webHidden/>
              </w:rPr>
            </w:r>
            <w:r w:rsidR="00C05AA7">
              <w:rPr>
                <w:noProof/>
                <w:webHidden/>
              </w:rPr>
              <w:fldChar w:fldCharType="separate"/>
            </w:r>
            <w:r w:rsidR="00C05AA7">
              <w:rPr>
                <w:noProof/>
                <w:webHidden/>
              </w:rPr>
              <w:t>7</w:t>
            </w:r>
            <w:r w:rsidR="00C05AA7">
              <w:rPr>
                <w:noProof/>
                <w:webHidden/>
              </w:rPr>
              <w:fldChar w:fldCharType="end"/>
            </w:r>
          </w:hyperlink>
        </w:p>
        <w:p w:rsidR="00C05AA7" w:rsidRDefault="00986A2E" w14:paraId="01005403" w14:textId="5E3F685C">
          <w:pPr>
            <w:pStyle w:val="Inhopg1"/>
            <w:rPr>
              <w:rFonts w:asciiTheme="minorHAnsi" w:hAnsiTheme="minorHAnsi" w:eastAsiaTheme="minorEastAsia" w:cstheme="minorBidi"/>
              <w:noProof/>
              <w:sz w:val="22"/>
              <w:szCs w:val="22"/>
            </w:rPr>
          </w:pPr>
          <w:hyperlink w:history="1" w:anchor="_Toc131076733">
            <w:r w:rsidRPr="006A6D90" w:rsidR="00C05AA7">
              <w:rPr>
                <w:rStyle w:val="Hyperlink"/>
                <w:noProof/>
              </w:rPr>
              <w:t>2.5.</w:t>
            </w:r>
            <w:r w:rsidR="00C05AA7">
              <w:rPr>
                <w:rFonts w:asciiTheme="minorHAnsi" w:hAnsiTheme="minorHAnsi" w:eastAsiaTheme="minorEastAsia" w:cstheme="minorBidi"/>
                <w:noProof/>
                <w:sz w:val="22"/>
                <w:szCs w:val="22"/>
              </w:rPr>
              <w:tab/>
            </w:r>
            <w:r w:rsidRPr="006A6D90" w:rsidR="00C05AA7">
              <w:rPr>
                <w:rStyle w:val="Hyperlink"/>
                <w:noProof/>
              </w:rPr>
              <w:t>Functioneel toepassingsgebied</w:t>
            </w:r>
            <w:r w:rsidR="00C05AA7">
              <w:rPr>
                <w:noProof/>
                <w:webHidden/>
              </w:rPr>
              <w:tab/>
            </w:r>
            <w:r w:rsidR="00C05AA7">
              <w:rPr>
                <w:noProof/>
                <w:webHidden/>
              </w:rPr>
              <w:fldChar w:fldCharType="begin"/>
            </w:r>
            <w:r w:rsidR="00C05AA7">
              <w:rPr>
                <w:noProof/>
                <w:webHidden/>
              </w:rPr>
              <w:instrText xml:space="preserve"> PAGEREF _Toc131076733 \h </w:instrText>
            </w:r>
            <w:r w:rsidR="00C05AA7">
              <w:rPr>
                <w:noProof/>
                <w:webHidden/>
              </w:rPr>
            </w:r>
            <w:r w:rsidR="00C05AA7">
              <w:rPr>
                <w:noProof/>
                <w:webHidden/>
              </w:rPr>
              <w:fldChar w:fldCharType="separate"/>
            </w:r>
            <w:r w:rsidR="00C05AA7">
              <w:rPr>
                <w:noProof/>
                <w:webHidden/>
              </w:rPr>
              <w:t>8</w:t>
            </w:r>
            <w:r w:rsidR="00C05AA7">
              <w:rPr>
                <w:noProof/>
                <w:webHidden/>
              </w:rPr>
              <w:fldChar w:fldCharType="end"/>
            </w:r>
          </w:hyperlink>
        </w:p>
        <w:p w:rsidR="00C05AA7" w:rsidRDefault="00986A2E" w14:paraId="04A3A64C" w14:textId="2DBCDD31">
          <w:pPr>
            <w:pStyle w:val="Inhopg1"/>
            <w:rPr>
              <w:rFonts w:asciiTheme="minorHAnsi" w:hAnsiTheme="minorHAnsi" w:eastAsiaTheme="minorEastAsia" w:cstheme="minorBidi"/>
              <w:noProof/>
              <w:sz w:val="22"/>
              <w:szCs w:val="22"/>
            </w:rPr>
          </w:pPr>
          <w:hyperlink w:history="1" w:anchor="_Toc131076734">
            <w:r w:rsidRPr="006A6D90" w:rsidR="00C05AA7">
              <w:rPr>
                <w:rStyle w:val="Hyperlink"/>
                <w:noProof/>
              </w:rPr>
              <w:t>2.6.</w:t>
            </w:r>
            <w:r w:rsidR="00C05AA7">
              <w:rPr>
                <w:rFonts w:asciiTheme="minorHAnsi" w:hAnsiTheme="minorHAnsi" w:eastAsiaTheme="minorEastAsia" w:cstheme="minorBidi"/>
                <w:noProof/>
                <w:sz w:val="22"/>
                <w:szCs w:val="22"/>
              </w:rPr>
              <w:tab/>
            </w:r>
            <w:r w:rsidRPr="006A6D90" w:rsidR="00C05AA7">
              <w:rPr>
                <w:rStyle w:val="Hyperlink"/>
                <w:noProof/>
              </w:rPr>
              <w:t>Notatiewijze voorschriften</w:t>
            </w:r>
            <w:r w:rsidR="00C05AA7">
              <w:rPr>
                <w:noProof/>
                <w:webHidden/>
              </w:rPr>
              <w:tab/>
            </w:r>
            <w:r w:rsidR="00C05AA7">
              <w:rPr>
                <w:noProof/>
                <w:webHidden/>
              </w:rPr>
              <w:fldChar w:fldCharType="begin"/>
            </w:r>
            <w:r w:rsidR="00C05AA7">
              <w:rPr>
                <w:noProof/>
                <w:webHidden/>
              </w:rPr>
              <w:instrText xml:space="preserve"> PAGEREF _Toc131076734 \h </w:instrText>
            </w:r>
            <w:r w:rsidR="00C05AA7">
              <w:rPr>
                <w:noProof/>
                <w:webHidden/>
              </w:rPr>
            </w:r>
            <w:r w:rsidR="00C05AA7">
              <w:rPr>
                <w:noProof/>
                <w:webHidden/>
              </w:rPr>
              <w:fldChar w:fldCharType="separate"/>
            </w:r>
            <w:r w:rsidR="00C05AA7">
              <w:rPr>
                <w:noProof/>
                <w:webHidden/>
              </w:rPr>
              <w:t>9</w:t>
            </w:r>
            <w:r w:rsidR="00C05AA7">
              <w:rPr>
                <w:noProof/>
                <w:webHidden/>
              </w:rPr>
              <w:fldChar w:fldCharType="end"/>
            </w:r>
          </w:hyperlink>
        </w:p>
        <w:p w:rsidR="00C05AA7" w:rsidRDefault="00986A2E" w14:paraId="152F75B9" w14:textId="63AA6717">
          <w:pPr>
            <w:pStyle w:val="Inhopg1"/>
            <w:rPr>
              <w:rFonts w:asciiTheme="minorHAnsi" w:hAnsiTheme="minorHAnsi" w:eastAsiaTheme="minorEastAsia" w:cstheme="minorBidi"/>
              <w:noProof/>
              <w:sz w:val="22"/>
              <w:szCs w:val="22"/>
            </w:rPr>
          </w:pPr>
          <w:hyperlink w:history="1" w:anchor="_Toc131076735">
            <w:r w:rsidRPr="006A6D90" w:rsidR="00C05AA7">
              <w:rPr>
                <w:rStyle w:val="Hyperlink"/>
                <w:noProof/>
              </w:rPr>
              <w:t>2.7.</w:t>
            </w:r>
            <w:r w:rsidR="00C05AA7">
              <w:rPr>
                <w:rFonts w:asciiTheme="minorHAnsi" w:hAnsiTheme="minorHAnsi" w:eastAsiaTheme="minorEastAsia" w:cstheme="minorBidi"/>
                <w:noProof/>
                <w:sz w:val="22"/>
                <w:szCs w:val="22"/>
              </w:rPr>
              <w:tab/>
            </w:r>
            <w:r w:rsidRPr="006A6D90" w:rsidR="00C05AA7">
              <w:rPr>
                <w:rStyle w:val="Hyperlink"/>
                <w:noProof/>
              </w:rPr>
              <w:t>Leeswijzer</w:t>
            </w:r>
            <w:r w:rsidR="00C05AA7">
              <w:rPr>
                <w:noProof/>
                <w:webHidden/>
              </w:rPr>
              <w:tab/>
            </w:r>
            <w:r w:rsidR="00C05AA7">
              <w:rPr>
                <w:noProof/>
                <w:webHidden/>
              </w:rPr>
              <w:fldChar w:fldCharType="begin"/>
            </w:r>
            <w:r w:rsidR="00C05AA7">
              <w:rPr>
                <w:noProof/>
                <w:webHidden/>
              </w:rPr>
              <w:instrText xml:space="preserve"> PAGEREF _Toc131076735 \h </w:instrText>
            </w:r>
            <w:r w:rsidR="00C05AA7">
              <w:rPr>
                <w:noProof/>
                <w:webHidden/>
              </w:rPr>
            </w:r>
            <w:r w:rsidR="00C05AA7">
              <w:rPr>
                <w:noProof/>
                <w:webHidden/>
              </w:rPr>
              <w:fldChar w:fldCharType="separate"/>
            </w:r>
            <w:r w:rsidR="00C05AA7">
              <w:rPr>
                <w:noProof/>
                <w:webHidden/>
              </w:rPr>
              <w:t>9</w:t>
            </w:r>
            <w:r w:rsidR="00C05AA7">
              <w:rPr>
                <w:noProof/>
                <w:webHidden/>
              </w:rPr>
              <w:fldChar w:fldCharType="end"/>
            </w:r>
          </w:hyperlink>
        </w:p>
        <w:p w:rsidR="00C05AA7" w:rsidRDefault="00986A2E" w14:paraId="58C3FD73" w14:textId="239E8171">
          <w:pPr>
            <w:pStyle w:val="Inhopg1"/>
            <w:rPr>
              <w:rFonts w:asciiTheme="minorHAnsi" w:hAnsiTheme="minorHAnsi" w:eastAsiaTheme="minorEastAsia" w:cstheme="minorBidi"/>
              <w:noProof/>
              <w:sz w:val="22"/>
              <w:szCs w:val="22"/>
            </w:rPr>
          </w:pPr>
          <w:hyperlink w:history="1" w:anchor="_Toc131076736">
            <w:r w:rsidRPr="006A6D90" w:rsidR="00C05AA7">
              <w:rPr>
                <w:rStyle w:val="Hyperlink"/>
                <w:noProof/>
              </w:rPr>
              <w:t>3.</w:t>
            </w:r>
            <w:r w:rsidR="00C05AA7">
              <w:rPr>
                <w:rFonts w:asciiTheme="minorHAnsi" w:hAnsiTheme="minorHAnsi" w:eastAsiaTheme="minorEastAsia" w:cstheme="minorBidi"/>
                <w:noProof/>
                <w:sz w:val="22"/>
                <w:szCs w:val="22"/>
              </w:rPr>
              <w:tab/>
            </w:r>
            <w:r w:rsidRPr="006A6D90" w:rsidR="00C05AA7">
              <w:rPr>
                <w:rStyle w:val="Hyperlink"/>
                <w:noProof/>
              </w:rPr>
              <w:t>Uitgangspunten</w:t>
            </w:r>
            <w:r w:rsidR="00C05AA7">
              <w:rPr>
                <w:noProof/>
                <w:webHidden/>
              </w:rPr>
              <w:tab/>
            </w:r>
            <w:r w:rsidR="00C05AA7">
              <w:rPr>
                <w:noProof/>
                <w:webHidden/>
              </w:rPr>
              <w:fldChar w:fldCharType="begin"/>
            </w:r>
            <w:r w:rsidR="00C05AA7">
              <w:rPr>
                <w:noProof/>
                <w:webHidden/>
              </w:rPr>
              <w:instrText xml:space="preserve"> PAGEREF _Toc131076736 \h </w:instrText>
            </w:r>
            <w:r w:rsidR="00C05AA7">
              <w:rPr>
                <w:noProof/>
                <w:webHidden/>
              </w:rPr>
            </w:r>
            <w:r w:rsidR="00C05AA7">
              <w:rPr>
                <w:noProof/>
                <w:webHidden/>
              </w:rPr>
              <w:fldChar w:fldCharType="separate"/>
            </w:r>
            <w:r w:rsidR="00C05AA7">
              <w:rPr>
                <w:noProof/>
                <w:webHidden/>
              </w:rPr>
              <w:t>10</w:t>
            </w:r>
            <w:r w:rsidR="00C05AA7">
              <w:rPr>
                <w:noProof/>
                <w:webHidden/>
              </w:rPr>
              <w:fldChar w:fldCharType="end"/>
            </w:r>
          </w:hyperlink>
        </w:p>
        <w:p w:rsidR="00C05AA7" w:rsidRDefault="00986A2E" w14:paraId="71DF0B08" w14:textId="0796B150">
          <w:pPr>
            <w:pStyle w:val="Inhopg1"/>
            <w:rPr>
              <w:rFonts w:asciiTheme="minorHAnsi" w:hAnsiTheme="minorHAnsi" w:eastAsiaTheme="minorEastAsia" w:cstheme="minorBidi"/>
              <w:noProof/>
              <w:sz w:val="22"/>
              <w:szCs w:val="22"/>
            </w:rPr>
          </w:pPr>
          <w:hyperlink w:history="1" w:anchor="_Toc131076737">
            <w:r w:rsidRPr="006A6D90" w:rsidR="00C05AA7">
              <w:rPr>
                <w:rStyle w:val="Hyperlink"/>
                <w:noProof/>
              </w:rPr>
              <w:t>4.</w:t>
            </w:r>
            <w:r w:rsidR="00C05AA7">
              <w:rPr>
                <w:rFonts w:asciiTheme="minorHAnsi" w:hAnsiTheme="minorHAnsi" w:eastAsiaTheme="minorEastAsia" w:cstheme="minorBidi"/>
                <w:noProof/>
                <w:sz w:val="22"/>
                <w:szCs w:val="22"/>
              </w:rPr>
              <w:tab/>
            </w:r>
            <w:r w:rsidRPr="006A6D90" w:rsidR="00C05AA7">
              <w:rPr>
                <w:rStyle w:val="Hyperlink"/>
                <w:noProof/>
              </w:rPr>
              <w:t>Voorschriften OAuth client credentials profiel</w:t>
            </w:r>
            <w:r w:rsidR="00C05AA7">
              <w:rPr>
                <w:noProof/>
                <w:webHidden/>
              </w:rPr>
              <w:tab/>
            </w:r>
            <w:r w:rsidR="00C05AA7">
              <w:rPr>
                <w:noProof/>
                <w:webHidden/>
              </w:rPr>
              <w:fldChar w:fldCharType="begin"/>
            </w:r>
            <w:r w:rsidR="00C05AA7">
              <w:rPr>
                <w:noProof/>
                <w:webHidden/>
              </w:rPr>
              <w:instrText xml:space="preserve"> PAGEREF _Toc131076737 \h </w:instrText>
            </w:r>
            <w:r w:rsidR="00C05AA7">
              <w:rPr>
                <w:noProof/>
                <w:webHidden/>
              </w:rPr>
            </w:r>
            <w:r w:rsidR="00C05AA7">
              <w:rPr>
                <w:noProof/>
                <w:webHidden/>
              </w:rPr>
              <w:fldChar w:fldCharType="separate"/>
            </w:r>
            <w:r w:rsidR="00C05AA7">
              <w:rPr>
                <w:noProof/>
                <w:webHidden/>
              </w:rPr>
              <w:t>14</w:t>
            </w:r>
            <w:r w:rsidR="00C05AA7">
              <w:rPr>
                <w:noProof/>
                <w:webHidden/>
              </w:rPr>
              <w:fldChar w:fldCharType="end"/>
            </w:r>
          </w:hyperlink>
        </w:p>
        <w:p w:rsidR="00C05AA7" w:rsidRDefault="00986A2E" w14:paraId="14B737A8" w14:textId="209A1D5D">
          <w:pPr>
            <w:pStyle w:val="Inhopg1"/>
            <w:rPr>
              <w:rFonts w:asciiTheme="minorHAnsi" w:hAnsiTheme="minorHAnsi" w:eastAsiaTheme="minorEastAsia" w:cstheme="minorBidi"/>
              <w:noProof/>
              <w:sz w:val="22"/>
              <w:szCs w:val="22"/>
            </w:rPr>
          </w:pPr>
          <w:hyperlink w:history="1" w:anchor="_Toc131076738">
            <w:r w:rsidRPr="006A6D90" w:rsidR="00C05AA7">
              <w:rPr>
                <w:rStyle w:val="Hyperlink"/>
                <w:noProof/>
              </w:rPr>
              <w:t>4.1.</w:t>
            </w:r>
            <w:r w:rsidR="00C05AA7">
              <w:rPr>
                <w:rFonts w:asciiTheme="minorHAnsi" w:hAnsiTheme="minorHAnsi" w:eastAsiaTheme="minorEastAsia" w:cstheme="minorBidi"/>
                <w:noProof/>
                <w:sz w:val="22"/>
                <w:szCs w:val="22"/>
              </w:rPr>
              <w:tab/>
            </w:r>
            <w:r w:rsidRPr="006A6D90" w:rsidR="00C05AA7">
              <w:rPr>
                <w:rStyle w:val="Hyperlink"/>
                <w:noProof/>
              </w:rPr>
              <w:t>MAY:Authorization Server metadata</w:t>
            </w:r>
            <w:r w:rsidR="00C05AA7">
              <w:rPr>
                <w:noProof/>
                <w:webHidden/>
              </w:rPr>
              <w:tab/>
            </w:r>
            <w:r w:rsidR="00C05AA7">
              <w:rPr>
                <w:noProof/>
                <w:webHidden/>
              </w:rPr>
              <w:fldChar w:fldCharType="begin"/>
            </w:r>
            <w:r w:rsidR="00C05AA7">
              <w:rPr>
                <w:noProof/>
                <w:webHidden/>
              </w:rPr>
              <w:instrText xml:space="preserve"> PAGEREF _Toc131076738 \h </w:instrText>
            </w:r>
            <w:r w:rsidR="00C05AA7">
              <w:rPr>
                <w:noProof/>
                <w:webHidden/>
              </w:rPr>
            </w:r>
            <w:r w:rsidR="00C05AA7">
              <w:rPr>
                <w:noProof/>
                <w:webHidden/>
              </w:rPr>
              <w:fldChar w:fldCharType="separate"/>
            </w:r>
            <w:r w:rsidR="00C05AA7">
              <w:rPr>
                <w:noProof/>
                <w:webHidden/>
              </w:rPr>
              <w:t>14</w:t>
            </w:r>
            <w:r w:rsidR="00C05AA7">
              <w:rPr>
                <w:noProof/>
                <w:webHidden/>
              </w:rPr>
              <w:fldChar w:fldCharType="end"/>
            </w:r>
          </w:hyperlink>
        </w:p>
        <w:p w:rsidR="00C05AA7" w:rsidRDefault="00986A2E" w14:paraId="53DEE459" w14:textId="41484923">
          <w:pPr>
            <w:pStyle w:val="Inhopg1"/>
            <w:rPr>
              <w:rFonts w:asciiTheme="minorHAnsi" w:hAnsiTheme="minorHAnsi" w:eastAsiaTheme="minorEastAsia" w:cstheme="minorBidi"/>
              <w:noProof/>
              <w:sz w:val="22"/>
              <w:szCs w:val="22"/>
            </w:rPr>
          </w:pPr>
          <w:hyperlink w:history="1" w:anchor="_Toc131076739">
            <w:r w:rsidRPr="006A6D90" w:rsidR="00C05AA7">
              <w:rPr>
                <w:rStyle w:val="Hyperlink"/>
                <w:noProof/>
              </w:rPr>
              <w:t>4.2.</w:t>
            </w:r>
            <w:r w:rsidR="00C05AA7">
              <w:rPr>
                <w:rFonts w:asciiTheme="minorHAnsi" w:hAnsiTheme="minorHAnsi" w:eastAsiaTheme="minorEastAsia" w:cstheme="minorBidi"/>
                <w:noProof/>
                <w:sz w:val="22"/>
                <w:szCs w:val="22"/>
              </w:rPr>
              <w:tab/>
            </w:r>
            <w:r w:rsidRPr="006A6D90" w:rsidR="00C05AA7">
              <w:rPr>
                <w:rStyle w:val="Hyperlink"/>
                <w:noProof/>
              </w:rPr>
              <w:t>MAY: Client registratie</w:t>
            </w:r>
            <w:r w:rsidR="00C05AA7">
              <w:rPr>
                <w:noProof/>
                <w:webHidden/>
              </w:rPr>
              <w:tab/>
            </w:r>
            <w:r w:rsidR="00C05AA7">
              <w:rPr>
                <w:noProof/>
                <w:webHidden/>
              </w:rPr>
              <w:fldChar w:fldCharType="begin"/>
            </w:r>
            <w:r w:rsidR="00C05AA7">
              <w:rPr>
                <w:noProof/>
                <w:webHidden/>
              </w:rPr>
              <w:instrText xml:space="preserve"> PAGEREF _Toc131076739 \h </w:instrText>
            </w:r>
            <w:r w:rsidR="00C05AA7">
              <w:rPr>
                <w:noProof/>
                <w:webHidden/>
              </w:rPr>
            </w:r>
            <w:r w:rsidR="00C05AA7">
              <w:rPr>
                <w:noProof/>
                <w:webHidden/>
              </w:rPr>
              <w:fldChar w:fldCharType="separate"/>
            </w:r>
            <w:r w:rsidR="00C05AA7">
              <w:rPr>
                <w:noProof/>
                <w:webHidden/>
              </w:rPr>
              <w:t>14</w:t>
            </w:r>
            <w:r w:rsidR="00C05AA7">
              <w:rPr>
                <w:noProof/>
                <w:webHidden/>
              </w:rPr>
              <w:fldChar w:fldCharType="end"/>
            </w:r>
          </w:hyperlink>
        </w:p>
        <w:p w:rsidR="00C05AA7" w:rsidRDefault="00986A2E" w14:paraId="28EB0CA4" w14:textId="32F1FB7C">
          <w:pPr>
            <w:pStyle w:val="Inhopg1"/>
            <w:rPr>
              <w:rFonts w:asciiTheme="minorHAnsi" w:hAnsiTheme="minorHAnsi" w:eastAsiaTheme="minorEastAsia" w:cstheme="minorBidi"/>
              <w:noProof/>
              <w:sz w:val="22"/>
              <w:szCs w:val="22"/>
            </w:rPr>
          </w:pPr>
          <w:hyperlink w:history="1" w:anchor="_Toc131076740">
            <w:r w:rsidRPr="006A6D90" w:rsidR="00C05AA7">
              <w:rPr>
                <w:rStyle w:val="Hyperlink"/>
                <w:noProof/>
              </w:rPr>
              <w:t>4.3.</w:t>
            </w:r>
            <w:r w:rsidR="00C05AA7">
              <w:rPr>
                <w:rFonts w:asciiTheme="minorHAnsi" w:hAnsiTheme="minorHAnsi" w:eastAsiaTheme="minorEastAsia" w:cstheme="minorBidi"/>
                <w:noProof/>
                <w:sz w:val="22"/>
                <w:szCs w:val="22"/>
              </w:rPr>
              <w:tab/>
            </w:r>
            <w:r w:rsidRPr="006A6D90" w:rsidR="00C05AA7">
              <w:rPr>
                <w:rStyle w:val="Hyperlink"/>
                <w:noProof/>
              </w:rPr>
              <w:t>MUST: Interacties</w:t>
            </w:r>
            <w:r w:rsidR="00C05AA7">
              <w:rPr>
                <w:noProof/>
                <w:webHidden/>
              </w:rPr>
              <w:tab/>
            </w:r>
            <w:r w:rsidR="00C05AA7">
              <w:rPr>
                <w:noProof/>
                <w:webHidden/>
              </w:rPr>
              <w:fldChar w:fldCharType="begin"/>
            </w:r>
            <w:r w:rsidR="00C05AA7">
              <w:rPr>
                <w:noProof/>
                <w:webHidden/>
              </w:rPr>
              <w:instrText xml:space="preserve"> PAGEREF _Toc131076740 \h </w:instrText>
            </w:r>
            <w:r w:rsidR="00C05AA7">
              <w:rPr>
                <w:noProof/>
                <w:webHidden/>
              </w:rPr>
            </w:r>
            <w:r w:rsidR="00C05AA7">
              <w:rPr>
                <w:noProof/>
                <w:webHidden/>
              </w:rPr>
              <w:fldChar w:fldCharType="separate"/>
            </w:r>
            <w:r w:rsidR="00C05AA7">
              <w:rPr>
                <w:noProof/>
                <w:webHidden/>
              </w:rPr>
              <w:t>16</w:t>
            </w:r>
            <w:r w:rsidR="00C05AA7">
              <w:rPr>
                <w:noProof/>
                <w:webHidden/>
              </w:rPr>
              <w:fldChar w:fldCharType="end"/>
            </w:r>
          </w:hyperlink>
        </w:p>
        <w:p w:rsidR="00C05AA7" w:rsidRDefault="00986A2E" w14:paraId="5C50AF0A" w14:textId="748802AD">
          <w:pPr>
            <w:pStyle w:val="Inhopg3"/>
            <w:tabs>
              <w:tab w:val="left" w:pos="1320"/>
            </w:tabs>
            <w:rPr>
              <w:rFonts w:asciiTheme="minorHAnsi" w:hAnsiTheme="minorHAnsi" w:eastAsiaTheme="minorEastAsia" w:cstheme="minorBidi"/>
              <w:noProof/>
              <w:sz w:val="22"/>
              <w:szCs w:val="22"/>
            </w:rPr>
          </w:pPr>
          <w:hyperlink w:history="1" w:anchor="_Toc131076741">
            <w:r w:rsidRPr="006A6D90" w:rsidR="00C05AA7">
              <w:rPr>
                <w:rStyle w:val="Hyperlink"/>
                <w:noProof/>
              </w:rPr>
              <w:t>4.3.1.</w:t>
            </w:r>
            <w:r w:rsidR="00C05AA7">
              <w:rPr>
                <w:rFonts w:asciiTheme="minorHAnsi" w:hAnsiTheme="minorHAnsi" w:eastAsiaTheme="minorEastAsia" w:cstheme="minorBidi"/>
                <w:noProof/>
                <w:sz w:val="22"/>
                <w:szCs w:val="22"/>
              </w:rPr>
              <w:tab/>
            </w:r>
            <w:r w:rsidRPr="006A6D90" w:rsidR="00C05AA7">
              <w:rPr>
                <w:rStyle w:val="Hyperlink"/>
                <w:noProof/>
              </w:rPr>
              <w:t>Verzoek naar Token Endpoint (STAP #1)</w:t>
            </w:r>
            <w:r w:rsidR="00C05AA7">
              <w:rPr>
                <w:noProof/>
                <w:webHidden/>
              </w:rPr>
              <w:tab/>
            </w:r>
            <w:r w:rsidR="00C05AA7">
              <w:rPr>
                <w:noProof/>
                <w:webHidden/>
              </w:rPr>
              <w:fldChar w:fldCharType="begin"/>
            </w:r>
            <w:r w:rsidR="00C05AA7">
              <w:rPr>
                <w:noProof/>
                <w:webHidden/>
              </w:rPr>
              <w:instrText xml:space="preserve"> PAGEREF _Toc131076741 \h </w:instrText>
            </w:r>
            <w:r w:rsidR="00C05AA7">
              <w:rPr>
                <w:noProof/>
                <w:webHidden/>
              </w:rPr>
            </w:r>
            <w:r w:rsidR="00C05AA7">
              <w:rPr>
                <w:noProof/>
                <w:webHidden/>
              </w:rPr>
              <w:fldChar w:fldCharType="separate"/>
            </w:r>
            <w:r w:rsidR="00C05AA7">
              <w:rPr>
                <w:noProof/>
                <w:webHidden/>
              </w:rPr>
              <w:t>16</w:t>
            </w:r>
            <w:r w:rsidR="00C05AA7">
              <w:rPr>
                <w:noProof/>
                <w:webHidden/>
              </w:rPr>
              <w:fldChar w:fldCharType="end"/>
            </w:r>
          </w:hyperlink>
        </w:p>
        <w:p w:rsidR="00C05AA7" w:rsidRDefault="00986A2E" w14:paraId="1E580D11" w14:textId="20635FCD">
          <w:pPr>
            <w:pStyle w:val="Inhopg3"/>
            <w:tabs>
              <w:tab w:val="left" w:pos="1320"/>
            </w:tabs>
            <w:rPr>
              <w:rFonts w:asciiTheme="minorHAnsi" w:hAnsiTheme="minorHAnsi" w:eastAsiaTheme="minorEastAsia" w:cstheme="minorBidi"/>
              <w:noProof/>
              <w:sz w:val="22"/>
              <w:szCs w:val="22"/>
            </w:rPr>
          </w:pPr>
          <w:hyperlink w:history="1" w:anchor="_Toc131076742">
            <w:r w:rsidRPr="006A6D90" w:rsidR="00C05AA7">
              <w:rPr>
                <w:rStyle w:val="Hyperlink"/>
                <w:noProof/>
              </w:rPr>
              <w:t>4.3.2.</w:t>
            </w:r>
            <w:r w:rsidR="00C05AA7">
              <w:rPr>
                <w:rFonts w:asciiTheme="minorHAnsi" w:hAnsiTheme="minorHAnsi" w:eastAsiaTheme="minorEastAsia" w:cstheme="minorBidi"/>
                <w:noProof/>
                <w:sz w:val="22"/>
                <w:szCs w:val="22"/>
              </w:rPr>
              <w:tab/>
            </w:r>
            <w:r w:rsidRPr="006A6D90" w:rsidR="00C05AA7">
              <w:rPr>
                <w:rStyle w:val="Hyperlink"/>
                <w:noProof/>
              </w:rPr>
              <w:t>Verwerking v/h client verzoek bij het AS Token Endpoint</w:t>
            </w:r>
            <w:r w:rsidR="00C05AA7">
              <w:rPr>
                <w:noProof/>
                <w:webHidden/>
              </w:rPr>
              <w:tab/>
            </w:r>
            <w:r w:rsidR="00C05AA7">
              <w:rPr>
                <w:noProof/>
                <w:webHidden/>
              </w:rPr>
              <w:fldChar w:fldCharType="begin"/>
            </w:r>
            <w:r w:rsidR="00C05AA7">
              <w:rPr>
                <w:noProof/>
                <w:webHidden/>
              </w:rPr>
              <w:instrText xml:space="preserve"> PAGEREF _Toc131076742 \h </w:instrText>
            </w:r>
            <w:r w:rsidR="00C05AA7">
              <w:rPr>
                <w:noProof/>
                <w:webHidden/>
              </w:rPr>
            </w:r>
            <w:r w:rsidR="00C05AA7">
              <w:rPr>
                <w:noProof/>
                <w:webHidden/>
              </w:rPr>
              <w:fldChar w:fldCharType="separate"/>
            </w:r>
            <w:r w:rsidR="00C05AA7">
              <w:rPr>
                <w:noProof/>
                <w:webHidden/>
              </w:rPr>
              <w:t>18</w:t>
            </w:r>
            <w:r w:rsidR="00C05AA7">
              <w:rPr>
                <w:noProof/>
                <w:webHidden/>
              </w:rPr>
              <w:fldChar w:fldCharType="end"/>
            </w:r>
          </w:hyperlink>
        </w:p>
        <w:p w:rsidR="00C05AA7" w:rsidRDefault="00986A2E" w14:paraId="32FA1760" w14:textId="4E98A7DD">
          <w:pPr>
            <w:pStyle w:val="Inhopg3"/>
            <w:tabs>
              <w:tab w:val="left" w:pos="1320"/>
            </w:tabs>
            <w:rPr>
              <w:rFonts w:asciiTheme="minorHAnsi" w:hAnsiTheme="minorHAnsi" w:eastAsiaTheme="minorEastAsia" w:cstheme="minorBidi"/>
              <w:noProof/>
              <w:sz w:val="22"/>
              <w:szCs w:val="22"/>
            </w:rPr>
          </w:pPr>
          <w:hyperlink w:history="1" w:anchor="_Toc131076743">
            <w:r w:rsidRPr="006A6D90" w:rsidR="00C05AA7">
              <w:rPr>
                <w:rStyle w:val="Hyperlink"/>
                <w:noProof/>
              </w:rPr>
              <w:t>4.3.3.</w:t>
            </w:r>
            <w:r w:rsidR="00C05AA7">
              <w:rPr>
                <w:rFonts w:asciiTheme="minorHAnsi" w:hAnsiTheme="minorHAnsi" w:eastAsiaTheme="minorEastAsia" w:cstheme="minorBidi"/>
                <w:noProof/>
                <w:sz w:val="22"/>
                <w:szCs w:val="22"/>
              </w:rPr>
              <w:tab/>
            </w:r>
            <w:r w:rsidRPr="006A6D90" w:rsidR="00C05AA7">
              <w:rPr>
                <w:rStyle w:val="Hyperlink"/>
                <w:noProof/>
              </w:rPr>
              <w:t>Antwoord van Token Endpoint (STAP #2): verwerking succesvol</w:t>
            </w:r>
            <w:r w:rsidR="00C05AA7">
              <w:rPr>
                <w:noProof/>
                <w:webHidden/>
              </w:rPr>
              <w:tab/>
            </w:r>
            <w:r w:rsidR="00C05AA7">
              <w:rPr>
                <w:noProof/>
                <w:webHidden/>
              </w:rPr>
              <w:fldChar w:fldCharType="begin"/>
            </w:r>
            <w:r w:rsidR="00C05AA7">
              <w:rPr>
                <w:noProof/>
                <w:webHidden/>
              </w:rPr>
              <w:instrText xml:space="preserve"> PAGEREF _Toc131076743 \h </w:instrText>
            </w:r>
            <w:r w:rsidR="00C05AA7">
              <w:rPr>
                <w:noProof/>
                <w:webHidden/>
              </w:rPr>
            </w:r>
            <w:r w:rsidR="00C05AA7">
              <w:rPr>
                <w:noProof/>
                <w:webHidden/>
              </w:rPr>
              <w:fldChar w:fldCharType="separate"/>
            </w:r>
            <w:r w:rsidR="00C05AA7">
              <w:rPr>
                <w:noProof/>
                <w:webHidden/>
              </w:rPr>
              <w:t>19</w:t>
            </w:r>
            <w:r w:rsidR="00C05AA7">
              <w:rPr>
                <w:noProof/>
                <w:webHidden/>
              </w:rPr>
              <w:fldChar w:fldCharType="end"/>
            </w:r>
          </w:hyperlink>
        </w:p>
        <w:p w:rsidR="00C05AA7" w:rsidRDefault="00986A2E" w14:paraId="3F5F7B51" w14:textId="13BA07E8">
          <w:pPr>
            <w:pStyle w:val="Inhopg3"/>
            <w:tabs>
              <w:tab w:val="left" w:pos="1320"/>
            </w:tabs>
            <w:rPr>
              <w:rFonts w:asciiTheme="minorHAnsi" w:hAnsiTheme="minorHAnsi" w:eastAsiaTheme="minorEastAsia" w:cstheme="minorBidi"/>
              <w:noProof/>
              <w:sz w:val="22"/>
              <w:szCs w:val="22"/>
            </w:rPr>
          </w:pPr>
          <w:hyperlink w:history="1" w:anchor="_Toc131076744">
            <w:r w:rsidRPr="006A6D90" w:rsidR="00C05AA7">
              <w:rPr>
                <w:rStyle w:val="Hyperlink"/>
                <w:noProof/>
              </w:rPr>
              <w:t>4.3.4.</w:t>
            </w:r>
            <w:r w:rsidR="00C05AA7">
              <w:rPr>
                <w:rFonts w:asciiTheme="minorHAnsi" w:hAnsiTheme="minorHAnsi" w:eastAsiaTheme="minorEastAsia" w:cstheme="minorBidi"/>
                <w:noProof/>
                <w:sz w:val="22"/>
                <w:szCs w:val="22"/>
              </w:rPr>
              <w:tab/>
            </w:r>
            <w:r w:rsidRPr="006A6D90" w:rsidR="00C05AA7">
              <w:rPr>
                <w:rStyle w:val="Hyperlink"/>
                <w:noProof/>
              </w:rPr>
              <w:t>Antwoord van Token Endpoint (STAP #2): foutmelding RFC6749 (§ 5.2)</w:t>
            </w:r>
            <w:r w:rsidR="00C05AA7">
              <w:rPr>
                <w:noProof/>
                <w:webHidden/>
              </w:rPr>
              <w:tab/>
            </w:r>
            <w:r w:rsidR="00C05AA7">
              <w:rPr>
                <w:noProof/>
                <w:webHidden/>
              </w:rPr>
              <w:fldChar w:fldCharType="begin"/>
            </w:r>
            <w:r w:rsidR="00C05AA7">
              <w:rPr>
                <w:noProof/>
                <w:webHidden/>
              </w:rPr>
              <w:instrText xml:space="preserve"> PAGEREF _Toc131076744 \h </w:instrText>
            </w:r>
            <w:r w:rsidR="00C05AA7">
              <w:rPr>
                <w:noProof/>
                <w:webHidden/>
              </w:rPr>
            </w:r>
            <w:r w:rsidR="00C05AA7">
              <w:rPr>
                <w:noProof/>
                <w:webHidden/>
              </w:rPr>
              <w:fldChar w:fldCharType="separate"/>
            </w:r>
            <w:r w:rsidR="00C05AA7">
              <w:rPr>
                <w:noProof/>
                <w:webHidden/>
              </w:rPr>
              <w:t>19</w:t>
            </w:r>
            <w:r w:rsidR="00C05AA7">
              <w:rPr>
                <w:noProof/>
                <w:webHidden/>
              </w:rPr>
              <w:fldChar w:fldCharType="end"/>
            </w:r>
          </w:hyperlink>
        </w:p>
        <w:p w:rsidR="00C05AA7" w:rsidRDefault="00986A2E" w14:paraId="4D0AAA2B" w14:textId="4EB45E99">
          <w:pPr>
            <w:pStyle w:val="Inhopg3"/>
            <w:tabs>
              <w:tab w:val="left" w:pos="1320"/>
            </w:tabs>
            <w:rPr>
              <w:rFonts w:asciiTheme="minorHAnsi" w:hAnsiTheme="minorHAnsi" w:eastAsiaTheme="minorEastAsia" w:cstheme="minorBidi"/>
              <w:noProof/>
              <w:sz w:val="22"/>
              <w:szCs w:val="22"/>
            </w:rPr>
          </w:pPr>
          <w:hyperlink w:history="1" w:anchor="_Toc131076745">
            <w:r w:rsidRPr="006A6D90" w:rsidR="00C05AA7">
              <w:rPr>
                <w:rStyle w:val="Hyperlink"/>
                <w:noProof/>
              </w:rPr>
              <w:t>4.3.5.</w:t>
            </w:r>
            <w:r w:rsidR="00C05AA7">
              <w:rPr>
                <w:rFonts w:asciiTheme="minorHAnsi" w:hAnsiTheme="minorHAnsi" w:eastAsiaTheme="minorEastAsia" w:cstheme="minorBidi"/>
                <w:noProof/>
                <w:sz w:val="22"/>
                <w:szCs w:val="22"/>
              </w:rPr>
              <w:tab/>
            </w:r>
            <w:r w:rsidRPr="006A6D90" w:rsidR="00C05AA7">
              <w:rPr>
                <w:rStyle w:val="Hyperlink"/>
                <w:noProof/>
              </w:rPr>
              <w:t>Interactie met protected resource (STAP #3)</w:t>
            </w:r>
            <w:r w:rsidR="00C05AA7">
              <w:rPr>
                <w:noProof/>
                <w:webHidden/>
              </w:rPr>
              <w:tab/>
            </w:r>
            <w:r w:rsidR="00C05AA7">
              <w:rPr>
                <w:noProof/>
                <w:webHidden/>
              </w:rPr>
              <w:fldChar w:fldCharType="begin"/>
            </w:r>
            <w:r w:rsidR="00C05AA7">
              <w:rPr>
                <w:noProof/>
                <w:webHidden/>
              </w:rPr>
              <w:instrText xml:space="preserve"> PAGEREF _Toc131076745 \h </w:instrText>
            </w:r>
            <w:r w:rsidR="00C05AA7">
              <w:rPr>
                <w:noProof/>
                <w:webHidden/>
              </w:rPr>
            </w:r>
            <w:r w:rsidR="00C05AA7">
              <w:rPr>
                <w:noProof/>
                <w:webHidden/>
              </w:rPr>
              <w:fldChar w:fldCharType="separate"/>
            </w:r>
            <w:r w:rsidR="00C05AA7">
              <w:rPr>
                <w:noProof/>
                <w:webHidden/>
              </w:rPr>
              <w:t>20</w:t>
            </w:r>
            <w:r w:rsidR="00C05AA7">
              <w:rPr>
                <w:noProof/>
                <w:webHidden/>
              </w:rPr>
              <w:fldChar w:fldCharType="end"/>
            </w:r>
          </w:hyperlink>
        </w:p>
        <w:p w:rsidR="00C05AA7" w:rsidRDefault="00986A2E" w14:paraId="2D2F01FF" w14:textId="6F9C80BA">
          <w:pPr>
            <w:pStyle w:val="Inhopg1"/>
            <w:rPr>
              <w:rFonts w:asciiTheme="minorHAnsi" w:hAnsiTheme="minorHAnsi" w:eastAsiaTheme="minorEastAsia" w:cstheme="minorBidi"/>
              <w:noProof/>
              <w:sz w:val="22"/>
              <w:szCs w:val="22"/>
            </w:rPr>
          </w:pPr>
          <w:hyperlink w:history="1" w:anchor="_Toc131076746">
            <w:r w:rsidRPr="006A6D90" w:rsidR="00C05AA7">
              <w:rPr>
                <w:rStyle w:val="Hyperlink"/>
                <w:noProof/>
              </w:rPr>
              <w:t>5.</w:t>
            </w:r>
            <w:r w:rsidR="00C05AA7">
              <w:rPr>
                <w:rFonts w:asciiTheme="minorHAnsi" w:hAnsiTheme="minorHAnsi" w:eastAsiaTheme="minorEastAsia" w:cstheme="minorBidi"/>
                <w:noProof/>
                <w:sz w:val="22"/>
                <w:szCs w:val="22"/>
              </w:rPr>
              <w:tab/>
            </w:r>
            <w:r w:rsidRPr="006A6D90" w:rsidR="00C05AA7">
              <w:rPr>
                <w:rStyle w:val="Hyperlink"/>
                <w:noProof/>
              </w:rPr>
              <w:t>Voorschriften REST</w:t>
            </w:r>
            <w:r w:rsidR="00C05AA7">
              <w:rPr>
                <w:noProof/>
                <w:webHidden/>
              </w:rPr>
              <w:tab/>
            </w:r>
            <w:r w:rsidR="00C05AA7">
              <w:rPr>
                <w:noProof/>
                <w:webHidden/>
              </w:rPr>
              <w:fldChar w:fldCharType="begin"/>
            </w:r>
            <w:r w:rsidR="00C05AA7">
              <w:rPr>
                <w:noProof/>
                <w:webHidden/>
              </w:rPr>
              <w:instrText xml:space="preserve"> PAGEREF _Toc131076746 \h </w:instrText>
            </w:r>
            <w:r w:rsidR="00C05AA7">
              <w:rPr>
                <w:noProof/>
                <w:webHidden/>
              </w:rPr>
            </w:r>
            <w:r w:rsidR="00C05AA7">
              <w:rPr>
                <w:noProof/>
                <w:webHidden/>
              </w:rPr>
              <w:fldChar w:fldCharType="separate"/>
            </w:r>
            <w:r w:rsidR="00C05AA7">
              <w:rPr>
                <w:noProof/>
                <w:webHidden/>
              </w:rPr>
              <w:t>21</w:t>
            </w:r>
            <w:r w:rsidR="00C05AA7">
              <w:rPr>
                <w:noProof/>
                <w:webHidden/>
              </w:rPr>
              <w:fldChar w:fldCharType="end"/>
            </w:r>
          </w:hyperlink>
        </w:p>
        <w:p w:rsidR="00C05AA7" w:rsidRDefault="00986A2E" w14:paraId="7F6C6D53" w14:textId="2B774E06">
          <w:pPr>
            <w:pStyle w:val="Inhopg3"/>
            <w:tabs>
              <w:tab w:val="left" w:pos="1100"/>
            </w:tabs>
            <w:rPr>
              <w:rFonts w:asciiTheme="minorHAnsi" w:hAnsiTheme="minorHAnsi" w:eastAsiaTheme="minorEastAsia" w:cstheme="minorBidi"/>
              <w:noProof/>
              <w:sz w:val="22"/>
              <w:szCs w:val="22"/>
            </w:rPr>
          </w:pPr>
          <w:hyperlink w:history="1" w:anchor="_Toc131076747">
            <w:r w:rsidRPr="006A6D90" w:rsidR="00C05AA7">
              <w:rPr>
                <w:rStyle w:val="Hyperlink"/>
                <w:noProof/>
              </w:rPr>
              <w:t>5.1.</w:t>
            </w:r>
            <w:r w:rsidR="00C05AA7">
              <w:rPr>
                <w:rFonts w:asciiTheme="minorHAnsi" w:hAnsiTheme="minorHAnsi" w:eastAsiaTheme="minorEastAsia" w:cstheme="minorBidi"/>
                <w:noProof/>
                <w:sz w:val="22"/>
                <w:szCs w:val="22"/>
              </w:rPr>
              <w:tab/>
            </w:r>
            <w:r w:rsidRPr="006A6D90" w:rsidR="00C05AA7">
              <w:rPr>
                <w:rStyle w:val="Hyperlink"/>
                <w:noProof/>
              </w:rPr>
              <w:t>MUST: API Design conform het Digikoppeling REST profiel</w:t>
            </w:r>
            <w:r w:rsidR="00C05AA7">
              <w:rPr>
                <w:noProof/>
                <w:webHidden/>
              </w:rPr>
              <w:tab/>
            </w:r>
            <w:r w:rsidR="00C05AA7">
              <w:rPr>
                <w:noProof/>
                <w:webHidden/>
              </w:rPr>
              <w:fldChar w:fldCharType="begin"/>
            </w:r>
            <w:r w:rsidR="00C05AA7">
              <w:rPr>
                <w:noProof/>
                <w:webHidden/>
              </w:rPr>
              <w:instrText xml:space="preserve"> PAGEREF _Toc131076747 \h </w:instrText>
            </w:r>
            <w:r w:rsidR="00C05AA7">
              <w:rPr>
                <w:noProof/>
                <w:webHidden/>
              </w:rPr>
            </w:r>
            <w:r w:rsidR="00C05AA7">
              <w:rPr>
                <w:noProof/>
                <w:webHidden/>
              </w:rPr>
              <w:fldChar w:fldCharType="separate"/>
            </w:r>
            <w:r w:rsidR="00C05AA7">
              <w:rPr>
                <w:noProof/>
                <w:webHidden/>
              </w:rPr>
              <w:t>21</w:t>
            </w:r>
            <w:r w:rsidR="00C05AA7">
              <w:rPr>
                <w:noProof/>
                <w:webHidden/>
              </w:rPr>
              <w:fldChar w:fldCharType="end"/>
            </w:r>
          </w:hyperlink>
        </w:p>
        <w:p w:rsidR="00C05AA7" w:rsidRDefault="00986A2E" w14:paraId="7DAAF33F" w14:textId="30D36E43">
          <w:pPr>
            <w:pStyle w:val="Inhopg3"/>
            <w:tabs>
              <w:tab w:val="left" w:pos="1100"/>
            </w:tabs>
            <w:rPr>
              <w:rFonts w:asciiTheme="minorHAnsi" w:hAnsiTheme="minorHAnsi" w:eastAsiaTheme="minorEastAsia" w:cstheme="minorBidi"/>
              <w:noProof/>
              <w:sz w:val="22"/>
              <w:szCs w:val="22"/>
            </w:rPr>
          </w:pPr>
          <w:hyperlink w:history="1" w:anchor="_Toc131076748">
            <w:r w:rsidRPr="006A6D90" w:rsidR="00C05AA7">
              <w:rPr>
                <w:rStyle w:val="Hyperlink"/>
                <w:noProof/>
              </w:rPr>
              <w:t>5.2.</w:t>
            </w:r>
            <w:r w:rsidR="00C05AA7">
              <w:rPr>
                <w:rFonts w:asciiTheme="minorHAnsi" w:hAnsiTheme="minorHAnsi" w:eastAsiaTheme="minorEastAsia" w:cstheme="minorBidi"/>
                <w:noProof/>
                <w:sz w:val="22"/>
                <w:szCs w:val="22"/>
              </w:rPr>
              <w:tab/>
            </w:r>
            <w:r w:rsidRPr="006A6D90" w:rsidR="00C05AA7">
              <w:rPr>
                <w:rStyle w:val="Hyperlink"/>
                <w:noProof/>
              </w:rPr>
              <w:t>MUST: Routeringskenmerken zijn query parameters in het request naar het token endpoint van de Authorization Server.</w:t>
            </w:r>
            <w:r w:rsidR="00C05AA7">
              <w:rPr>
                <w:noProof/>
                <w:webHidden/>
              </w:rPr>
              <w:tab/>
            </w:r>
            <w:r w:rsidR="00C05AA7">
              <w:rPr>
                <w:noProof/>
                <w:webHidden/>
              </w:rPr>
              <w:fldChar w:fldCharType="begin"/>
            </w:r>
            <w:r w:rsidR="00C05AA7">
              <w:rPr>
                <w:noProof/>
                <w:webHidden/>
              </w:rPr>
              <w:instrText xml:space="preserve"> PAGEREF _Toc131076748 \h </w:instrText>
            </w:r>
            <w:r w:rsidR="00C05AA7">
              <w:rPr>
                <w:noProof/>
                <w:webHidden/>
              </w:rPr>
            </w:r>
            <w:r w:rsidR="00C05AA7">
              <w:rPr>
                <w:noProof/>
                <w:webHidden/>
              </w:rPr>
              <w:fldChar w:fldCharType="separate"/>
            </w:r>
            <w:r w:rsidR="00C05AA7">
              <w:rPr>
                <w:noProof/>
                <w:webHidden/>
              </w:rPr>
              <w:t>23</w:t>
            </w:r>
            <w:r w:rsidR="00C05AA7">
              <w:rPr>
                <w:noProof/>
                <w:webHidden/>
              </w:rPr>
              <w:fldChar w:fldCharType="end"/>
            </w:r>
          </w:hyperlink>
        </w:p>
        <w:p w:rsidR="00C05AA7" w:rsidRDefault="00986A2E" w14:paraId="2242BFE2" w14:textId="0DDBC447">
          <w:pPr>
            <w:pStyle w:val="Inhopg3"/>
            <w:tabs>
              <w:tab w:val="left" w:pos="1100"/>
            </w:tabs>
            <w:rPr>
              <w:rFonts w:asciiTheme="minorHAnsi" w:hAnsiTheme="minorHAnsi" w:eastAsiaTheme="minorEastAsia" w:cstheme="minorBidi"/>
              <w:noProof/>
              <w:sz w:val="22"/>
              <w:szCs w:val="22"/>
            </w:rPr>
          </w:pPr>
          <w:hyperlink w:history="1" w:anchor="_Toc131076749">
            <w:r w:rsidRPr="006A6D90" w:rsidR="00C05AA7">
              <w:rPr>
                <w:rStyle w:val="Hyperlink"/>
                <w:noProof/>
              </w:rPr>
              <w:t>5.3.</w:t>
            </w:r>
            <w:r w:rsidR="00C05AA7">
              <w:rPr>
                <w:rFonts w:asciiTheme="minorHAnsi" w:hAnsiTheme="minorHAnsi" w:eastAsiaTheme="minorEastAsia" w:cstheme="minorBidi"/>
                <w:noProof/>
                <w:sz w:val="22"/>
                <w:szCs w:val="22"/>
              </w:rPr>
              <w:tab/>
            </w:r>
            <w:r w:rsidRPr="006A6D90" w:rsidR="00C05AA7">
              <w:rPr>
                <w:rStyle w:val="Hyperlink"/>
                <w:noProof/>
              </w:rPr>
              <w:t>MAY: Berichtbeveiligingsvoorschriften</w:t>
            </w:r>
            <w:r w:rsidR="00C05AA7">
              <w:rPr>
                <w:noProof/>
                <w:webHidden/>
              </w:rPr>
              <w:tab/>
            </w:r>
            <w:r w:rsidR="00C05AA7">
              <w:rPr>
                <w:noProof/>
                <w:webHidden/>
              </w:rPr>
              <w:fldChar w:fldCharType="begin"/>
            </w:r>
            <w:r w:rsidR="00C05AA7">
              <w:rPr>
                <w:noProof/>
                <w:webHidden/>
              </w:rPr>
              <w:instrText xml:space="preserve"> PAGEREF _Toc131076749 \h </w:instrText>
            </w:r>
            <w:r w:rsidR="00C05AA7">
              <w:rPr>
                <w:noProof/>
                <w:webHidden/>
              </w:rPr>
            </w:r>
            <w:r w:rsidR="00C05AA7">
              <w:rPr>
                <w:noProof/>
                <w:webHidden/>
              </w:rPr>
              <w:fldChar w:fldCharType="separate"/>
            </w:r>
            <w:r w:rsidR="00C05AA7">
              <w:rPr>
                <w:noProof/>
                <w:webHidden/>
              </w:rPr>
              <w:t>24</w:t>
            </w:r>
            <w:r w:rsidR="00C05AA7">
              <w:rPr>
                <w:noProof/>
                <w:webHidden/>
              </w:rPr>
              <w:fldChar w:fldCharType="end"/>
            </w:r>
          </w:hyperlink>
        </w:p>
        <w:p w:rsidR="00C05AA7" w:rsidRDefault="00986A2E" w14:paraId="75C80EA6" w14:textId="4A319A7E">
          <w:pPr>
            <w:pStyle w:val="Inhopg3"/>
            <w:tabs>
              <w:tab w:val="left" w:pos="1100"/>
            </w:tabs>
            <w:rPr>
              <w:rFonts w:asciiTheme="minorHAnsi" w:hAnsiTheme="minorHAnsi" w:eastAsiaTheme="minorEastAsia" w:cstheme="minorBidi"/>
              <w:noProof/>
              <w:sz w:val="22"/>
              <w:szCs w:val="22"/>
            </w:rPr>
          </w:pPr>
          <w:hyperlink w:history="1" w:anchor="_Toc131076750">
            <w:r w:rsidRPr="006A6D90" w:rsidR="00C05AA7">
              <w:rPr>
                <w:rStyle w:val="Hyperlink"/>
                <w:noProof/>
              </w:rPr>
              <w:t>5.4.</w:t>
            </w:r>
            <w:r w:rsidR="00C05AA7">
              <w:rPr>
                <w:rFonts w:asciiTheme="minorHAnsi" w:hAnsiTheme="minorHAnsi" w:eastAsiaTheme="minorEastAsia" w:cstheme="minorBidi"/>
                <w:noProof/>
                <w:sz w:val="22"/>
                <w:szCs w:val="22"/>
              </w:rPr>
              <w:tab/>
            </w:r>
            <w:r w:rsidRPr="006A6D90" w:rsidR="00C05AA7">
              <w:rPr>
                <w:rStyle w:val="Hyperlink"/>
                <w:noProof/>
              </w:rPr>
              <w:t>MUST: Foutafhandeling m.b.t. het routeringskenmerk</w:t>
            </w:r>
            <w:r w:rsidR="00C05AA7">
              <w:rPr>
                <w:noProof/>
                <w:webHidden/>
              </w:rPr>
              <w:tab/>
            </w:r>
            <w:r w:rsidR="00C05AA7">
              <w:rPr>
                <w:noProof/>
                <w:webHidden/>
              </w:rPr>
              <w:fldChar w:fldCharType="begin"/>
            </w:r>
            <w:r w:rsidR="00C05AA7">
              <w:rPr>
                <w:noProof/>
                <w:webHidden/>
              </w:rPr>
              <w:instrText xml:space="preserve"> PAGEREF _Toc131076750 \h </w:instrText>
            </w:r>
            <w:r w:rsidR="00C05AA7">
              <w:rPr>
                <w:noProof/>
                <w:webHidden/>
              </w:rPr>
            </w:r>
            <w:r w:rsidR="00C05AA7">
              <w:rPr>
                <w:noProof/>
                <w:webHidden/>
              </w:rPr>
              <w:fldChar w:fldCharType="separate"/>
            </w:r>
            <w:r w:rsidR="00C05AA7">
              <w:rPr>
                <w:noProof/>
                <w:webHidden/>
              </w:rPr>
              <w:t>24</w:t>
            </w:r>
            <w:r w:rsidR="00C05AA7">
              <w:rPr>
                <w:noProof/>
                <w:webHidden/>
              </w:rPr>
              <w:fldChar w:fldCharType="end"/>
            </w:r>
          </w:hyperlink>
        </w:p>
        <w:p w:rsidR="00C05AA7" w:rsidRDefault="00986A2E" w14:paraId="16E6F66F" w14:textId="54C3B25E">
          <w:pPr>
            <w:pStyle w:val="Inhopg1"/>
            <w:rPr>
              <w:rFonts w:asciiTheme="minorHAnsi" w:hAnsiTheme="minorHAnsi" w:eastAsiaTheme="minorEastAsia" w:cstheme="minorBidi"/>
              <w:noProof/>
              <w:sz w:val="22"/>
              <w:szCs w:val="22"/>
            </w:rPr>
          </w:pPr>
          <w:hyperlink w:history="1" w:anchor="_Toc131076751">
            <w:r w:rsidRPr="006A6D90" w:rsidR="00C05AA7">
              <w:rPr>
                <w:rStyle w:val="Hyperlink"/>
                <w:noProof/>
              </w:rPr>
              <w:t>6.</w:t>
            </w:r>
            <w:r w:rsidR="00C05AA7">
              <w:rPr>
                <w:rFonts w:asciiTheme="minorHAnsi" w:hAnsiTheme="minorHAnsi" w:eastAsiaTheme="minorEastAsia" w:cstheme="minorBidi"/>
                <w:noProof/>
                <w:sz w:val="22"/>
                <w:szCs w:val="22"/>
              </w:rPr>
              <w:tab/>
            </w:r>
            <w:r w:rsidRPr="006A6D90" w:rsidR="00C05AA7">
              <w:rPr>
                <w:rStyle w:val="Hyperlink"/>
                <w:noProof/>
              </w:rPr>
              <w:t>Overige voorschriften</w:t>
            </w:r>
            <w:r w:rsidR="00C05AA7">
              <w:rPr>
                <w:noProof/>
                <w:webHidden/>
              </w:rPr>
              <w:tab/>
            </w:r>
            <w:r w:rsidR="00C05AA7">
              <w:rPr>
                <w:noProof/>
                <w:webHidden/>
              </w:rPr>
              <w:fldChar w:fldCharType="begin"/>
            </w:r>
            <w:r w:rsidR="00C05AA7">
              <w:rPr>
                <w:noProof/>
                <w:webHidden/>
              </w:rPr>
              <w:instrText xml:space="preserve"> PAGEREF _Toc131076751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rsidR="00C05AA7" w:rsidRDefault="00986A2E" w14:paraId="3588CB2E" w14:textId="5DD20F0D">
          <w:pPr>
            <w:pStyle w:val="Inhopg3"/>
            <w:tabs>
              <w:tab w:val="left" w:pos="1100"/>
            </w:tabs>
            <w:rPr>
              <w:rFonts w:asciiTheme="minorHAnsi" w:hAnsiTheme="minorHAnsi" w:eastAsiaTheme="minorEastAsia" w:cstheme="minorBidi"/>
              <w:noProof/>
              <w:sz w:val="22"/>
              <w:szCs w:val="22"/>
            </w:rPr>
          </w:pPr>
          <w:hyperlink w:history="1" w:anchor="_Toc131076752">
            <w:r w:rsidRPr="006A6D90" w:rsidR="00C05AA7">
              <w:rPr>
                <w:rStyle w:val="Hyperlink"/>
                <w:noProof/>
              </w:rPr>
              <w:t>6.1.</w:t>
            </w:r>
            <w:r w:rsidR="00C05AA7">
              <w:rPr>
                <w:rFonts w:asciiTheme="minorHAnsi" w:hAnsiTheme="minorHAnsi" w:eastAsiaTheme="minorEastAsia" w:cstheme="minorBidi"/>
                <w:noProof/>
                <w:sz w:val="22"/>
                <w:szCs w:val="22"/>
              </w:rPr>
              <w:tab/>
            </w:r>
            <w:r w:rsidRPr="006A6D90" w:rsidR="00C05AA7">
              <w:rPr>
                <w:rStyle w:val="Hyperlink"/>
                <w:noProof/>
              </w:rPr>
              <w:t>MAY: Gebruik van openbare internet</w:t>
            </w:r>
            <w:r w:rsidR="00C05AA7">
              <w:rPr>
                <w:noProof/>
                <w:webHidden/>
              </w:rPr>
              <w:tab/>
            </w:r>
            <w:r w:rsidR="00C05AA7">
              <w:rPr>
                <w:noProof/>
                <w:webHidden/>
              </w:rPr>
              <w:fldChar w:fldCharType="begin"/>
            </w:r>
            <w:r w:rsidR="00C05AA7">
              <w:rPr>
                <w:noProof/>
                <w:webHidden/>
              </w:rPr>
              <w:instrText xml:space="preserve"> PAGEREF _Toc131076752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rsidR="00C05AA7" w:rsidRDefault="00986A2E" w14:paraId="5BE768CB" w14:textId="10AE1E70">
          <w:pPr>
            <w:pStyle w:val="Inhopg3"/>
            <w:tabs>
              <w:tab w:val="left" w:pos="1100"/>
            </w:tabs>
            <w:rPr>
              <w:rFonts w:asciiTheme="minorHAnsi" w:hAnsiTheme="minorHAnsi" w:eastAsiaTheme="minorEastAsia" w:cstheme="minorBidi"/>
              <w:noProof/>
              <w:sz w:val="22"/>
              <w:szCs w:val="22"/>
            </w:rPr>
          </w:pPr>
          <w:hyperlink w:history="1" w:anchor="_Toc131076753">
            <w:r w:rsidRPr="006A6D90" w:rsidR="00C05AA7">
              <w:rPr>
                <w:rStyle w:val="Hyperlink"/>
                <w:noProof/>
              </w:rPr>
              <w:t>6.2.</w:t>
            </w:r>
            <w:r w:rsidR="00C05AA7">
              <w:rPr>
                <w:rFonts w:asciiTheme="minorHAnsi" w:hAnsiTheme="minorHAnsi" w:eastAsiaTheme="minorEastAsia" w:cstheme="minorBidi"/>
                <w:noProof/>
                <w:sz w:val="22"/>
                <w:szCs w:val="22"/>
              </w:rPr>
              <w:tab/>
            </w:r>
            <w:r w:rsidRPr="006A6D90" w:rsidR="00C05AA7">
              <w:rPr>
                <w:rStyle w:val="Hyperlink"/>
                <w:noProof/>
              </w:rPr>
              <w:t>MUST: Transportbeveiliging op basis van (m)TLS</w:t>
            </w:r>
            <w:r w:rsidR="00C05AA7">
              <w:rPr>
                <w:noProof/>
                <w:webHidden/>
              </w:rPr>
              <w:tab/>
            </w:r>
            <w:r w:rsidR="00C05AA7">
              <w:rPr>
                <w:noProof/>
                <w:webHidden/>
              </w:rPr>
              <w:fldChar w:fldCharType="begin"/>
            </w:r>
            <w:r w:rsidR="00C05AA7">
              <w:rPr>
                <w:noProof/>
                <w:webHidden/>
              </w:rPr>
              <w:instrText xml:space="preserve"> PAGEREF _Toc131076753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rsidR="00C05AA7" w:rsidRDefault="00986A2E" w14:paraId="57AC1FB7" w14:textId="1D70EC3E">
          <w:pPr>
            <w:pStyle w:val="Inhopg3"/>
            <w:tabs>
              <w:tab w:val="left" w:pos="1100"/>
            </w:tabs>
            <w:rPr>
              <w:rFonts w:asciiTheme="minorHAnsi" w:hAnsiTheme="minorHAnsi" w:eastAsiaTheme="minorEastAsia" w:cstheme="minorBidi"/>
              <w:noProof/>
              <w:sz w:val="22"/>
              <w:szCs w:val="22"/>
            </w:rPr>
          </w:pPr>
          <w:hyperlink w:history="1" w:anchor="_Toc131076754">
            <w:r w:rsidRPr="006A6D90" w:rsidR="00C05AA7">
              <w:rPr>
                <w:rStyle w:val="Hyperlink"/>
                <w:noProof/>
              </w:rPr>
              <w:t>6.3.</w:t>
            </w:r>
            <w:r w:rsidR="00C05AA7">
              <w:rPr>
                <w:rFonts w:asciiTheme="minorHAnsi" w:hAnsiTheme="minorHAnsi" w:eastAsiaTheme="minorEastAsia" w:cstheme="minorBidi"/>
                <w:noProof/>
                <w:sz w:val="22"/>
                <w:szCs w:val="22"/>
              </w:rPr>
              <w:tab/>
            </w:r>
            <w:r w:rsidRPr="006A6D90" w:rsidR="00C05AA7">
              <w:rPr>
                <w:rStyle w:val="Hyperlink"/>
                <w:noProof/>
              </w:rPr>
              <w:t xml:space="preserve">MUST: Identificatie en authenticatie van organisaties </w:t>
            </w:r>
            <w:r w:rsidR="00C05AA7">
              <w:rPr>
                <w:noProof/>
                <w:webHidden/>
              </w:rPr>
              <w:tab/>
            </w:r>
            <w:r w:rsidR="00C05AA7">
              <w:rPr>
                <w:noProof/>
                <w:webHidden/>
              </w:rPr>
              <w:fldChar w:fldCharType="begin"/>
            </w:r>
            <w:r w:rsidR="00C05AA7">
              <w:rPr>
                <w:noProof/>
                <w:webHidden/>
              </w:rPr>
              <w:instrText xml:space="preserve"> PAGEREF _Toc131076754 \h </w:instrText>
            </w:r>
            <w:r w:rsidR="00C05AA7">
              <w:rPr>
                <w:noProof/>
                <w:webHidden/>
              </w:rPr>
            </w:r>
            <w:r w:rsidR="00C05AA7">
              <w:rPr>
                <w:noProof/>
                <w:webHidden/>
              </w:rPr>
              <w:fldChar w:fldCharType="separate"/>
            </w:r>
            <w:r w:rsidR="00C05AA7">
              <w:rPr>
                <w:noProof/>
                <w:webHidden/>
              </w:rPr>
              <w:t>26</w:t>
            </w:r>
            <w:r w:rsidR="00C05AA7">
              <w:rPr>
                <w:noProof/>
                <w:webHidden/>
              </w:rPr>
              <w:fldChar w:fldCharType="end"/>
            </w:r>
          </w:hyperlink>
        </w:p>
        <w:p w:rsidR="00C05AA7" w:rsidRDefault="00986A2E" w14:paraId="0149A5DF" w14:textId="649E9222">
          <w:pPr>
            <w:pStyle w:val="Inhopg3"/>
            <w:tabs>
              <w:tab w:val="left" w:pos="1100"/>
            </w:tabs>
            <w:rPr>
              <w:rFonts w:asciiTheme="minorHAnsi" w:hAnsiTheme="minorHAnsi" w:eastAsiaTheme="minorEastAsia" w:cstheme="minorBidi"/>
              <w:noProof/>
              <w:sz w:val="22"/>
              <w:szCs w:val="22"/>
            </w:rPr>
          </w:pPr>
          <w:hyperlink w:history="1" w:anchor="_Toc131076755">
            <w:r w:rsidRPr="006A6D90" w:rsidR="00C05AA7">
              <w:rPr>
                <w:rStyle w:val="Hyperlink"/>
                <w:noProof/>
              </w:rPr>
              <w:t>6.4.</w:t>
            </w:r>
            <w:r w:rsidR="00C05AA7">
              <w:rPr>
                <w:rFonts w:asciiTheme="minorHAnsi" w:hAnsiTheme="minorHAnsi" w:eastAsiaTheme="minorEastAsia" w:cstheme="minorBidi"/>
                <w:noProof/>
                <w:sz w:val="22"/>
                <w:szCs w:val="22"/>
              </w:rPr>
              <w:tab/>
            </w:r>
            <w:r w:rsidRPr="006A6D90" w:rsidR="00C05AA7">
              <w:rPr>
                <w:rStyle w:val="Hyperlink"/>
                <w:noProof/>
              </w:rPr>
              <w:t>MAY: Kan worden toegepast voor zowel bevragingen als meldingen</w:t>
            </w:r>
            <w:r w:rsidR="00C05AA7">
              <w:rPr>
                <w:noProof/>
                <w:webHidden/>
              </w:rPr>
              <w:tab/>
            </w:r>
            <w:r w:rsidR="00C05AA7">
              <w:rPr>
                <w:noProof/>
                <w:webHidden/>
              </w:rPr>
              <w:fldChar w:fldCharType="begin"/>
            </w:r>
            <w:r w:rsidR="00C05AA7">
              <w:rPr>
                <w:noProof/>
                <w:webHidden/>
              </w:rPr>
              <w:instrText xml:space="preserve"> PAGEREF _Toc131076755 \h </w:instrText>
            </w:r>
            <w:r w:rsidR="00C05AA7">
              <w:rPr>
                <w:noProof/>
                <w:webHidden/>
              </w:rPr>
            </w:r>
            <w:r w:rsidR="00C05AA7">
              <w:rPr>
                <w:noProof/>
                <w:webHidden/>
              </w:rPr>
              <w:fldChar w:fldCharType="separate"/>
            </w:r>
            <w:r w:rsidR="00C05AA7">
              <w:rPr>
                <w:noProof/>
                <w:webHidden/>
              </w:rPr>
              <w:t>28</w:t>
            </w:r>
            <w:r w:rsidR="00C05AA7">
              <w:rPr>
                <w:noProof/>
                <w:webHidden/>
              </w:rPr>
              <w:fldChar w:fldCharType="end"/>
            </w:r>
          </w:hyperlink>
        </w:p>
        <w:p w:rsidR="00C05AA7" w:rsidRDefault="00986A2E" w14:paraId="016D0F31" w14:textId="7D3EF791">
          <w:pPr>
            <w:pStyle w:val="Inhopg3"/>
            <w:tabs>
              <w:tab w:val="left" w:pos="1100"/>
            </w:tabs>
            <w:rPr>
              <w:rFonts w:asciiTheme="minorHAnsi" w:hAnsiTheme="minorHAnsi" w:eastAsiaTheme="minorEastAsia" w:cstheme="minorBidi"/>
              <w:noProof/>
              <w:sz w:val="22"/>
              <w:szCs w:val="22"/>
            </w:rPr>
          </w:pPr>
          <w:hyperlink w:history="1" w:anchor="_Toc131076756">
            <w:r w:rsidRPr="006A6D90" w:rsidR="00C05AA7">
              <w:rPr>
                <w:rStyle w:val="Hyperlink"/>
                <w:noProof/>
              </w:rPr>
              <w:t>6.5.</w:t>
            </w:r>
            <w:r w:rsidR="00C05AA7">
              <w:rPr>
                <w:rFonts w:asciiTheme="minorHAnsi" w:hAnsiTheme="minorHAnsi" w:eastAsiaTheme="minorEastAsia" w:cstheme="minorBidi"/>
                <w:noProof/>
                <w:sz w:val="22"/>
                <w:szCs w:val="22"/>
              </w:rPr>
              <w:tab/>
            </w:r>
            <w:r w:rsidRPr="006A6D90" w:rsidR="00C05AA7">
              <w:rPr>
                <w:rStyle w:val="Hyperlink"/>
                <w:noProof/>
              </w:rPr>
              <w:t>MUST: Toepassing van het MDX OSR protocol</w:t>
            </w:r>
            <w:r w:rsidR="00C05AA7">
              <w:rPr>
                <w:noProof/>
                <w:webHidden/>
              </w:rPr>
              <w:tab/>
            </w:r>
            <w:r w:rsidR="00C05AA7">
              <w:rPr>
                <w:noProof/>
                <w:webHidden/>
              </w:rPr>
              <w:fldChar w:fldCharType="begin"/>
            </w:r>
            <w:r w:rsidR="00C05AA7">
              <w:rPr>
                <w:noProof/>
                <w:webHidden/>
              </w:rPr>
              <w:instrText xml:space="preserve"> PAGEREF _Toc131076756 \h </w:instrText>
            </w:r>
            <w:r w:rsidR="00C05AA7">
              <w:rPr>
                <w:noProof/>
                <w:webHidden/>
              </w:rPr>
            </w:r>
            <w:r w:rsidR="00C05AA7">
              <w:rPr>
                <w:noProof/>
                <w:webHidden/>
              </w:rPr>
              <w:fldChar w:fldCharType="separate"/>
            </w:r>
            <w:r w:rsidR="00C05AA7">
              <w:rPr>
                <w:noProof/>
                <w:webHidden/>
              </w:rPr>
              <w:t>28</w:t>
            </w:r>
            <w:r w:rsidR="00C05AA7">
              <w:rPr>
                <w:noProof/>
                <w:webHidden/>
              </w:rPr>
              <w:fldChar w:fldCharType="end"/>
            </w:r>
          </w:hyperlink>
        </w:p>
        <w:p w:rsidR="00C05AA7" w:rsidRDefault="00986A2E" w14:paraId="4FEC809A" w14:textId="5D633A70">
          <w:pPr>
            <w:pStyle w:val="Inhopg3"/>
            <w:tabs>
              <w:tab w:val="left" w:pos="1100"/>
            </w:tabs>
            <w:rPr>
              <w:rFonts w:asciiTheme="minorHAnsi" w:hAnsiTheme="minorHAnsi" w:eastAsiaTheme="minorEastAsia" w:cstheme="minorBidi"/>
              <w:noProof/>
              <w:sz w:val="22"/>
              <w:szCs w:val="22"/>
            </w:rPr>
          </w:pPr>
          <w:hyperlink w:history="1" w:anchor="_Toc131076757">
            <w:r w:rsidRPr="006A6D90" w:rsidR="00C05AA7">
              <w:rPr>
                <w:rStyle w:val="Hyperlink"/>
                <w:noProof/>
              </w:rPr>
              <w:t>6.6.</w:t>
            </w:r>
            <w:r w:rsidR="00C05AA7">
              <w:rPr>
                <w:rFonts w:asciiTheme="minorHAnsi" w:hAnsiTheme="minorHAnsi" w:eastAsiaTheme="minorEastAsia" w:cstheme="minorBidi"/>
                <w:noProof/>
                <w:sz w:val="22"/>
                <w:szCs w:val="22"/>
              </w:rPr>
              <w:tab/>
            </w:r>
            <w:r w:rsidRPr="006A6D90" w:rsidR="00C05AA7">
              <w:rPr>
                <w:rStyle w:val="Hyperlink"/>
                <w:noProof/>
              </w:rPr>
              <w:t>MUST: Foutafhandeling m.b.t. het routeringskenmerk</w:t>
            </w:r>
            <w:r w:rsidR="00C05AA7">
              <w:rPr>
                <w:noProof/>
                <w:webHidden/>
              </w:rPr>
              <w:tab/>
            </w:r>
            <w:r w:rsidR="00C05AA7">
              <w:rPr>
                <w:noProof/>
                <w:webHidden/>
              </w:rPr>
              <w:fldChar w:fldCharType="begin"/>
            </w:r>
            <w:r w:rsidR="00C05AA7">
              <w:rPr>
                <w:noProof/>
                <w:webHidden/>
              </w:rPr>
              <w:instrText xml:space="preserve"> PAGEREF _Toc131076757 \h </w:instrText>
            </w:r>
            <w:r w:rsidR="00C05AA7">
              <w:rPr>
                <w:noProof/>
                <w:webHidden/>
              </w:rPr>
            </w:r>
            <w:r w:rsidR="00C05AA7">
              <w:rPr>
                <w:noProof/>
                <w:webHidden/>
              </w:rPr>
              <w:fldChar w:fldCharType="separate"/>
            </w:r>
            <w:r w:rsidR="00C05AA7">
              <w:rPr>
                <w:noProof/>
                <w:webHidden/>
              </w:rPr>
              <w:t>28</w:t>
            </w:r>
            <w:r w:rsidR="00C05AA7">
              <w:rPr>
                <w:noProof/>
                <w:webHidden/>
              </w:rPr>
              <w:fldChar w:fldCharType="end"/>
            </w:r>
          </w:hyperlink>
        </w:p>
        <w:p w:rsidR="00C05AA7" w:rsidRDefault="00986A2E" w14:paraId="3F0E62F5" w14:textId="008E9787">
          <w:pPr>
            <w:pStyle w:val="Inhopg1"/>
            <w:rPr>
              <w:rFonts w:asciiTheme="minorHAnsi" w:hAnsiTheme="minorHAnsi" w:eastAsiaTheme="minorEastAsia" w:cstheme="minorBidi"/>
              <w:noProof/>
              <w:sz w:val="22"/>
              <w:szCs w:val="22"/>
            </w:rPr>
          </w:pPr>
          <w:hyperlink w:history="1" w:anchor="_Toc131076758">
            <w:r w:rsidRPr="006A6D90" w:rsidR="00C05AA7">
              <w:rPr>
                <w:rStyle w:val="Hyperlink"/>
                <w:noProof/>
              </w:rPr>
              <w:t>7.</w:t>
            </w:r>
            <w:r w:rsidR="00C05AA7">
              <w:rPr>
                <w:rFonts w:asciiTheme="minorHAnsi" w:hAnsiTheme="minorHAnsi" w:eastAsiaTheme="minorEastAsia" w:cstheme="minorBidi"/>
                <w:noProof/>
                <w:sz w:val="22"/>
                <w:szCs w:val="22"/>
              </w:rPr>
              <w:tab/>
            </w:r>
            <w:r w:rsidRPr="006A6D90" w:rsidR="00C05AA7">
              <w:rPr>
                <w:rStyle w:val="Hyperlink"/>
                <w:noProof/>
              </w:rPr>
              <w:t>Bijlage A: OAuth framework</w:t>
            </w:r>
            <w:r w:rsidR="00C05AA7">
              <w:rPr>
                <w:noProof/>
                <w:webHidden/>
              </w:rPr>
              <w:tab/>
            </w:r>
            <w:r w:rsidR="00C05AA7">
              <w:rPr>
                <w:noProof/>
                <w:webHidden/>
              </w:rPr>
              <w:fldChar w:fldCharType="begin"/>
            </w:r>
            <w:r w:rsidR="00C05AA7">
              <w:rPr>
                <w:noProof/>
                <w:webHidden/>
              </w:rPr>
              <w:instrText xml:space="preserve"> PAGEREF _Toc131076758 \h </w:instrText>
            </w:r>
            <w:r w:rsidR="00C05AA7">
              <w:rPr>
                <w:noProof/>
                <w:webHidden/>
              </w:rPr>
            </w:r>
            <w:r w:rsidR="00C05AA7">
              <w:rPr>
                <w:noProof/>
                <w:webHidden/>
              </w:rPr>
              <w:fldChar w:fldCharType="separate"/>
            </w:r>
            <w:r w:rsidR="00C05AA7">
              <w:rPr>
                <w:noProof/>
                <w:webHidden/>
              </w:rPr>
              <w:t>29</w:t>
            </w:r>
            <w:r w:rsidR="00C05AA7">
              <w:rPr>
                <w:noProof/>
                <w:webHidden/>
              </w:rPr>
              <w:fldChar w:fldCharType="end"/>
            </w:r>
          </w:hyperlink>
        </w:p>
        <w:p w:rsidR="00C05AA7" w:rsidRDefault="00986A2E" w14:paraId="25F7156A" w14:textId="351FB600">
          <w:pPr>
            <w:pStyle w:val="Inhopg1"/>
            <w:rPr>
              <w:rFonts w:asciiTheme="minorHAnsi" w:hAnsiTheme="minorHAnsi" w:eastAsiaTheme="minorEastAsia" w:cstheme="minorBidi"/>
              <w:noProof/>
              <w:sz w:val="22"/>
              <w:szCs w:val="22"/>
            </w:rPr>
          </w:pPr>
          <w:hyperlink w:history="1" w:anchor="_Toc131076759">
            <w:r w:rsidRPr="006A6D90" w:rsidR="00C05AA7">
              <w:rPr>
                <w:rStyle w:val="Hyperlink"/>
                <w:noProof/>
              </w:rPr>
              <w:t>7.1.</w:t>
            </w:r>
            <w:r w:rsidR="00C05AA7">
              <w:rPr>
                <w:rFonts w:asciiTheme="minorHAnsi" w:hAnsiTheme="minorHAnsi" w:eastAsiaTheme="minorEastAsia" w:cstheme="minorBidi"/>
                <w:noProof/>
                <w:sz w:val="22"/>
                <w:szCs w:val="22"/>
              </w:rPr>
              <w:tab/>
            </w:r>
            <w:r w:rsidRPr="006A6D90" w:rsidR="00C05AA7">
              <w:rPr>
                <w:rStyle w:val="Hyperlink"/>
                <w:noProof/>
              </w:rPr>
              <w:t>Inleiding</w:t>
            </w:r>
            <w:r w:rsidR="00C05AA7">
              <w:rPr>
                <w:noProof/>
                <w:webHidden/>
              </w:rPr>
              <w:tab/>
            </w:r>
            <w:r w:rsidR="00C05AA7">
              <w:rPr>
                <w:noProof/>
                <w:webHidden/>
              </w:rPr>
              <w:fldChar w:fldCharType="begin"/>
            </w:r>
            <w:r w:rsidR="00C05AA7">
              <w:rPr>
                <w:noProof/>
                <w:webHidden/>
              </w:rPr>
              <w:instrText xml:space="preserve"> PAGEREF _Toc131076759 \h </w:instrText>
            </w:r>
            <w:r w:rsidR="00C05AA7">
              <w:rPr>
                <w:noProof/>
                <w:webHidden/>
              </w:rPr>
            </w:r>
            <w:r w:rsidR="00C05AA7">
              <w:rPr>
                <w:noProof/>
                <w:webHidden/>
              </w:rPr>
              <w:fldChar w:fldCharType="separate"/>
            </w:r>
            <w:r w:rsidR="00C05AA7">
              <w:rPr>
                <w:noProof/>
                <w:webHidden/>
              </w:rPr>
              <w:t>29</w:t>
            </w:r>
            <w:r w:rsidR="00C05AA7">
              <w:rPr>
                <w:noProof/>
                <w:webHidden/>
              </w:rPr>
              <w:fldChar w:fldCharType="end"/>
            </w:r>
          </w:hyperlink>
        </w:p>
        <w:p w:rsidR="00C05AA7" w:rsidRDefault="00986A2E" w14:paraId="12FD5722" w14:textId="7271AFF3">
          <w:pPr>
            <w:pStyle w:val="Inhopg1"/>
            <w:rPr>
              <w:rFonts w:asciiTheme="minorHAnsi" w:hAnsiTheme="minorHAnsi" w:eastAsiaTheme="minorEastAsia" w:cstheme="minorBidi"/>
              <w:noProof/>
              <w:sz w:val="22"/>
              <w:szCs w:val="22"/>
            </w:rPr>
          </w:pPr>
          <w:hyperlink w:history="1" w:anchor="_Toc131076760">
            <w:r w:rsidRPr="006A6D90" w:rsidR="00C05AA7">
              <w:rPr>
                <w:rStyle w:val="Hyperlink"/>
                <w:noProof/>
              </w:rPr>
              <w:t>7.2.</w:t>
            </w:r>
            <w:r w:rsidR="00C05AA7">
              <w:rPr>
                <w:rFonts w:asciiTheme="minorHAnsi" w:hAnsiTheme="minorHAnsi" w:eastAsiaTheme="minorEastAsia" w:cstheme="minorBidi"/>
                <w:noProof/>
                <w:sz w:val="22"/>
                <w:szCs w:val="22"/>
              </w:rPr>
              <w:tab/>
            </w:r>
            <w:r w:rsidRPr="006A6D90" w:rsidR="00C05AA7">
              <w:rPr>
                <w:rStyle w:val="Hyperlink"/>
                <w:noProof/>
              </w:rPr>
              <w:t>OAuth client credentials profiel</w:t>
            </w:r>
            <w:r w:rsidR="00C05AA7">
              <w:rPr>
                <w:noProof/>
                <w:webHidden/>
              </w:rPr>
              <w:tab/>
            </w:r>
            <w:r w:rsidR="00C05AA7">
              <w:rPr>
                <w:noProof/>
                <w:webHidden/>
              </w:rPr>
              <w:fldChar w:fldCharType="begin"/>
            </w:r>
            <w:r w:rsidR="00C05AA7">
              <w:rPr>
                <w:noProof/>
                <w:webHidden/>
              </w:rPr>
              <w:instrText xml:space="preserve"> PAGEREF _Toc131076760 \h </w:instrText>
            </w:r>
            <w:r w:rsidR="00C05AA7">
              <w:rPr>
                <w:noProof/>
                <w:webHidden/>
              </w:rPr>
            </w:r>
            <w:r w:rsidR="00C05AA7">
              <w:rPr>
                <w:noProof/>
                <w:webHidden/>
              </w:rPr>
              <w:fldChar w:fldCharType="separate"/>
            </w:r>
            <w:r w:rsidR="00C05AA7">
              <w:rPr>
                <w:noProof/>
                <w:webHidden/>
              </w:rPr>
              <w:t>29</w:t>
            </w:r>
            <w:r w:rsidR="00C05AA7">
              <w:rPr>
                <w:noProof/>
                <w:webHidden/>
              </w:rPr>
              <w:fldChar w:fldCharType="end"/>
            </w:r>
          </w:hyperlink>
        </w:p>
        <w:p w:rsidR="00C05AA7" w:rsidRDefault="00986A2E" w14:paraId="1C045BBE" w14:textId="2CE66D98">
          <w:pPr>
            <w:pStyle w:val="Inhopg2"/>
            <w:tabs>
              <w:tab w:val="right" w:pos="9061"/>
            </w:tabs>
            <w:rPr>
              <w:rFonts w:asciiTheme="minorHAnsi" w:hAnsiTheme="minorHAnsi" w:eastAsiaTheme="minorEastAsia" w:cstheme="minorBidi"/>
              <w:noProof/>
              <w:sz w:val="22"/>
              <w:szCs w:val="22"/>
            </w:rPr>
          </w:pPr>
          <w:hyperlink w:history="1" w:anchor="_Toc131076761">
            <w:r w:rsidRPr="006A6D90" w:rsidR="00C05AA7">
              <w:rPr>
                <w:rStyle w:val="Hyperlink"/>
                <w:noProof/>
              </w:rPr>
              <w:t>Stap 1. Request naar token endpoint</w:t>
            </w:r>
            <w:r w:rsidR="00C05AA7">
              <w:rPr>
                <w:noProof/>
                <w:webHidden/>
              </w:rPr>
              <w:tab/>
            </w:r>
            <w:r w:rsidR="00C05AA7">
              <w:rPr>
                <w:noProof/>
                <w:webHidden/>
              </w:rPr>
              <w:fldChar w:fldCharType="begin"/>
            </w:r>
            <w:r w:rsidR="00C05AA7">
              <w:rPr>
                <w:noProof/>
                <w:webHidden/>
              </w:rPr>
              <w:instrText xml:space="preserve"> PAGEREF _Toc131076761 \h </w:instrText>
            </w:r>
            <w:r w:rsidR="00C05AA7">
              <w:rPr>
                <w:noProof/>
                <w:webHidden/>
              </w:rPr>
            </w:r>
            <w:r w:rsidR="00C05AA7">
              <w:rPr>
                <w:noProof/>
                <w:webHidden/>
              </w:rPr>
              <w:fldChar w:fldCharType="separate"/>
            </w:r>
            <w:r w:rsidR="00C05AA7">
              <w:rPr>
                <w:noProof/>
                <w:webHidden/>
              </w:rPr>
              <w:t>30</w:t>
            </w:r>
            <w:r w:rsidR="00C05AA7">
              <w:rPr>
                <w:noProof/>
                <w:webHidden/>
              </w:rPr>
              <w:fldChar w:fldCharType="end"/>
            </w:r>
          </w:hyperlink>
        </w:p>
        <w:p w:rsidR="00C05AA7" w:rsidRDefault="00986A2E" w14:paraId="6E4037D3" w14:textId="2324C604">
          <w:pPr>
            <w:pStyle w:val="Inhopg2"/>
            <w:tabs>
              <w:tab w:val="right" w:pos="9061"/>
            </w:tabs>
            <w:rPr>
              <w:rFonts w:asciiTheme="minorHAnsi" w:hAnsiTheme="minorHAnsi" w:eastAsiaTheme="minorEastAsia" w:cstheme="minorBidi"/>
              <w:noProof/>
              <w:sz w:val="22"/>
              <w:szCs w:val="22"/>
            </w:rPr>
          </w:pPr>
          <w:hyperlink w:history="1" w:anchor="_Toc131076762">
            <w:r w:rsidRPr="006A6D90" w:rsidR="00C05AA7">
              <w:rPr>
                <w:rStyle w:val="Hyperlink"/>
                <w:noProof/>
              </w:rPr>
              <w:t>Stap 2. Respons van token endpoint</w:t>
            </w:r>
            <w:r w:rsidR="00C05AA7">
              <w:rPr>
                <w:noProof/>
                <w:webHidden/>
              </w:rPr>
              <w:tab/>
            </w:r>
            <w:r w:rsidR="00C05AA7">
              <w:rPr>
                <w:noProof/>
                <w:webHidden/>
              </w:rPr>
              <w:fldChar w:fldCharType="begin"/>
            </w:r>
            <w:r w:rsidR="00C05AA7">
              <w:rPr>
                <w:noProof/>
                <w:webHidden/>
              </w:rPr>
              <w:instrText xml:space="preserve"> PAGEREF _Toc131076762 \h </w:instrText>
            </w:r>
            <w:r w:rsidR="00C05AA7">
              <w:rPr>
                <w:noProof/>
                <w:webHidden/>
              </w:rPr>
            </w:r>
            <w:r w:rsidR="00C05AA7">
              <w:rPr>
                <w:noProof/>
                <w:webHidden/>
              </w:rPr>
              <w:fldChar w:fldCharType="separate"/>
            </w:r>
            <w:r w:rsidR="00C05AA7">
              <w:rPr>
                <w:noProof/>
                <w:webHidden/>
              </w:rPr>
              <w:t>30</w:t>
            </w:r>
            <w:r w:rsidR="00C05AA7">
              <w:rPr>
                <w:noProof/>
                <w:webHidden/>
              </w:rPr>
              <w:fldChar w:fldCharType="end"/>
            </w:r>
          </w:hyperlink>
        </w:p>
        <w:p w:rsidR="00C05AA7" w:rsidRDefault="00986A2E" w14:paraId="30AA9583" w14:textId="62EAC679">
          <w:pPr>
            <w:pStyle w:val="Inhopg2"/>
            <w:tabs>
              <w:tab w:val="right" w:pos="9061"/>
            </w:tabs>
            <w:rPr>
              <w:rFonts w:asciiTheme="minorHAnsi" w:hAnsiTheme="minorHAnsi" w:eastAsiaTheme="minorEastAsia" w:cstheme="minorBidi"/>
              <w:noProof/>
              <w:sz w:val="22"/>
              <w:szCs w:val="22"/>
            </w:rPr>
          </w:pPr>
          <w:hyperlink w:history="1" w:anchor="_Toc131076763">
            <w:r w:rsidRPr="006A6D90" w:rsidR="00C05AA7">
              <w:rPr>
                <w:rStyle w:val="Hyperlink"/>
                <w:noProof/>
              </w:rPr>
              <w:t>Stap 3. Resource-interactie</w:t>
            </w:r>
            <w:r w:rsidR="00C05AA7">
              <w:rPr>
                <w:noProof/>
                <w:webHidden/>
              </w:rPr>
              <w:tab/>
            </w:r>
            <w:r w:rsidR="00C05AA7">
              <w:rPr>
                <w:noProof/>
                <w:webHidden/>
              </w:rPr>
              <w:fldChar w:fldCharType="begin"/>
            </w:r>
            <w:r w:rsidR="00C05AA7">
              <w:rPr>
                <w:noProof/>
                <w:webHidden/>
              </w:rPr>
              <w:instrText xml:space="preserve"> PAGEREF _Toc131076763 \h </w:instrText>
            </w:r>
            <w:r w:rsidR="00C05AA7">
              <w:rPr>
                <w:noProof/>
                <w:webHidden/>
              </w:rPr>
            </w:r>
            <w:r w:rsidR="00C05AA7">
              <w:rPr>
                <w:noProof/>
                <w:webHidden/>
              </w:rPr>
              <w:fldChar w:fldCharType="separate"/>
            </w:r>
            <w:r w:rsidR="00C05AA7">
              <w:rPr>
                <w:noProof/>
                <w:webHidden/>
              </w:rPr>
              <w:t>30</w:t>
            </w:r>
            <w:r w:rsidR="00C05AA7">
              <w:rPr>
                <w:noProof/>
                <w:webHidden/>
              </w:rPr>
              <w:fldChar w:fldCharType="end"/>
            </w:r>
          </w:hyperlink>
        </w:p>
        <w:p w:rsidR="00C05AA7" w:rsidRDefault="00986A2E" w14:paraId="1B367FCF" w14:textId="27C67E9C">
          <w:pPr>
            <w:pStyle w:val="Inhopg1"/>
            <w:rPr>
              <w:rFonts w:asciiTheme="minorHAnsi" w:hAnsiTheme="minorHAnsi" w:eastAsiaTheme="minorEastAsia" w:cstheme="minorBidi"/>
              <w:noProof/>
              <w:sz w:val="22"/>
              <w:szCs w:val="22"/>
            </w:rPr>
          </w:pPr>
          <w:hyperlink w:history="1" w:anchor="_Toc131076764">
            <w:r w:rsidRPr="006A6D90" w:rsidR="00C05AA7">
              <w:rPr>
                <w:rStyle w:val="Hyperlink"/>
                <w:noProof/>
              </w:rPr>
              <w:t>8.</w:t>
            </w:r>
            <w:r w:rsidR="00C05AA7">
              <w:rPr>
                <w:rFonts w:asciiTheme="minorHAnsi" w:hAnsiTheme="minorHAnsi" w:eastAsiaTheme="minorEastAsia" w:cstheme="minorBidi"/>
                <w:noProof/>
                <w:sz w:val="22"/>
                <w:szCs w:val="22"/>
              </w:rPr>
              <w:tab/>
            </w:r>
            <w:r w:rsidRPr="006A6D90" w:rsidR="00C05AA7">
              <w:rPr>
                <w:rStyle w:val="Hyperlink"/>
                <w:noProof/>
              </w:rPr>
              <w:t>Bijlage B: Overwegingen &amp; acties</w:t>
            </w:r>
            <w:r w:rsidR="00C05AA7">
              <w:rPr>
                <w:noProof/>
                <w:webHidden/>
              </w:rPr>
              <w:tab/>
            </w:r>
            <w:r w:rsidR="00C05AA7">
              <w:rPr>
                <w:noProof/>
                <w:webHidden/>
              </w:rPr>
              <w:fldChar w:fldCharType="begin"/>
            </w:r>
            <w:r w:rsidR="00C05AA7">
              <w:rPr>
                <w:noProof/>
                <w:webHidden/>
              </w:rPr>
              <w:instrText xml:space="preserve"> PAGEREF _Toc131076764 \h </w:instrText>
            </w:r>
            <w:r w:rsidR="00C05AA7">
              <w:rPr>
                <w:noProof/>
                <w:webHidden/>
              </w:rPr>
            </w:r>
            <w:r w:rsidR="00C05AA7">
              <w:rPr>
                <w:noProof/>
                <w:webHidden/>
              </w:rPr>
              <w:fldChar w:fldCharType="separate"/>
            </w:r>
            <w:r w:rsidR="00C05AA7">
              <w:rPr>
                <w:noProof/>
                <w:webHidden/>
              </w:rPr>
              <w:t>31</w:t>
            </w:r>
            <w:r w:rsidR="00C05AA7">
              <w:rPr>
                <w:noProof/>
                <w:webHidden/>
              </w:rPr>
              <w:fldChar w:fldCharType="end"/>
            </w:r>
          </w:hyperlink>
        </w:p>
        <w:p w:rsidR="00C05AA7" w:rsidRDefault="00986A2E" w14:paraId="14D1EB0A" w14:textId="21CF4468">
          <w:pPr>
            <w:pStyle w:val="Inhopg1"/>
            <w:rPr>
              <w:rFonts w:asciiTheme="minorHAnsi" w:hAnsiTheme="minorHAnsi" w:eastAsiaTheme="minorEastAsia" w:cstheme="minorBidi"/>
              <w:noProof/>
              <w:sz w:val="22"/>
              <w:szCs w:val="22"/>
            </w:rPr>
          </w:pPr>
          <w:hyperlink w:history="1" w:anchor="_Toc131076765">
            <w:r w:rsidRPr="006A6D90" w:rsidR="00C05AA7">
              <w:rPr>
                <w:rStyle w:val="Hyperlink"/>
                <w:noProof/>
              </w:rPr>
              <w:t>8.1.</w:t>
            </w:r>
            <w:r w:rsidR="00C05AA7">
              <w:rPr>
                <w:rFonts w:asciiTheme="minorHAnsi" w:hAnsiTheme="minorHAnsi" w:eastAsiaTheme="minorEastAsia" w:cstheme="minorBidi"/>
                <w:noProof/>
                <w:sz w:val="22"/>
                <w:szCs w:val="22"/>
              </w:rPr>
              <w:tab/>
            </w:r>
            <w:r w:rsidRPr="006A6D90" w:rsidR="00C05AA7">
              <w:rPr>
                <w:rStyle w:val="Hyperlink"/>
                <w:noProof/>
              </w:rPr>
              <w:t>Overwegingen</w:t>
            </w:r>
            <w:r w:rsidR="00C05AA7">
              <w:rPr>
                <w:noProof/>
                <w:webHidden/>
              </w:rPr>
              <w:tab/>
            </w:r>
            <w:r w:rsidR="00C05AA7">
              <w:rPr>
                <w:noProof/>
                <w:webHidden/>
              </w:rPr>
              <w:fldChar w:fldCharType="begin"/>
            </w:r>
            <w:r w:rsidR="00C05AA7">
              <w:rPr>
                <w:noProof/>
                <w:webHidden/>
              </w:rPr>
              <w:instrText xml:space="preserve"> PAGEREF _Toc131076765 \h </w:instrText>
            </w:r>
            <w:r w:rsidR="00C05AA7">
              <w:rPr>
                <w:noProof/>
                <w:webHidden/>
              </w:rPr>
            </w:r>
            <w:r w:rsidR="00C05AA7">
              <w:rPr>
                <w:noProof/>
                <w:webHidden/>
              </w:rPr>
              <w:fldChar w:fldCharType="separate"/>
            </w:r>
            <w:r w:rsidR="00C05AA7">
              <w:rPr>
                <w:noProof/>
                <w:webHidden/>
              </w:rPr>
              <w:t>31</w:t>
            </w:r>
            <w:r w:rsidR="00C05AA7">
              <w:rPr>
                <w:noProof/>
                <w:webHidden/>
              </w:rPr>
              <w:fldChar w:fldCharType="end"/>
            </w:r>
          </w:hyperlink>
        </w:p>
        <w:p w:rsidR="00C05AA7" w:rsidRDefault="00986A2E" w14:paraId="54329302" w14:textId="24A2231A">
          <w:pPr>
            <w:pStyle w:val="Inhopg1"/>
            <w:rPr>
              <w:rFonts w:asciiTheme="minorHAnsi" w:hAnsiTheme="minorHAnsi" w:eastAsiaTheme="minorEastAsia" w:cstheme="minorBidi"/>
              <w:noProof/>
              <w:sz w:val="22"/>
              <w:szCs w:val="22"/>
            </w:rPr>
          </w:pPr>
          <w:hyperlink w:history="1" w:anchor="_Toc131076766">
            <w:r w:rsidRPr="006A6D90" w:rsidR="00C05AA7">
              <w:rPr>
                <w:rStyle w:val="Hyperlink"/>
                <w:noProof/>
              </w:rPr>
              <w:t>8.2.</w:t>
            </w:r>
            <w:r w:rsidR="00C05AA7">
              <w:rPr>
                <w:rFonts w:asciiTheme="minorHAnsi" w:hAnsiTheme="minorHAnsi" w:eastAsiaTheme="minorEastAsia" w:cstheme="minorBidi"/>
                <w:noProof/>
                <w:sz w:val="22"/>
                <w:szCs w:val="22"/>
              </w:rPr>
              <w:tab/>
            </w:r>
            <w:r w:rsidRPr="006A6D90" w:rsidR="00C05AA7">
              <w:rPr>
                <w:rStyle w:val="Hyperlink"/>
                <w:noProof/>
              </w:rPr>
              <w:t>Acties</w:t>
            </w:r>
            <w:r w:rsidR="00C05AA7">
              <w:rPr>
                <w:noProof/>
                <w:webHidden/>
              </w:rPr>
              <w:tab/>
            </w:r>
            <w:r w:rsidR="00C05AA7">
              <w:rPr>
                <w:noProof/>
                <w:webHidden/>
              </w:rPr>
              <w:fldChar w:fldCharType="begin"/>
            </w:r>
            <w:r w:rsidR="00C05AA7">
              <w:rPr>
                <w:noProof/>
                <w:webHidden/>
              </w:rPr>
              <w:instrText xml:space="preserve"> PAGEREF _Toc131076766 \h </w:instrText>
            </w:r>
            <w:r w:rsidR="00C05AA7">
              <w:rPr>
                <w:noProof/>
                <w:webHidden/>
              </w:rPr>
            </w:r>
            <w:r w:rsidR="00C05AA7">
              <w:rPr>
                <w:noProof/>
                <w:webHidden/>
              </w:rPr>
              <w:fldChar w:fldCharType="separate"/>
            </w:r>
            <w:r w:rsidR="00C05AA7">
              <w:rPr>
                <w:noProof/>
                <w:webHidden/>
              </w:rPr>
              <w:t>32</w:t>
            </w:r>
            <w:r w:rsidR="00C05AA7">
              <w:rPr>
                <w:noProof/>
                <w:webHidden/>
              </w:rPr>
              <w:fldChar w:fldCharType="end"/>
            </w:r>
          </w:hyperlink>
        </w:p>
        <w:p w:rsidR="00C05AA7" w:rsidRDefault="00986A2E" w14:paraId="333E8C4B" w14:textId="0340F904">
          <w:pPr>
            <w:pStyle w:val="Inhopg1"/>
            <w:rPr>
              <w:rFonts w:asciiTheme="minorHAnsi" w:hAnsiTheme="minorHAnsi" w:eastAsiaTheme="minorEastAsia" w:cstheme="minorBidi"/>
              <w:noProof/>
              <w:sz w:val="22"/>
              <w:szCs w:val="22"/>
            </w:rPr>
          </w:pPr>
          <w:hyperlink w:history="1" w:anchor="_Toc131076767">
            <w:r w:rsidRPr="006A6D90" w:rsidR="00C05AA7">
              <w:rPr>
                <w:rStyle w:val="Hyperlink"/>
                <w:noProof/>
              </w:rPr>
              <w:t>9.</w:t>
            </w:r>
            <w:r w:rsidR="00C05AA7">
              <w:rPr>
                <w:rFonts w:asciiTheme="minorHAnsi" w:hAnsiTheme="minorHAnsi" w:eastAsiaTheme="minorEastAsia" w:cstheme="minorBidi"/>
                <w:noProof/>
                <w:sz w:val="22"/>
                <w:szCs w:val="22"/>
              </w:rPr>
              <w:tab/>
            </w:r>
            <w:r w:rsidRPr="006A6D90" w:rsidR="00C05AA7">
              <w:rPr>
                <w:rStyle w:val="Hyperlink"/>
                <w:noProof/>
              </w:rPr>
              <w:t>Bijlage C: Uitgangspunten discussiestuk versie 0.3</w:t>
            </w:r>
            <w:r w:rsidR="00C05AA7">
              <w:rPr>
                <w:noProof/>
                <w:webHidden/>
              </w:rPr>
              <w:tab/>
            </w:r>
            <w:r w:rsidR="00C05AA7">
              <w:rPr>
                <w:noProof/>
                <w:webHidden/>
              </w:rPr>
              <w:fldChar w:fldCharType="begin"/>
            </w:r>
            <w:r w:rsidR="00C05AA7">
              <w:rPr>
                <w:noProof/>
                <w:webHidden/>
              </w:rPr>
              <w:instrText xml:space="preserve"> PAGEREF _Toc131076767 \h </w:instrText>
            </w:r>
            <w:r w:rsidR="00C05AA7">
              <w:rPr>
                <w:noProof/>
                <w:webHidden/>
              </w:rPr>
            </w:r>
            <w:r w:rsidR="00C05AA7">
              <w:rPr>
                <w:noProof/>
                <w:webHidden/>
              </w:rPr>
              <w:fldChar w:fldCharType="separate"/>
            </w:r>
            <w:r w:rsidR="00C05AA7">
              <w:rPr>
                <w:noProof/>
                <w:webHidden/>
              </w:rPr>
              <w:t>33</w:t>
            </w:r>
            <w:r w:rsidR="00C05AA7">
              <w:rPr>
                <w:noProof/>
                <w:webHidden/>
              </w:rPr>
              <w:fldChar w:fldCharType="end"/>
            </w:r>
          </w:hyperlink>
        </w:p>
        <w:p w:rsidR="00C05AA7" w:rsidRDefault="00986A2E" w14:paraId="0198E78D" w14:textId="6AEF40C0">
          <w:pPr>
            <w:pStyle w:val="Inhopg1"/>
            <w:rPr>
              <w:rFonts w:asciiTheme="minorHAnsi" w:hAnsiTheme="minorHAnsi" w:eastAsiaTheme="minorEastAsia" w:cstheme="minorBidi"/>
              <w:noProof/>
              <w:sz w:val="22"/>
              <w:szCs w:val="22"/>
            </w:rPr>
          </w:pPr>
          <w:hyperlink w:history="1" w:anchor="_Toc131076768">
            <w:r w:rsidRPr="006A6D90" w:rsidR="00C05AA7">
              <w:rPr>
                <w:rStyle w:val="Hyperlink"/>
                <w:noProof/>
              </w:rPr>
              <w:t>10.</w:t>
            </w:r>
            <w:r w:rsidR="00C05AA7">
              <w:rPr>
                <w:rFonts w:asciiTheme="minorHAnsi" w:hAnsiTheme="minorHAnsi" w:eastAsiaTheme="minorEastAsia" w:cstheme="minorBidi"/>
                <w:noProof/>
                <w:sz w:val="22"/>
                <w:szCs w:val="22"/>
              </w:rPr>
              <w:tab/>
            </w:r>
            <w:r w:rsidRPr="006A6D90" w:rsidR="00C05AA7">
              <w:rPr>
                <w:rStyle w:val="Hyperlink"/>
                <w:noProof/>
              </w:rPr>
              <w:t>Bijlage D: Bronnen</w:t>
            </w:r>
            <w:r w:rsidR="00C05AA7">
              <w:rPr>
                <w:noProof/>
                <w:webHidden/>
              </w:rPr>
              <w:tab/>
            </w:r>
            <w:r w:rsidR="00C05AA7">
              <w:rPr>
                <w:noProof/>
                <w:webHidden/>
              </w:rPr>
              <w:fldChar w:fldCharType="begin"/>
            </w:r>
            <w:r w:rsidR="00C05AA7">
              <w:rPr>
                <w:noProof/>
                <w:webHidden/>
              </w:rPr>
              <w:instrText xml:space="preserve"> PAGEREF _Toc131076768 \h </w:instrText>
            </w:r>
            <w:r w:rsidR="00C05AA7">
              <w:rPr>
                <w:noProof/>
                <w:webHidden/>
              </w:rPr>
            </w:r>
            <w:r w:rsidR="00C05AA7">
              <w:rPr>
                <w:noProof/>
                <w:webHidden/>
              </w:rPr>
              <w:fldChar w:fldCharType="separate"/>
            </w:r>
            <w:r w:rsidR="00C05AA7">
              <w:rPr>
                <w:noProof/>
                <w:webHidden/>
              </w:rPr>
              <w:t>35</w:t>
            </w:r>
            <w:r w:rsidR="00C05AA7">
              <w:rPr>
                <w:noProof/>
                <w:webHidden/>
              </w:rPr>
              <w:fldChar w:fldCharType="end"/>
            </w:r>
          </w:hyperlink>
        </w:p>
        <w:p w:rsidR="00C05AA7" w:rsidRDefault="00986A2E" w14:paraId="61F7B894" w14:textId="0D75A23A">
          <w:pPr>
            <w:pStyle w:val="Inhopg1"/>
            <w:rPr>
              <w:rFonts w:asciiTheme="minorHAnsi" w:hAnsiTheme="minorHAnsi" w:eastAsiaTheme="minorEastAsia" w:cstheme="minorBidi"/>
              <w:noProof/>
              <w:sz w:val="22"/>
              <w:szCs w:val="22"/>
            </w:rPr>
          </w:pPr>
          <w:hyperlink w:history="1" w:anchor="_Toc131076769">
            <w:r w:rsidRPr="006A6D90" w:rsidR="00C05AA7">
              <w:rPr>
                <w:rStyle w:val="Hyperlink"/>
                <w:noProof/>
              </w:rPr>
              <w:t>11.</w:t>
            </w:r>
            <w:r w:rsidR="00C05AA7">
              <w:rPr>
                <w:rFonts w:asciiTheme="minorHAnsi" w:hAnsiTheme="minorHAnsi" w:eastAsiaTheme="minorEastAsia" w:cstheme="minorBidi"/>
                <w:noProof/>
                <w:sz w:val="22"/>
                <w:szCs w:val="22"/>
              </w:rPr>
              <w:tab/>
            </w:r>
            <w:r w:rsidRPr="006A6D90" w:rsidR="00C05AA7">
              <w:rPr>
                <w:rStyle w:val="Hyperlink"/>
                <w:noProof/>
              </w:rPr>
              <w:t>Bijlage E: Begrippen</w:t>
            </w:r>
            <w:r w:rsidR="00C05AA7">
              <w:rPr>
                <w:noProof/>
                <w:webHidden/>
              </w:rPr>
              <w:tab/>
            </w:r>
            <w:r w:rsidR="00C05AA7">
              <w:rPr>
                <w:noProof/>
                <w:webHidden/>
              </w:rPr>
              <w:fldChar w:fldCharType="begin"/>
            </w:r>
            <w:r w:rsidR="00C05AA7">
              <w:rPr>
                <w:noProof/>
                <w:webHidden/>
              </w:rPr>
              <w:instrText xml:space="preserve"> PAGEREF _Toc131076769 \h </w:instrText>
            </w:r>
            <w:r w:rsidR="00C05AA7">
              <w:rPr>
                <w:noProof/>
                <w:webHidden/>
              </w:rPr>
            </w:r>
            <w:r w:rsidR="00C05AA7">
              <w:rPr>
                <w:noProof/>
                <w:webHidden/>
              </w:rPr>
              <w:fldChar w:fldCharType="separate"/>
            </w:r>
            <w:r w:rsidR="00C05AA7">
              <w:rPr>
                <w:noProof/>
                <w:webHidden/>
              </w:rPr>
              <w:t>37</w:t>
            </w:r>
            <w:r w:rsidR="00C05AA7">
              <w:rPr>
                <w:noProof/>
                <w:webHidden/>
              </w:rPr>
              <w:fldChar w:fldCharType="end"/>
            </w:r>
          </w:hyperlink>
        </w:p>
        <w:p w:rsidR="000315E4" w:rsidRDefault="008F0002" w14:paraId="1157C08D" w14:textId="7770F3FC">
          <w:r>
            <w:fldChar w:fldCharType="end"/>
          </w:r>
        </w:p>
      </w:sdtContent>
    </w:sdt>
    <w:p w:rsidR="00674046" w:rsidRDefault="00674046" w14:paraId="0F7ED227" w14:textId="77777777">
      <w:pPr>
        <w:rPr>
          <w:sz w:val="32"/>
          <w:szCs w:val="32"/>
        </w:rPr>
      </w:pPr>
    </w:p>
    <w:p w:rsidR="00674046" w:rsidP="00037964" w:rsidRDefault="00674046" w14:paraId="42B749E5" w14:textId="42983276">
      <w:bookmarkStart w:name="_heading=h.gjdgxs" w:colFirst="0" w:colLast="0" w:id="0"/>
      <w:bookmarkStart w:name="_heading=h.30j0zll" w:colFirst="0" w:colLast="0" w:id="1"/>
      <w:bookmarkEnd w:id="0"/>
      <w:bookmarkEnd w:id="1"/>
    </w:p>
    <w:p w:rsidR="00EC2801" w:rsidRDefault="00EC2801" w14:paraId="046230CD" w14:textId="77777777">
      <w:pPr>
        <w:rPr>
          <w:b/>
          <w:sz w:val="32"/>
          <w:szCs w:val="32"/>
        </w:rPr>
      </w:pPr>
      <w:bookmarkStart w:name="_Toc126845164" w:id="2"/>
      <w:r>
        <w:br w:type="page"/>
      </w:r>
    </w:p>
    <w:p w:rsidR="007349E6" w:rsidP="0020745B" w:rsidRDefault="007349E6" w14:paraId="403534BF" w14:textId="77777777">
      <w:pPr>
        <w:pStyle w:val="Kop1"/>
        <w:numPr>
          <w:ilvl w:val="0"/>
          <w:numId w:val="24"/>
        </w:numPr>
        <w:ind w:left="360"/>
      </w:pPr>
      <w:bookmarkStart w:name="_Toc130462519" w:id="3"/>
      <w:bookmarkStart w:name="_Toc131076725" w:id="4"/>
      <w:bookmarkEnd w:id="2"/>
      <w:r w:rsidRPr="0056319B">
        <w:lastRenderedPageBreak/>
        <w:t>Status van dit document</w:t>
      </w:r>
      <w:bookmarkEnd w:id="3"/>
      <w:bookmarkEnd w:id="4"/>
    </w:p>
    <w:p w:rsidR="007349E6" w:rsidP="007349E6" w:rsidRDefault="007349E6" w14:paraId="5435641E" w14:textId="77777777"/>
    <w:p w:rsidR="007349E6" w:rsidP="007349E6" w:rsidRDefault="007349E6" w14:paraId="1F4EBFD9" w14:textId="5D1C71B8">
      <w:pPr>
        <w:pStyle w:val="Lijstalinea"/>
        <w:pBdr>
          <w:top w:val="nil"/>
          <w:left w:val="nil"/>
          <w:bottom w:val="nil"/>
          <w:right w:val="nil"/>
          <w:between w:val="nil"/>
        </w:pBdr>
        <w:ind w:left="0"/>
      </w:pPr>
      <w:r>
        <w:t xml:space="preserve">Dit document is een concept van de Edukoppeling MDX Secure API OAuth profile versie 1.0. </w:t>
      </w:r>
    </w:p>
    <w:p w:rsidRPr="00341336" w:rsidR="007349E6" w:rsidP="00341336" w:rsidRDefault="007349E6" w14:paraId="2B229F5B" w14:textId="77777777">
      <w:pPr>
        <w:pStyle w:val="Kop1"/>
        <w:numPr>
          <w:ilvl w:val="1"/>
          <w:numId w:val="1"/>
        </w:numPr>
        <w:rPr>
          <w:sz w:val="24"/>
          <w:szCs w:val="24"/>
        </w:rPr>
      </w:pPr>
      <w:bookmarkStart w:name="_Toc130462520" w:id="5"/>
      <w:bookmarkStart w:name="_Toc131076726" w:id="6"/>
      <w:r w:rsidRPr="00341336">
        <w:rPr>
          <w:sz w:val="24"/>
          <w:szCs w:val="24"/>
        </w:rPr>
        <w:t>Documenthistorie</w:t>
      </w:r>
      <w:bookmarkEnd w:id="5"/>
      <w:bookmarkEnd w:id="6"/>
    </w:p>
    <w:tbl>
      <w:tblPr>
        <w:tblpPr w:leftFromText="141" w:rightFromText="141" w:vertAnchor="text" w:horzAnchor="margin" w:tblpXSpec="center" w:tblpY="151"/>
        <w:tblW w:w="8637"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fixed"/>
        <w:tblLook w:val="0000" w:firstRow="0" w:lastRow="0" w:firstColumn="0" w:lastColumn="0" w:noHBand="0" w:noVBand="0"/>
      </w:tblPr>
      <w:tblGrid>
        <w:gridCol w:w="841"/>
        <w:gridCol w:w="992"/>
        <w:gridCol w:w="1418"/>
        <w:gridCol w:w="992"/>
        <w:gridCol w:w="4394"/>
      </w:tblGrid>
      <w:tr w:rsidR="005B75B3" w:rsidTr="0021297E" w14:paraId="422DAD47" w14:textId="77777777">
        <w:tc>
          <w:tcPr>
            <w:tcW w:w="841" w:type="dxa"/>
            <w:shd w:val="clear" w:color="auto" w:fill="A6A6A6" w:themeFill="background1" w:themeFillShade="A6"/>
          </w:tcPr>
          <w:p w:rsidRPr="00A43A49" w:rsidR="005B75B3" w:rsidP="005F33B6" w:rsidRDefault="005B75B3" w14:paraId="297623EE" w14:textId="77777777">
            <w:pPr>
              <w:rPr>
                <w:b/>
                <w:bCs/>
              </w:rPr>
            </w:pPr>
            <w:r w:rsidRPr="00A43A49">
              <w:rPr>
                <w:b/>
                <w:bCs/>
              </w:rPr>
              <w:t>Versie</w:t>
            </w:r>
          </w:p>
        </w:tc>
        <w:tc>
          <w:tcPr>
            <w:tcW w:w="992" w:type="dxa"/>
            <w:shd w:val="clear" w:color="auto" w:fill="A6A6A6" w:themeFill="background1" w:themeFillShade="A6"/>
          </w:tcPr>
          <w:p w:rsidRPr="00A43A49" w:rsidR="005B75B3" w:rsidP="005F33B6" w:rsidRDefault="005B75B3" w14:paraId="344D3681" w14:textId="77777777">
            <w:pPr>
              <w:rPr>
                <w:b/>
                <w:bCs/>
              </w:rPr>
            </w:pPr>
            <w:r>
              <w:rPr>
                <w:b/>
                <w:bCs/>
              </w:rPr>
              <w:t>Status</w:t>
            </w:r>
          </w:p>
        </w:tc>
        <w:tc>
          <w:tcPr>
            <w:tcW w:w="1418" w:type="dxa"/>
            <w:shd w:val="clear" w:color="auto" w:fill="A6A6A6" w:themeFill="background1" w:themeFillShade="A6"/>
          </w:tcPr>
          <w:p w:rsidRPr="00A43A49" w:rsidR="005B75B3" w:rsidP="005F33B6" w:rsidRDefault="005B75B3" w14:paraId="19187C55" w14:textId="77777777">
            <w:pPr>
              <w:rPr>
                <w:b/>
                <w:bCs/>
              </w:rPr>
            </w:pPr>
            <w:r w:rsidRPr="00A43A49">
              <w:rPr>
                <w:b/>
                <w:bCs/>
              </w:rPr>
              <w:t>Auteur</w:t>
            </w:r>
          </w:p>
        </w:tc>
        <w:tc>
          <w:tcPr>
            <w:tcW w:w="992" w:type="dxa"/>
            <w:shd w:val="clear" w:color="auto" w:fill="A6A6A6" w:themeFill="background1" w:themeFillShade="A6"/>
          </w:tcPr>
          <w:p w:rsidRPr="00A43A49" w:rsidR="005B75B3" w:rsidP="00D4260C" w:rsidRDefault="005B75B3" w14:paraId="510508DF" w14:textId="77777777">
            <w:pPr>
              <w:rPr>
                <w:b/>
                <w:bCs/>
              </w:rPr>
            </w:pPr>
            <w:r w:rsidRPr="00A43A49">
              <w:rPr>
                <w:b/>
                <w:bCs/>
              </w:rPr>
              <w:t>Datum</w:t>
            </w:r>
          </w:p>
          <w:p w:rsidRPr="00A43A49" w:rsidR="005B75B3" w:rsidP="005F33B6" w:rsidRDefault="005B75B3" w14:paraId="7595B7CB" w14:textId="77777777">
            <w:pPr>
              <w:rPr>
                <w:b/>
                <w:bCs/>
              </w:rPr>
            </w:pPr>
          </w:p>
        </w:tc>
        <w:tc>
          <w:tcPr>
            <w:tcW w:w="4394" w:type="dxa"/>
            <w:shd w:val="clear" w:color="auto" w:fill="A6A6A6" w:themeFill="background1" w:themeFillShade="A6"/>
          </w:tcPr>
          <w:p w:rsidRPr="00A43A49" w:rsidR="005B75B3" w:rsidP="005F33B6" w:rsidRDefault="005B75B3" w14:paraId="0627DBF3" w14:textId="63D2FE93">
            <w:pPr>
              <w:rPr>
                <w:b/>
                <w:bCs/>
              </w:rPr>
            </w:pPr>
            <w:r w:rsidRPr="00A43A49">
              <w:rPr>
                <w:b/>
                <w:bCs/>
              </w:rPr>
              <w:t>Opmerking</w:t>
            </w:r>
          </w:p>
        </w:tc>
      </w:tr>
      <w:tr w:rsidR="005B75B3" w:rsidTr="0021297E" w14:paraId="36ECA2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6D5D58E1" w14:textId="77777777">
            <w:r>
              <w:t>0.1</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312792A5" w14:textId="383B70CB">
            <w:r>
              <w:t>Concept</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4725E2D9" w14:textId="2286C843">
            <w:r>
              <w:t>E. Reinhoud (BES)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B75B3" w:rsidP="008A3F61" w:rsidRDefault="005B75B3" w14:paraId="6FD0BC2E" w14:textId="7A255F8B">
            <w:r>
              <w:t>Januari 2023</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137C7407" w14:textId="7D52E2B9">
            <w:r>
              <w:t>Initiële versie gebaseerd op uitgangspunten in het discussiestuk (versie 0.3).</w:t>
            </w:r>
          </w:p>
          <w:p w:rsidR="005B75B3" w:rsidP="008A3F61" w:rsidRDefault="005B75B3" w14:paraId="287BF82D" w14:textId="77777777"/>
        </w:tc>
      </w:tr>
      <w:tr w:rsidR="005B75B3" w:rsidTr="0021297E" w14:paraId="1673010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2F2A8A64" w14:textId="77777777">
            <w:r>
              <w:t>0.2</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0E0BDE3F" w14:textId="7A7506AA">
            <w:r>
              <w:t>Concept</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275C0778" w14:textId="295C4490">
            <w:r>
              <w:t>E. Reinhoud (BES)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B75B3" w:rsidP="008A3F61" w:rsidRDefault="005B75B3" w14:paraId="534E1420" w14:textId="1D7DBADA">
            <w:r>
              <w:t>Februari 2023</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1097465C" w14:textId="45D68F8E">
            <w:r>
              <w:t>Gebaseerd op WG bijeenkomst 30 januari 2023. Zie document versie 0.2</w:t>
            </w:r>
          </w:p>
        </w:tc>
      </w:tr>
      <w:tr w:rsidR="005B75B3" w:rsidTr="0021297E" w14:paraId="2DC3E01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c>
          <w:tcPr>
            <w:tcW w:w="84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54FA4513" w14:textId="77777777">
            <w:r>
              <w:t>0.3</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2038CF35" w14:textId="768DA8C8">
            <w:r>
              <w:t>Concept</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8A3F61" w:rsidRDefault="005B75B3" w14:paraId="33C0CC53" w14:textId="53BF156A">
            <w:r>
              <w:t>E. Reinhoud (BES)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B75B3" w:rsidP="008A3F61" w:rsidRDefault="001963E9" w14:paraId="6EEA5914" w14:textId="59E35817">
            <w:r>
              <w:t>April</w:t>
            </w:r>
            <w:r w:rsidR="005B75B3">
              <w:t xml:space="preserve"> 2023</w:t>
            </w:r>
          </w:p>
        </w:tc>
        <w:tc>
          <w:tcPr>
            <w:tcW w:w="43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B75B3" w:rsidP="0020745B" w:rsidRDefault="005B75B3" w14:paraId="066B6D57" w14:textId="5B4E88FE">
            <w:pPr>
              <w:numPr>
                <w:ilvl w:val="0"/>
                <w:numId w:val="18"/>
              </w:numPr>
            </w:pPr>
            <w:r>
              <w:t xml:space="preserve">Deze versie verwijst niet meer naar het Edukoppeling REST-profiel, maar bevat zelf de voorschriften die deels overeenkomen met de voorschriften uit het REST-profiel (zie </w:t>
            </w:r>
            <w:r>
              <w:fldChar w:fldCharType="begin"/>
            </w:r>
            <w:r>
              <w:instrText xml:space="preserve"> REF _Ref129786066 \h  \* MERGEFORMAT </w:instrText>
            </w:r>
            <w:r>
              <w:fldChar w:fldCharType="separate"/>
            </w:r>
            <w:r>
              <w:t>Voorschriften MDX OSR protocol en API Design Rules</w:t>
            </w:r>
            <w:r>
              <w:fldChar w:fldCharType="end"/>
            </w:r>
            <w:r>
              <w:t xml:space="preserve"> ). </w:t>
            </w:r>
          </w:p>
          <w:p w:rsidR="005B75B3" w:rsidP="0020745B" w:rsidRDefault="005B75B3" w14:paraId="624E4645" w14:textId="77777777">
            <w:pPr>
              <w:numPr>
                <w:ilvl w:val="0"/>
                <w:numId w:val="18"/>
              </w:numPr>
            </w:pPr>
            <w:r>
              <w:t xml:space="preserve">De reden om niet meer voort te bouwen op het hele REST-profiel is omdat we in deze versie een duidelijk onderscheid maken in het koppelvlak naar het token endpoint van de AS (STAP #1) en het koppelvlak naar de protected resource (STAP#3). Het koppelvlak naar de protected resource sluit nu beter aan bij wat bij (RESTfull) platformen verwacht wordt. Dit betekent geen gebruik van mTLS, maar wel TLS conform het UBV TLS basisprofiel. </w:t>
            </w:r>
          </w:p>
          <w:p w:rsidR="005B75B3" w:rsidP="0020745B" w:rsidRDefault="005B75B3" w14:paraId="6FEAB096" w14:textId="77777777">
            <w:pPr>
              <w:numPr>
                <w:ilvl w:val="0"/>
                <w:numId w:val="18"/>
              </w:numPr>
            </w:pPr>
            <w:r>
              <w:t>Het request naar het token endpoint van de AS voldoet wel aan alle eisen die we ook bij het REST en WUS profiel onderkennen. Dit betekent naast het toepassen van mTLS/PKIO/OIN ook het routeringskenmerk in de query string en toepassing van het MDX OSR protocol.</w:t>
            </w:r>
          </w:p>
          <w:p w:rsidR="005B75B3" w:rsidP="0020745B" w:rsidRDefault="005B75B3" w14:paraId="19855D6F" w14:textId="77777777">
            <w:pPr>
              <w:numPr>
                <w:ilvl w:val="0"/>
                <w:numId w:val="18"/>
              </w:numPr>
            </w:pPr>
            <w:r>
              <w:t xml:space="preserve">Verduidelijken van de uitgangspunten en opgenomen in eigen hoofdstuk (bijlage met uitgangspunten uit het discussiedocument zijn verwijderd). </w:t>
            </w:r>
          </w:p>
          <w:p w:rsidR="005B75B3" w:rsidP="0020745B" w:rsidRDefault="005B75B3" w14:paraId="2C5E3761" w14:textId="77777777">
            <w:pPr>
              <w:numPr>
                <w:ilvl w:val="0"/>
                <w:numId w:val="18"/>
              </w:numPr>
            </w:pPr>
            <w:r>
              <w:t xml:space="preserve">In hoofdstuk 5 de overige voorschriften opgenomen. Dit zijn voor een groot deel de voorschriften die in de context van alle MDX-profielen (ook </w:t>
            </w:r>
            <w:r>
              <w:lastRenderedPageBreak/>
              <w:t>WUS/REST) gelden. Er zijn nog steeds generieke voorschriften maar deze verschillen wel per profiel (bijv. OAuth vereist nu niet altijd mTLS)</w:t>
            </w:r>
          </w:p>
          <w:p w:rsidR="005B75B3" w:rsidP="0020745B" w:rsidRDefault="005B75B3" w14:paraId="357F45BA" w14:textId="77777777">
            <w:pPr>
              <w:numPr>
                <w:ilvl w:val="0"/>
                <w:numId w:val="18"/>
              </w:numPr>
            </w:pPr>
            <w:r>
              <w:t>Aanpassing alle figuren</w:t>
            </w:r>
          </w:p>
          <w:p w:rsidR="005B75B3" w:rsidP="0020745B" w:rsidRDefault="005B75B3" w14:paraId="6EA2C0F7" w14:textId="77777777">
            <w:pPr>
              <w:numPr>
                <w:ilvl w:val="0"/>
                <w:numId w:val="18"/>
              </w:numPr>
            </w:pPr>
            <w:r>
              <w:t>Verwerking overige opmerkingen</w:t>
            </w:r>
          </w:p>
          <w:p w:rsidR="005B75B3" w:rsidP="0020745B" w:rsidRDefault="005B75B3" w14:paraId="74D1C01C" w14:textId="77777777">
            <w:pPr>
              <w:numPr>
                <w:ilvl w:val="0"/>
                <w:numId w:val="18"/>
              </w:numPr>
            </w:pPr>
            <w:r>
              <w:t>Herstructurering document</w:t>
            </w:r>
          </w:p>
        </w:tc>
      </w:tr>
    </w:tbl>
    <w:p w:rsidR="00674046" w:rsidRDefault="00674046" w14:paraId="2257EE80" w14:textId="77777777"/>
    <w:p w:rsidRPr="00586DF6" w:rsidR="00674046" w:rsidRDefault="00674046" w14:paraId="099BD311" w14:textId="77777777"/>
    <w:p w:rsidRPr="00E02B77" w:rsidR="00E02B77" w:rsidP="00E02B77" w:rsidRDefault="00E02B77" w14:paraId="628CF630" w14:textId="77777777">
      <w:pPr>
        <w:pStyle w:val="Kop1"/>
        <w:numPr>
          <w:ilvl w:val="1"/>
          <w:numId w:val="1"/>
        </w:numPr>
        <w:rPr>
          <w:sz w:val="24"/>
          <w:szCs w:val="24"/>
        </w:rPr>
      </w:pPr>
      <w:bookmarkStart w:name="_Toc130462521" w:id="7"/>
      <w:bookmarkStart w:name="_Toc131076727" w:id="8"/>
      <w:r w:rsidRPr="00E02B77">
        <w:rPr>
          <w:sz w:val="24"/>
          <w:szCs w:val="24"/>
        </w:rPr>
        <w:t>Overzicht actuele documentatie en compliance</w:t>
      </w:r>
      <w:bookmarkEnd w:id="7"/>
      <w:bookmarkEnd w:id="8"/>
    </w:p>
    <w:p w:rsidR="00180031" w:rsidP="00180031" w:rsidRDefault="00180031" w14:paraId="1892FB2E" w14:textId="51F22673">
      <w:r>
        <w:t xml:space="preserve">Dit document (MDX Secure API OAuth profile) staat niet op zichzelf (zie </w:t>
      </w:r>
      <w:r>
        <w:fldChar w:fldCharType="begin"/>
      </w:r>
      <w:r>
        <w:instrText xml:space="preserve"> REF _Ref122340102 \h </w:instrText>
      </w:r>
      <w:r>
        <w:fldChar w:fldCharType="separate"/>
      </w:r>
      <w:r>
        <w:t xml:space="preserve">Figuur </w:t>
      </w:r>
      <w:r>
        <w:rPr>
          <w:noProof/>
        </w:rPr>
        <w:t>1</w:t>
      </w:r>
      <w:r>
        <w:fldChar w:fldCharType="end"/>
      </w:r>
      <w:r>
        <w:fldChar w:fldCharType="begin"/>
      </w:r>
      <w:r>
        <w:instrText xml:space="preserve"> REF _Ref97802538 \h </w:instrText>
      </w:r>
      <w:r w:rsidR="00986A2E">
        <w:fldChar w:fldCharType="separate"/>
      </w:r>
      <w:r>
        <w:fldChar w:fldCharType="end"/>
      </w:r>
      <w:r>
        <w:t>). Het document “</w:t>
      </w:r>
      <w:r w:rsidRPr="00FD00F4">
        <w:t>Overzicht actuele documentatie en compliance</w:t>
      </w:r>
      <w:r>
        <w:t xml:space="preserve"> juni 2023</w:t>
      </w:r>
      <w:r>
        <w:rPr>
          <w:rStyle w:val="Voetnootmarkering"/>
        </w:rPr>
        <w:footnoteReference w:id="2"/>
      </w:r>
      <w:r>
        <w:t xml:space="preserve">” geeft een actueel overzicht van de verschillende normatieve en informatieve Edukoppeling documenten. </w:t>
      </w:r>
    </w:p>
    <w:p w:rsidRPr="00586DF6" w:rsidR="00674046" w:rsidRDefault="00B0184E" w14:paraId="39FCF005" w14:textId="77777777">
      <w:pPr>
        <w:spacing w:line="240" w:lineRule="auto"/>
        <w:rPr>
          <w:b/>
          <w:sz w:val="24"/>
          <w:szCs w:val="24"/>
        </w:rPr>
      </w:pPr>
      <w:r w:rsidRPr="00586DF6">
        <w:br w:type="page"/>
      </w:r>
    </w:p>
    <w:p w:rsidR="00674046" w:rsidP="00A03E98" w:rsidRDefault="00B0184E" w14:paraId="3790B62D" w14:textId="7A6B86F3">
      <w:pPr>
        <w:pStyle w:val="Kop1"/>
        <w:numPr>
          <w:ilvl w:val="0"/>
          <w:numId w:val="1"/>
        </w:numPr>
      </w:pPr>
      <w:bookmarkStart w:name="_Toc126845165" w:id="9"/>
      <w:bookmarkStart w:name="_Toc131076728" w:id="10"/>
      <w:r>
        <w:lastRenderedPageBreak/>
        <w:t>Inleiding</w:t>
      </w:r>
      <w:bookmarkEnd w:id="9"/>
      <w:bookmarkEnd w:id="10"/>
    </w:p>
    <w:p w:rsidRPr="006F0C4E" w:rsidR="00674046" w:rsidP="00A03E98" w:rsidRDefault="00B0184E" w14:paraId="45A9A554" w14:textId="10335C22">
      <w:pPr>
        <w:pStyle w:val="Kop1"/>
        <w:numPr>
          <w:ilvl w:val="1"/>
          <w:numId w:val="1"/>
        </w:numPr>
        <w:rPr>
          <w:sz w:val="24"/>
          <w:szCs w:val="24"/>
        </w:rPr>
      </w:pPr>
      <w:bookmarkStart w:name="_Toc126845166" w:id="11"/>
      <w:bookmarkStart w:name="_Toc131076729" w:id="12"/>
      <w:commentRangeStart w:id="13"/>
      <w:commentRangeStart w:id="14"/>
      <w:r w:rsidRPr="006F0C4E">
        <w:rPr>
          <w:sz w:val="24"/>
          <w:szCs w:val="24"/>
        </w:rPr>
        <w:t>Aanleiding</w:t>
      </w:r>
      <w:bookmarkEnd w:id="11"/>
      <w:commentRangeEnd w:id="13"/>
      <w:r w:rsidR="0056488F">
        <w:rPr>
          <w:rStyle w:val="Verwijzingopmerking"/>
          <w:b w:val="0"/>
        </w:rPr>
        <w:commentReference w:id="13"/>
      </w:r>
      <w:commentRangeEnd w:id="14"/>
      <w:r w:rsidR="006C5278">
        <w:rPr>
          <w:rStyle w:val="Verwijzingopmerking"/>
          <w:b w:val="0"/>
        </w:rPr>
        <w:commentReference w:id="14"/>
      </w:r>
      <w:r w:rsidR="0056488F">
        <w:rPr>
          <w:sz w:val="24"/>
          <w:szCs w:val="24"/>
        </w:rPr>
        <w:t xml:space="preserve"> voor het ontwikkelen van de </w:t>
      </w:r>
      <w:r w:rsidR="009F3596">
        <w:rPr>
          <w:sz w:val="24"/>
          <w:szCs w:val="24"/>
        </w:rPr>
        <w:t>Edukoppeling standaard</w:t>
      </w:r>
      <w:bookmarkEnd w:id="12"/>
    </w:p>
    <w:p w:rsidR="00264A0F" w:rsidP="00E92EC9" w:rsidRDefault="00E92EC9" w14:paraId="76D0F275" w14:textId="2B84C1D5">
      <w:pPr>
        <w:pBdr>
          <w:top w:val="nil"/>
          <w:left w:val="nil"/>
          <w:bottom w:val="nil"/>
          <w:right w:val="nil"/>
          <w:between w:val="nil"/>
        </w:pBdr>
        <w:spacing w:before="200"/>
        <w:rPr>
          <w:color w:val="000000"/>
        </w:rPr>
      </w:pPr>
      <w:r w:rsidRPr="00E92EC9">
        <w:rPr>
          <w:color w:val="000000"/>
        </w:rPr>
        <w:t xml:space="preserve">De aanleiding voor de introductie van Edukoppeling in het onderwijsdomein is een steeds groter wordende stroom van geautomatiseerde </w:t>
      </w:r>
      <w:commentRangeStart w:id="15"/>
      <w:commentRangeStart w:id="16"/>
      <w:r w:rsidRPr="00E92EC9">
        <w:rPr>
          <w:color w:val="000000"/>
        </w:rPr>
        <w:t>machine-machine</w:t>
      </w:r>
      <w:commentRangeEnd w:id="15"/>
      <w:r w:rsidR="007B76F3">
        <w:rPr>
          <w:rStyle w:val="Verwijzingopmerking"/>
        </w:rPr>
        <w:commentReference w:id="15"/>
      </w:r>
      <w:commentRangeEnd w:id="16"/>
      <w:r w:rsidR="006C5278">
        <w:rPr>
          <w:rStyle w:val="Verwijzingopmerking"/>
        </w:rPr>
        <w:commentReference w:id="16"/>
      </w:r>
      <w:r w:rsidRPr="00E92EC9">
        <w:rPr>
          <w:color w:val="000000"/>
        </w:rPr>
        <w:t xml:space="preserve"> </w:t>
      </w:r>
      <w:r w:rsidR="00F81485">
        <w:rPr>
          <w:color w:val="000000"/>
        </w:rPr>
        <w:t>uitwisselingen</w:t>
      </w:r>
      <w:r w:rsidRPr="00E92EC9">
        <w:rPr>
          <w:color w:val="000000"/>
        </w:rPr>
        <w:t xml:space="preserve"> in het onderwijs. Dit wordt veroorzaakt door vernieuwingen in het onderwijs zelf, in wetgeving</w:t>
      </w:r>
      <w:r w:rsidR="00061423">
        <w:rPr>
          <w:color w:val="000000"/>
        </w:rPr>
        <w:t xml:space="preserve"> en </w:t>
      </w:r>
      <w:r w:rsidRPr="00E92EC9">
        <w:rPr>
          <w:color w:val="000000"/>
        </w:rPr>
        <w:t>in de beschikbare techniek</w:t>
      </w:r>
      <w:r w:rsidR="00566478">
        <w:rPr>
          <w:color w:val="000000"/>
        </w:rPr>
        <w:t xml:space="preserve">. </w:t>
      </w:r>
      <w:r w:rsidRPr="00E92EC9">
        <w:rPr>
          <w:color w:val="000000"/>
        </w:rPr>
        <w:t xml:space="preserve">In toenemende mate lopen de processen over organisaties heen, tussen </w:t>
      </w:r>
      <w:r w:rsidRPr="00E92EC9" w:rsidR="00341AB8">
        <w:rPr>
          <w:color w:val="000000"/>
        </w:rPr>
        <w:t>onderwijs</w:t>
      </w:r>
      <w:r w:rsidR="00341AB8">
        <w:rPr>
          <w:color w:val="000000"/>
        </w:rPr>
        <w:t>organisaties (zowel op bestuursniveau van de onderwijsaanbieders, de “scholen”)</w:t>
      </w:r>
      <w:r w:rsidRPr="00E92EC9" w:rsidR="00341AB8">
        <w:rPr>
          <w:color w:val="000000"/>
        </w:rPr>
        <w:t xml:space="preserve"> </w:t>
      </w:r>
      <w:r w:rsidRPr="00E92EC9">
        <w:rPr>
          <w:color w:val="000000"/>
        </w:rPr>
        <w:t>onderling, tussen onderwijs</w:t>
      </w:r>
      <w:r w:rsidR="00341AB8">
        <w:rPr>
          <w:color w:val="000000"/>
        </w:rPr>
        <w:t>organisaties</w:t>
      </w:r>
      <w:r w:rsidRPr="00E92EC9">
        <w:rPr>
          <w:color w:val="000000"/>
        </w:rPr>
        <w:t xml:space="preserve"> en overheidsorganisaties en tussen onderwijs</w:t>
      </w:r>
      <w:r w:rsidR="00341AB8">
        <w:rPr>
          <w:color w:val="000000"/>
        </w:rPr>
        <w:t>organisaties</w:t>
      </w:r>
      <w:r w:rsidRPr="00E92EC9">
        <w:rPr>
          <w:color w:val="000000"/>
        </w:rPr>
        <w:t xml:space="preserve"> en </w:t>
      </w:r>
      <w:r w:rsidRPr="00F35E34" w:rsidR="00F35E34">
        <w:rPr>
          <w:color w:val="000000"/>
        </w:rPr>
        <w:t>private onderwijsgerelateerde organisaties</w:t>
      </w:r>
      <w:r w:rsidRPr="00E92EC9">
        <w:rPr>
          <w:color w:val="000000"/>
        </w:rPr>
        <w:t xml:space="preserve">. En vaak, als er iets nieuws komt, wordt er dan pas nagedacht over de benodigde </w:t>
      </w:r>
      <w:r w:rsidR="001821FC">
        <w:rPr>
          <w:color w:val="000000" w:themeColor="text1"/>
        </w:rPr>
        <w:t>wijze van koppelen</w:t>
      </w:r>
      <w:r w:rsidRPr="00E92EC9">
        <w:rPr>
          <w:color w:val="000000"/>
        </w:rPr>
        <w:t xml:space="preserve">. </w:t>
      </w:r>
      <w:r w:rsidRPr="2B8ED29C" w:rsidR="00F43C97">
        <w:rPr>
          <w:color w:val="000000" w:themeColor="text1"/>
        </w:rPr>
        <w:t xml:space="preserve">Als men niet oppast worden er </w:t>
      </w:r>
      <w:r w:rsidRPr="001715E6" w:rsidR="00F43C97">
        <w:rPr>
          <w:color w:val="000000" w:themeColor="text1"/>
        </w:rPr>
        <w:t>evenveel verschillende soorten van koppelingen bedacht als er geautomatiseerde processen zijn. Dat is nadelig, omdat hiervoor veel kennis nodig is, dit onnodig veel en kostbaar onderhoudt vergt, dit de interoperabiliteit en aanpasbaarheid hindert</w:t>
      </w:r>
      <w:r w:rsidRPr="001715E6">
        <w:rPr>
          <w:color w:val="000000" w:themeColor="text1"/>
        </w:rPr>
        <w:t>.</w:t>
      </w:r>
      <w:r w:rsidRPr="00E92EC9">
        <w:rPr>
          <w:color w:val="000000"/>
        </w:rPr>
        <w:t xml:space="preserve"> Met Edukoppeling verandert dat. Edukoppeling is een meervoudig inzetbare </w:t>
      </w:r>
      <w:r w:rsidR="005B1A4B">
        <w:rPr>
          <w:color w:val="000000"/>
        </w:rPr>
        <w:t>wijze van koppelen</w:t>
      </w:r>
      <w:r w:rsidRPr="00E92EC9">
        <w:rPr>
          <w:color w:val="000000"/>
        </w:rPr>
        <w:t xml:space="preserve"> waarvan de ontwikkeling en het beheer gemeenschappelijk wordt aangepakt.</w:t>
      </w:r>
      <w:r w:rsidR="00083849">
        <w:rPr>
          <w:color w:val="000000"/>
        </w:rPr>
        <w:t xml:space="preserve"> </w:t>
      </w:r>
      <w:r w:rsidRPr="00083849" w:rsidR="00083849">
        <w:rPr>
          <w:color w:val="000000"/>
        </w:rPr>
        <w:t>Edukoppeling is tevens een open standaard, wat maakt dat partijen met een lage drempel kunnen deelnemen, wat gunstig is voor het onderwijs.</w:t>
      </w:r>
    </w:p>
    <w:p w:rsidRPr="006678BF" w:rsidR="006678BF" w:rsidP="006678BF" w:rsidRDefault="006678BF" w14:paraId="5B37D10E" w14:textId="505A4F29">
      <w:pPr>
        <w:spacing w:before="200"/>
      </w:pPr>
      <w:r w:rsidR="006678BF">
        <w:rPr/>
        <w:t xml:space="preserve">In het onderwijs is het normaal geworden dat onderwijsinstellingen veel van hun processen laten ondersteunen door zogeheten SaaS-diensten (diensten ‘in </w:t>
      </w:r>
      <w:r w:rsidR="006678BF">
        <w:rPr/>
        <w:t>the</w:t>
      </w:r>
      <w:r w:rsidR="006678BF">
        <w:rPr/>
        <w:t xml:space="preserve"> </w:t>
      </w:r>
      <w:r w:rsidR="006678BF">
        <w:rPr/>
        <w:t>cloud</w:t>
      </w:r>
      <w:r w:rsidR="006678BF">
        <w:rPr/>
        <w:t>’)</w:t>
      </w:r>
      <w:r w:rsidRPr="4AA4D410" w:rsidR="006678BF">
        <w:rPr>
          <w:i w:val="1"/>
          <w:iCs w:val="1"/>
        </w:rPr>
        <w:t>.</w:t>
      </w:r>
      <w:r w:rsidR="006678BF">
        <w:rPr/>
        <w:t xml:space="preserve"> Dit geldt voor onderwijskundige processen als ook voor hun administratieve processen. Het </w:t>
      </w:r>
      <w:r w:rsidR="006678BF">
        <w:rPr/>
        <w:t xml:space="preserve">Edukoppeling</w:t>
      </w:r>
      <w:r w:rsidR="006678BF">
        <w:rPr/>
        <w:t xml:space="preserve"> </w:t>
      </w:r>
      <w:r w:rsidR="006678BF">
        <w:rPr>
          <w:color w:val="000000"/>
        </w:rPr>
        <w:t>Mandated</w:t>
      </w:r>
      <w:r w:rsidR="006678BF">
        <w:rPr>
          <w:color w:val="000000"/>
        </w:rPr>
        <w:t xml:space="preserve"> Data </w:t>
      </w:r>
      <w:r w:rsidR="006678BF">
        <w:rPr>
          <w:color w:val="000000"/>
        </w:rPr>
        <w:t>eXchange</w:t>
      </w:r>
      <w:r>
        <w:rPr>
          <w:rStyle w:val="Voetnootmarkering"/>
          <w:color w:val="000000"/>
        </w:rPr>
        <w:footnoteReference w:id="3"/>
      </w:r>
      <w:r w:rsidR="006678BF">
        <w:rPr>
          <w:color w:val="000000"/>
        </w:rPr>
        <w:t xml:space="preserve"> (MDX) protocol</w:t>
      </w:r>
      <w:r w:rsidR="006678BF">
        <w:rPr/>
        <w:t xml:space="preserve"> en verwante profielen houden met deze ontwikkeling rekening. De diensten van leveranciers waar een onderwijsorganisatie gebruik van maakt beheren gegevens (administraties) en wisselen vaak namens de onderwijsorganisatie gegevens uit met ketenpartijen. </w:t>
      </w:r>
      <w:commentRangeStart w:id="1954874774"/>
      <w:commentRangeStart w:id="1520909765"/>
      <w:r w:rsidR="006678BF">
        <w:rPr/>
        <w:t xml:space="preserve">De </w:t>
      </w:r>
      <w:r w:rsidR="006678BF">
        <w:rPr/>
        <w:t xml:space="preserve">Edukoppeling</w:t>
      </w:r>
      <w:r w:rsidR="006678BF">
        <w:rPr/>
        <w:t xml:space="preserve"> </w:t>
      </w:r>
      <w:r w:rsidR="006678BF">
        <w:rPr>
          <w:color w:val="000000"/>
        </w:rPr>
        <w:t>Mandated</w:t>
      </w:r>
      <w:r w:rsidR="006678BF">
        <w:rPr>
          <w:color w:val="000000"/>
        </w:rPr>
        <w:t xml:space="preserve"> Data </w:t>
      </w:r>
      <w:r w:rsidR="006678BF">
        <w:rPr>
          <w:color w:val="000000"/>
        </w:rPr>
        <w:t>eXchange</w:t>
      </w:r>
      <w:r w:rsidR="006678BF">
        <w:rPr/>
        <w:t xml:space="preserve"> </w:t>
      </w:r>
      <w:r w:rsidR="00244805">
        <w:rPr/>
        <w:t xml:space="preserve">profielen </w:t>
      </w:r>
      <w:r w:rsidR="006678BF">
        <w:rPr/>
        <w:t>houden expliciet rekening met het uitwisselen van gegevens tussen verwerkers</w:t>
      </w:r>
      <w:r w:rsidR="009C6446">
        <w:rPr/>
        <w:t xml:space="preserve"> (bijvoorbeeld leveranciers</w:t>
      </w:r>
      <w:r w:rsidR="00E173EC">
        <w:rPr/>
        <w:t>)</w:t>
      </w:r>
      <w:r w:rsidR="006678BF">
        <w:rPr/>
        <w:t xml:space="preserve"> namens een eindorganisatie</w:t>
      </w:r>
      <w:r w:rsidR="009C6446">
        <w:rPr/>
        <w:t xml:space="preserve"> (bijvoorbeeld een onderwijsorganisatie</w:t>
      </w:r>
      <w:r w:rsidR="00E173EC">
        <w:rPr/>
        <w:t>)</w:t>
      </w:r>
      <w:commentRangeEnd w:id="1954874774"/>
      <w:r>
        <w:rPr>
          <w:rStyle w:val="CommentReference"/>
        </w:rPr>
        <w:commentReference w:id="1954874774"/>
      </w:r>
      <w:commentRangeEnd w:id="1520909765"/>
      <w:r>
        <w:rPr>
          <w:rStyle w:val="CommentReference"/>
        </w:rPr>
        <w:commentReference w:id="1520909765"/>
      </w:r>
      <w:r w:rsidR="006678BF">
        <w:rPr/>
        <w:t>.</w:t>
      </w:r>
    </w:p>
    <w:p w:rsidRPr="00D25BBA" w:rsidR="00D25BBA" w:rsidP="00D25BBA" w:rsidRDefault="00D25BBA" w14:paraId="5CCA2E72" w14:textId="62349AAC">
      <w:pPr>
        <w:pStyle w:val="Kop1"/>
        <w:numPr>
          <w:ilvl w:val="1"/>
          <w:numId w:val="1"/>
        </w:numPr>
        <w:rPr>
          <w:sz w:val="24"/>
          <w:szCs w:val="24"/>
        </w:rPr>
      </w:pPr>
      <w:bookmarkStart w:name="_Toc131076730" w:id="17"/>
      <w:bookmarkStart w:name="_Hlk122337052" w:id="18"/>
      <w:r>
        <w:rPr>
          <w:sz w:val="24"/>
          <w:szCs w:val="24"/>
        </w:rPr>
        <w:t xml:space="preserve">MDX </w:t>
      </w:r>
      <w:r w:rsidR="00877014">
        <w:rPr>
          <w:sz w:val="24"/>
          <w:szCs w:val="24"/>
        </w:rPr>
        <w:t xml:space="preserve">Secure API </w:t>
      </w:r>
      <w:r>
        <w:rPr>
          <w:sz w:val="24"/>
          <w:szCs w:val="24"/>
        </w:rPr>
        <w:t xml:space="preserve">OAuth </w:t>
      </w:r>
      <w:commentRangeStart w:id="19"/>
      <w:r>
        <w:rPr>
          <w:sz w:val="24"/>
          <w:szCs w:val="24"/>
        </w:rPr>
        <w:t>profil</w:t>
      </w:r>
      <w:r w:rsidR="00F52983">
        <w:rPr>
          <w:sz w:val="24"/>
          <w:szCs w:val="24"/>
        </w:rPr>
        <w:t>e</w:t>
      </w:r>
      <w:commentRangeEnd w:id="19"/>
      <w:r w:rsidR="0079105E">
        <w:rPr>
          <w:rStyle w:val="Verwijzingopmerking"/>
          <w:b w:val="0"/>
        </w:rPr>
        <w:commentReference w:id="19"/>
      </w:r>
      <w:bookmarkEnd w:id="17"/>
    </w:p>
    <w:p w:rsidR="00B109C9" w:rsidP="6A096065" w:rsidRDefault="00FC10EA" w14:paraId="3142B014" w14:textId="6777F3A5">
      <w:pPr>
        <w:pBdr>
          <w:top w:val="nil" w:color="000000" w:sz="0" w:space="0"/>
          <w:left w:val="nil" w:color="000000" w:sz="0" w:space="0"/>
          <w:bottom w:val="nil" w:color="000000" w:sz="0" w:space="0"/>
          <w:right w:val="nil" w:color="000000" w:sz="0" w:space="0"/>
          <w:between w:val="nil" w:color="000000" w:sz="0" w:space="0"/>
        </w:pBdr>
        <w:spacing w:before="200"/>
        <w:rPr>
          <w:color w:val="000000"/>
        </w:rPr>
      </w:pPr>
      <w:r w:rsidRPr="001445D8" w:rsidR="00FC10EA">
        <w:rPr/>
        <w:t xml:space="preserve">Dit document beschrijft </w:t>
      </w:r>
      <w:r w:rsidRPr="001445D8" w:rsidR="009D4184">
        <w:rPr/>
        <w:t>het</w:t>
      </w:r>
      <w:r w:rsidRPr="001445D8" w:rsidR="00FC10EA">
        <w:rPr/>
        <w:t xml:space="preserve"> </w:t>
      </w:r>
      <w:r w:rsidRPr="001445D8" w:rsidR="00FC10EA">
        <w:rPr/>
        <w:t xml:space="preserve">Edukoppeling</w:t>
      </w:r>
      <w:r w:rsidRPr="001445D8" w:rsidR="00FC10EA">
        <w:rPr/>
        <w:t xml:space="preserve"> </w:t>
      </w:r>
      <w:r w:rsidR="0079105E">
        <w:rPr>
          <w:color w:val="000000"/>
        </w:rPr>
        <w:t xml:space="preserve">MDX Secure API </w:t>
      </w:r>
      <w:r w:rsidR="0079105E">
        <w:rPr>
          <w:color w:val="000000"/>
        </w:rPr>
        <w:t>OAuth</w:t>
      </w:r>
      <w:r w:rsidR="0079105E">
        <w:rPr>
          <w:color w:val="000000"/>
        </w:rPr>
        <w:t xml:space="preserve"> profile</w:t>
      </w:r>
      <w:r w:rsidRPr="001445D8" w:rsidR="00FC10EA">
        <w:rPr>
          <w:color w:val="000000"/>
        </w:rPr>
        <w:t xml:space="preserve"> </w:t>
      </w:r>
      <w:r w:rsidRPr="001445D8" w:rsidR="00FC10EA">
        <w:rPr/>
        <w:t xml:space="preserve">(verder aangeduid als </w:t>
      </w:r>
      <w:r w:rsidRPr="001445D8" w:rsidR="00FC10EA">
        <w:rPr/>
        <w:t xml:space="preserve">OAuth</w:t>
      </w:r>
      <w:r w:rsidRPr="001445D8" w:rsidR="00FC10EA">
        <w:rPr/>
        <w:t xml:space="preserve">-profiel) en is onderdeel van de </w:t>
      </w:r>
      <w:r w:rsidRPr="001445D8" w:rsidR="00FC10EA">
        <w:rPr/>
        <w:t xml:space="preserve">Edukoppeling</w:t>
      </w:r>
      <w:r w:rsidRPr="001445D8" w:rsidR="00FC10EA">
        <w:rPr/>
        <w:t xml:space="preserve"> Architectuur. Het </w:t>
      </w:r>
      <w:r w:rsidRPr="001445D8" w:rsidR="00523E6F">
        <w:rPr/>
        <w:t xml:space="preserve">is een profiel dat </w:t>
      </w:r>
      <w:r w:rsidRPr="001445D8" w:rsidR="00F1255F">
        <w:rPr/>
        <w:t>overeenkomsten heeft met</w:t>
      </w:r>
      <w:r w:rsidRPr="001445D8" w:rsidR="003E37D1">
        <w:rPr/>
        <w:t xml:space="preserve"> het </w:t>
      </w:r>
      <w:commentRangeStart w:id="2120630697"/>
      <w:r w:rsidRPr="001445D8" w:rsidR="003E37D1">
        <w:rPr/>
        <w:t xml:space="preserve">MDX Secure API REST profiel</w:t>
      </w:r>
      <w:r w:rsidRPr="001445D8" w:rsidR="00FC5AF4">
        <w:rPr/>
        <w:t xml:space="preserve"> (REST-profiel)</w:t>
      </w:r>
      <w:commentRangeEnd w:id="2120630697"/>
      <w:r>
        <w:rPr>
          <w:rStyle w:val="CommentReference"/>
        </w:rPr>
        <w:commentReference w:id="2120630697"/>
      </w:r>
      <w:r w:rsidRPr="001445D8" w:rsidR="00542079">
        <w:rPr/>
        <w:t xml:space="preserve">. </w:t>
      </w:r>
      <w:r w:rsidRPr="001445D8" w:rsidR="003D044B">
        <w:rPr/>
        <w:t xml:space="preserve">Dit geldt met name </w:t>
      </w:r>
      <w:r w:rsidR="00C56F6D">
        <w:rPr/>
        <w:t xml:space="preserve">rond een aantal belangrijke </w:t>
      </w:r>
      <w:r w:rsidR="001B06D5">
        <w:rPr/>
        <w:t>onderdelen van</w:t>
      </w:r>
      <w:r w:rsidRPr="001445D8" w:rsidR="003D044B">
        <w:rPr/>
        <w:t xml:space="preserve"> het koppelvlak met </w:t>
      </w:r>
      <w:r w:rsidRPr="001445D8" w:rsidR="003D044B">
        <w:rPr>
          <w:color w:val="000000"/>
        </w:rPr>
        <w:t xml:space="preserve">het token </w:t>
      </w:r>
      <w:r w:rsidRPr="001445D8" w:rsidR="003D044B">
        <w:rPr>
          <w:color w:val="000000"/>
        </w:rPr>
        <w:t>endpoint</w:t>
      </w:r>
      <w:r w:rsidRPr="001445D8" w:rsidR="003D044B">
        <w:rPr>
          <w:color w:val="000000"/>
        </w:rPr>
        <w:t xml:space="preserve"> van de </w:t>
      </w:r>
      <w:r w:rsidRPr="001445D8" w:rsidR="003D044B">
        <w:rPr>
          <w:color w:val="000000"/>
        </w:rPr>
        <w:t>Authorization</w:t>
      </w:r>
      <w:r w:rsidRPr="001445D8" w:rsidR="003D044B">
        <w:rPr>
          <w:color w:val="000000"/>
        </w:rPr>
        <w:t xml:space="preserve"> Server</w:t>
      </w:r>
      <w:r w:rsidRPr="001445D8" w:rsidR="003D044B">
        <w:rPr/>
        <w:t xml:space="preserve">. </w:t>
      </w:r>
      <w:commentRangeStart w:id="885000947"/>
      <w:commentRangeStart w:id="1435098098"/>
      <w:r w:rsidRPr="001445D8" w:rsidR="004A3936">
        <w:rPr/>
        <w:t>B</w:t>
      </w:r>
      <w:r w:rsidRPr="001445D8" w:rsidR="00854E36">
        <w:rPr>
          <w:color w:val="000000"/>
        </w:rPr>
        <w:t xml:space="preserve">ij dit </w:t>
      </w:r>
      <w:r w:rsidRPr="001445D8" w:rsidR="006E750E">
        <w:rPr>
          <w:color w:val="000000"/>
        </w:rPr>
        <w:t xml:space="preserve">koppelvlak </w:t>
      </w:r>
      <w:r w:rsidRPr="001445D8" w:rsidR="00854E36">
        <w:rPr>
          <w:color w:val="000000"/>
        </w:rPr>
        <w:t xml:space="preserve">is het </w:t>
      </w:r>
      <w:r w:rsidRPr="001445D8" w:rsidR="00854E36">
        <w:rPr>
          <w:color w:val="000000"/>
        </w:rPr>
        <w:t xml:space="preserve">Mandated</w:t>
      </w:r>
      <w:r w:rsidRPr="001445D8" w:rsidR="00854E36">
        <w:rPr>
          <w:color w:val="000000"/>
        </w:rPr>
        <w:t xml:space="preserve"> Data </w:t>
      </w:r>
      <w:r w:rsidRPr="001445D8" w:rsidR="00854E36">
        <w:rPr>
          <w:color w:val="000000"/>
        </w:rPr>
        <w:t xml:space="preserve">eXchange</w:t>
      </w:r>
      <w:r w:rsidRPr="001445D8" w:rsidR="00854E36">
        <w:rPr>
          <w:color w:val="000000"/>
        </w:rPr>
        <w:t xml:space="preserve"> (MDX) </w:t>
      </w:r>
      <w:r w:rsidRPr="00845C84" w:rsidR="00854E36">
        <w:rPr/>
        <w:t>protocol</w:t>
      </w:r>
      <w:r w:rsidRPr="00845C84" w:rsidR="006E750E">
        <w:rPr/>
        <w:t>,</w:t>
      </w:r>
      <w:r w:rsidRPr="00845C84" w:rsidR="006949ED">
        <w:rPr/>
        <w:t xml:space="preserve"> </w:t>
      </w:r>
      <w:r w:rsidRPr="00845C84" w:rsidR="006E750E">
        <w:rPr/>
        <w:t>mTLS</w:t>
      </w:r>
      <w:r w:rsidRPr="00845C84" w:rsidR="00075911">
        <w:rPr/>
        <w:t>/</w:t>
      </w:r>
      <w:r w:rsidRPr="00845C84" w:rsidR="00075911">
        <w:rPr/>
        <w:t>PKIo</w:t>
      </w:r>
      <w:r w:rsidRPr="00845C84" w:rsidR="00854E36">
        <w:rPr/>
        <w:t xml:space="preserve"> </w:t>
      </w:r>
      <w:r w:rsidRPr="00845C84" w:rsidR="00F2374C">
        <w:rPr/>
        <w:t xml:space="preserve">en het gebruik van het routeringskenmerk </w:t>
      </w:r>
      <w:r w:rsidRPr="00845C84" w:rsidR="00854E36">
        <w:rPr/>
        <w:t>van toepassing</w:t>
      </w:r>
      <w:r w:rsidRPr="00845C84" w:rsidR="00F2374C">
        <w:rPr/>
        <w:t xml:space="preserve">. </w:t>
      </w:r>
      <w:r w:rsidRPr="00845C84" w:rsidR="006F60AC">
        <w:rPr/>
        <w:t>De verwerker die de client beheert zal het mandaat van de</w:t>
      </w:r>
      <w:r w:rsidRPr="00845C84" w:rsidR="009B4852">
        <w:rPr/>
        <w:t xml:space="preserve"> verwerker controleren die de combinatie van </w:t>
      </w:r>
      <w:r w:rsidRPr="00845C84" w:rsidR="00830770">
        <w:rPr/>
        <w:t xml:space="preserve">de </w:t>
      </w:r>
      <w:r w:rsidRPr="00845C84" w:rsidR="009B4852">
        <w:rPr/>
        <w:t>protected</w:t>
      </w:r>
      <w:r w:rsidRPr="00845C84" w:rsidR="009B4852">
        <w:rPr/>
        <w:t xml:space="preserve"> resource en </w:t>
      </w:r>
      <w:r w:rsidRPr="00845C84" w:rsidR="009B4852">
        <w:rPr/>
        <w:t>authorization</w:t>
      </w:r>
      <w:r w:rsidRPr="00845C84" w:rsidR="009B4852">
        <w:rPr/>
        <w:t xml:space="preserve"> server beheert</w:t>
      </w:r>
      <w:r w:rsidRPr="00845C84" w:rsidR="001E4AE2">
        <w:rPr/>
        <w:t xml:space="preserve"> en visa versa</w:t>
      </w:r>
      <w:r w:rsidRPr="00845C84" w:rsidR="000E0641">
        <w:rPr/>
        <w:t xml:space="preserve">. </w:t>
      </w:r>
      <w:r w:rsidR="002B6BDF">
        <w:rPr>
          <w:color w:val="000000"/>
        </w:rPr>
        <w:t>Om de client te kunnen</w:t>
      </w:r>
      <w:r w:rsidRPr="001445D8" w:rsidR="00E23347">
        <w:rPr>
          <w:color w:val="000000"/>
        </w:rPr>
        <w:t xml:space="preserve"> relateren </w:t>
      </w:r>
      <w:r w:rsidR="002B6BDF">
        <w:rPr>
          <w:color w:val="000000"/>
        </w:rPr>
        <w:t xml:space="preserve">aan de verwerker </w:t>
      </w:r>
      <w:r w:rsidR="002210DD">
        <w:rPr>
          <w:color w:val="000000"/>
        </w:rPr>
        <w:t>moet de</w:t>
      </w:r>
      <w:r w:rsidRPr="001445D8" w:rsidR="00E23347">
        <w:rPr>
          <w:color w:val="000000"/>
        </w:rPr>
        <w:t xml:space="preserve"> client bij registratie gekoppeld </w:t>
      </w:r>
      <w:r w:rsidR="002210DD">
        <w:rPr>
          <w:color w:val="000000"/>
        </w:rPr>
        <w:t xml:space="preserve">worden </w:t>
      </w:r>
      <w:r w:rsidRPr="001445D8" w:rsidR="00E23347">
        <w:rPr>
          <w:color w:val="000000"/>
        </w:rPr>
        <w:t>aan het OIN van de verwerker.</w:t>
      </w:r>
      <w:r w:rsidR="00E774A6">
        <w:rPr>
          <w:color w:val="000000"/>
        </w:rPr>
        <w:t xml:space="preserve"> Om de </w:t>
      </w:r>
      <w:r w:rsidR="00E774A6">
        <w:rPr>
          <w:color w:val="000000"/>
        </w:rPr>
        <w:t xml:space="preserve">Authorization</w:t>
      </w:r>
      <w:r w:rsidR="00E774A6">
        <w:rPr>
          <w:color w:val="000000"/>
        </w:rPr>
        <w:t xml:space="preserve"> Server te kunnen</w:t>
      </w:r>
      <w:r w:rsidRPr="001445D8" w:rsidR="00E774A6">
        <w:rPr>
          <w:color w:val="000000"/>
        </w:rPr>
        <w:t xml:space="preserve"> relateren </w:t>
      </w:r>
      <w:r w:rsidR="00E774A6">
        <w:rPr>
          <w:color w:val="000000"/>
        </w:rPr>
        <w:t>aan de verwerker</w:t>
      </w:r>
      <w:r w:rsidR="002210DD">
        <w:rPr>
          <w:color w:val="000000"/>
        </w:rPr>
        <w:t xml:space="preserve"> </w:t>
      </w:r>
      <w:r w:rsidR="00E774A6">
        <w:rPr>
          <w:color w:val="000000"/>
        </w:rPr>
        <w:t xml:space="preserve">wordt de </w:t>
      </w:r>
      <w:r w:rsidR="00E774A6">
        <w:rPr/>
        <w:t>issuer</w:t>
      </w:r>
      <w:r w:rsidR="00E774A6">
        <w:rPr/>
        <w:t xml:space="preserve"> </w:t>
      </w:r>
      <w:r w:rsidR="00E774A6">
        <w:rPr/>
        <w:t>identifier</w:t>
      </w:r>
      <w:r w:rsidR="00E774A6">
        <w:rPr>
          <w:rStyle w:val="Voetnootmarkering"/>
        </w:rPr>
        <w:footnoteReference w:id="4"/>
      </w:r>
      <w:r w:rsidR="002210DD">
        <w:rPr>
          <w:color w:val="000000"/>
        </w:rPr>
        <w:t xml:space="preserve"> </w:t>
      </w:r>
      <w:r w:rsidRPr="001445D8" w:rsidR="006003AB">
        <w:rPr>
          <w:color w:val="000000"/>
        </w:rPr>
        <w:t xml:space="preserve">bij registratie gekoppeld </w:t>
      </w:r>
      <w:r w:rsidR="006003AB">
        <w:rPr>
          <w:color w:val="000000"/>
        </w:rPr>
        <w:t xml:space="preserve">worden </w:t>
      </w:r>
      <w:r w:rsidRPr="001445D8" w:rsidR="006003AB">
        <w:rPr>
          <w:color w:val="000000"/>
        </w:rPr>
        <w:t>aan het OIN van de verwerker</w:t>
      </w:r>
      <w:r w:rsidR="006E4840">
        <w:rPr>
          <w:color w:val="000000"/>
        </w:rPr>
        <w:t xml:space="preserve">. </w:t>
      </w:r>
    </w:p>
    <w:p w:rsidRPr="00845C84" w:rsidR="00DB3C00" w:rsidP="00714307" w:rsidRDefault="003C7F43" w14:paraId="05F1C1F2" w14:textId="338DF04D">
      <w:pPr>
        <w:pBdr>
          <w:top w:val="nil"/>
          <w:left w:val="nil"/>
          <w:bottom w:val="nil"/>
          <w:right w:val="nil"/>
          <w:between w:val="nil"/>
        </w:pBdr>
        <w:spacing w:before="200"/>
      </w:pPr>
      <w:r w:rsidRPr="00845C84">
        <w:t xml:space="preserve">Net als bij het REST-profiel geldt ook </w:t>
      </w:r>
      <w:r w:rsidR="006E4840">
        <w:t>hier</w:t>
      </w:r>
      <w:r w:rsidRPr="00845C84">
        <w:t xml:space="preserve"> dat </w:t>
      </w:r>
      <w:r w:rsidRPr="00845C84" w:rsidR="00714307">
        <w:t xml:space="preserve">we </w:t>
      </w:r>
      <w:r w:rsidRPr="00845C84" w:rsidR="005A14DC">
        <w:t>er van</w:t>
      </w:r>
      <w:r w:rsidRPr="00845C84" w:rsidR="00714307">
        <w:t xml:space="preserve">uit gaan </w:t>
      </w:r>
      <w:r w:rsidRPr="00845C84" w:rsidR="005A14DC">
        <w:t xml:space="preserve">dat het een </w:t>
      </w:r>
      <w:r w:rsidRPr="00845C84" w:rsidR="00714307">
        <w:t>s</w:t>
      </w:r>
      <w:r w:rsidRPr="00845C84" w:rsidR="004525F3">
        <w:t>ynchrone point-to-point koppeling betreft</w:t>
      </w:r>
      <w:r w:rsidRPr="00845C84" w:rsidR="005A14DC">
        <w:t xml:space="preserve"> en </w:t>
      </w:r>
      <w:r w:rsidRPr="00845C84" w:rsidR="007E77F0">
        <w:t>het routeringskenmerk</w:t>
      </w:r>
      <w:r w:rsidRPr="00845C84" w:rsidR="004525F3">
        <w:t xml:space="preserve"> </w:t>
      </w:r>
      <w:r w:rsidRPr="00845C84" w:rsidR="00BC5AC2">
        <w:t xml:space="preserve">in de respons </w:t>
      </w:r>
      <w:r w:rsidR="001D764C">
        <w:t xml:space="preserve">is </w:t>
      </w:r>
      <w:r w:rsidRPr="00845C84" w:rsidR="00BC5AC2">
        <w:t>de inverse van het request</w:t>
      </w:r>
      <w:r w:rsidRPr="002F02B5" w:rsidR="000026BB">
        <w:rPr>
          <w:rStyle w:val="Voetnootmarkering"/>
        </w:rPr>
        <w:footnoteReference w:id="5"/>
      </w:r>
      <w:r w:rsidRPr="00845C84" w:rsidR="004525F3">
        <w:t>.</w:t>
      </w:r>
    </w:p>
    <w:p w:rsidR="0021436D" w:rsidP="6A096065" w:rsidRDefault="00DB3C00" w14:paraId="638A027A" w14:textId="728CAFD8">
      <w:pPr>
        <w:pBdr>
          <w:top w:val="nil" w:color="000000" w:sz="0" w:space="0"/>
          <w:left w:val="nil" w:color="000000" w:sz="0" w:space="0"/>
          <w:bottom w:val="nil" w:color="000000" w:sz="0" w:space="0"/>
          <w:right w:val="nil" w:color="000000" w:sz="0" w:space="0"/>
          <w:between w:val="nil" w:color="000000" w:sz="0" w:space="0"/>
        </w:pBdr>
        <w:spacing w:before="200"/>
        <w:rPr>
          <w:color w:val="000000"/>
        </w:rPr>
      </w:pPr>
      <w:r w:rsidRPr="54646812" w:rsidR="00DB3C00">
        <w:rPr>
          <w:color w:val="000000" w:themeColor="text1" w:themeTint="FF" w:themeShade="FF"/>
        </w:rPr>
        <w:t xml:space="preserve">Toegang tot de </w:t>
      </w:r>
      <w:r w:rsidRPr="54646812" w:rsidR="00DB3C00">
        <w:rPr>
          <w:color w:val="000000" w:themeColor="text1" w:themeTint="FF" w:themeShade="FF"/>
        </w:rPr>
        <w:t>protected</w:t>
      </w:r>
      <w:r w:rsidRPr="54646812" w:rsidR="00DB3C00">
        <w:rPr>
          <w:color w:val="000000" w:themeColor="text1" w:themeTint="FF" w:themeShade="FF"/>
        </w:rPr>
        <w:t xml:space="preserve"> resource</w:t>
      </w:r>
      <w:r w:rsidRPr="54646812" w:rsidR="00A1027E">
        <w:rPr>
          <w:color w:val="000000" w:themeColor="text1" w:themeTint="FF" w:themeShade="FF"/>
        </w:rPr>
        <w:t xml:space="preserve"> is anders ingericht</w:t>
      </w:r>
      <w:r w:rsidRPr="54646812" w:rsidR="00C01964">
        <w:rPr>
          <w:color w:val="000000" w:themeColor="text1" w:themeTint="FF" w:themeShade="FF"/>
        </w:rPr>
        <w:t xml:space="preserve"> dan</w:t>
      </w:r>
      <w:r w:rsidRPr="54646812" w:rsidR="00DB3C00">
        <w:rPr>
          <w:color w:val="000000" w:themeColor="text1" w:themeTint="FF" w:themeShade="FF"/>
        </w:rPr>
        <w:t xml:space="preserve"> </w:t>
      </w:r>
      <w:r w:rsidR="00C01964">
        <w:rPr/>
        <w:t xml:space="preserve">het koppelvlak met </w:t>
      </w:r>
      <w:r w:rsidRPr="54646812" w:rsidR="00C01964">
        <w:rPr>
          <w:color w:val="000000" w:themeColor="text1" w:themeTint="FF" w:themeShade="FF"/>
        </w:rPr>
        <w:t xml:space="preserve">het token </w:t>
      </w:r>
      <w:r w:rsidRPr="54646812" w:rsidR="00C01964">
        <w:rPr>
          <w:color w:val="000000" w:themeColor="text1" w:themeTint="FF" w:themeShade="FF"/>
        </w:rPr>
        <w:t>endpoint</w:t>
      </w:r>
      <w:r w:rsidRPr="54646812" w:rsidR="00C01964">
        <w:rPr>
          <w:color w:val="000000" w:themeColor="text1" w:themeTint="FF" w:themeShade="FF"/>
        </w:rPr>
        <w:t xml:space="preserve"> van de </w:t>
      </w:r>
      <w:r w:rsidRPr="54646812" w:rsidR="00C01964">
        <w:rPr>
          <w:color w:val="000000" w:themeColor="text1" w:themeTint="FF" w:themeShade="FF"/>
        </w:rPr>
        <w:t>Authorization</w:t>
      </w:r>
      <w:r w:rsidRPr="54646812" w:rsidR="00C01964">
        <w:rPr>
          <w:color w:val="000000" w:themeColor="text1" w:themeTint="FF" w:themeShade="FF"/>
        </w:rPr>
        <w:t xml:space="preserve"> Server</w:t>
      </w:r>
      <w:r w:rsidRPr="54646812" w:rsidR="00C01964">
        <w:rPr>
          <w:color w:val="000000" w:themeColor="text1" w:themeTint="FF" w:themeShade="FF"/>
        </w:rPr>
        <w:t>.</w:t>
      </w:r>
      <w:r w:rsidRPr="54646812" w:rsidR="00C754C9">
        <w:rPr>
          <w:color w:val="000000" w:themeColor="text1" w:themeTint="FF" w:themeShade="FF"/>
        </w:rPr>
        <w:t xml:space="preserve"> </w:t>
      </w:r>
      <w:r w:rsidRPr="54646812" w:rsidR="00FC6F4E">
        <w:rPr>
          <w:color w:val="000000" w:themeColor="text1" w:themeTint="FF" w:themeShade="FF"/>
        </w:rPr>
        <w:t xml:space="preserve">Voor het </w:t>
      </w:r>
      <w:r w:rsidRPr="54646812" w:rsidR="00C754C9">
        <w:rPr>
          <w:color w:val="000000" w:themeColor="text1" w:themeTint="FF" w:themeShade="FF"/>
        </w:rPr>
        <w:t>koppelvlak</w:t>
      </w:r>
      <w:r w:rsidRPr="54646812" w:rsidR="00D57567">
        <w:rPr>
          <w:color w:val="000000" w:themeColor="text1" w:themeTint="FF" w:themeShade="FF"/>
        </w:rPr>
        <w:t xml:space="preserve"> </w:t>
      </w:r>
      <w:r w:rsidRPr="54646812" w:rsidR="00FC6F4E">
        <w:rPr>
          <w:color w:val="000000" w:themeColor="text1" w:themeTint="FF" w:themeShade="FF"/>
        </w:rPr>
        <w:t xml:space="preserve">met de </w:t>
      </w:r>
      <w:r w:rsidRPr="54646812" w:rsidR="00FC6F4E">
        <w:rPr>
          <w:color w:val="000000" w:themeColor="text1" w:themeTint="FF" w:themeShade="FF"/>
        </w:rPr>
        <w:t>protected</w:t>
      </w:r>
      <w:r w:rsidRPr="54646812" w:rsidR="00FC6F4E">
        <w:rPr>
          <w:color w:val="000000" w:themeColor="text1" w:themeTint="FF" w:themeShade="FF"/>
        </w:rPr>
        <w:t xml:space="preserve"> resource</w:t>
      </w:r>
      <w:r w:rsidRPr="54646812" w:rsidR="00FC6F4E">
        <w:rPr>
          <w:color w:val="000000" w:themeColor="text1" w:themeTint="FF" w:themeShade="FF"/>
        </w:rPr>
        <w:t xml:space="preserve"> </w:t>
      </w:r>
      <w:r w:rsidRPr="54646812" w:rsidR="00A8363C">
        <w:rPr>
          <w:color w:val="000000" w:themeColor="text1" w:themeTint="FF" w:themeShade="FF"/>
        </w:rPr>
        <w:t xml:space="preserve">hebben we toegang ingericht </w:t>
      </w:r>
      <w:r w:rsidRPr="54646812" w:rsidR="00A8363C">
        <w:rPr>
          <w:color w:val="000000" w:themeColor="text1" w:themeTint="FF" w:themeShade="FF"/>
        </w:rPr>
        <w:t xml:space="preserve">die goed aansluit bij </w:t>
      </w:r>
      <w:r w:rsidRPr="54646812" w:rsidR="00DE3A90">
        <w:rPr>
          <w:color w:val="000000" w:themeColor="text1" w:themeTint="FF" w:themeShade="FF"/>
        </w:rPr>
        <w:t>gan</w:t>
      </w:r>
      <w:r w:rsidRPr="54646812" w:rsidR="00227C81">
        <w:rPr>
          <w:color w:val="000000" w:themeColor="text1" w:themeTint="FF" w:themeShade="FF"/>
        </w:rPr>
        <w:t>g</w:t>
      </w:r>
      <w:r w:rsidRPr="54646812" w:rsidR="00DE3A90">
        <w:rPr>
          <w:color w:val="000000" w:themeColor="text1" w:themeTint="FF" w:themeShade="FF"/>
        </w:rPr>
        <w:t xml:space="preserve">bare implementaties. </w:t>
      </w:r>
      <w:r w:rsidRPr="54646812" w:rsidR="00BC7777">
        <w:rPr>
          <w:color w:val="000000" w:themeColor="text1" w:themeTint="FF" w:themeShade="FF"/>
        </w:rPr>
        <w:t>T</w:t>
      </w:r>
      <w:r w:rsidRPr="54646812" w:rsidR="00BA7D32">
        <w:rPr>
          <w:color w:val="000000" w:themeColor="text1" w:themeTint="FF" w:themeShade="FF"/>
        </w:rPr>
        <w:t xml:space="preserve">oegang tot de </w:t>
      </w:r>
      <w:r w:rsidRPr="54646812" w:rsidR="00BA7D32">
        <w:rPr>
          <w:color w:val="000000" w:themeColor="text1" w:themeTint="FF" w:themeShade="FF"/>
        </w:rPr>
        <w:t>protected</w:t>
      </w:r>
      <w:r w:rsidRPr="54646812" w:rsidR="00BA7D32">
        <w:rPr>
          <w:color w:val="000000" w:themeColor="text1" w:themeTint="FF" w:themeShade="FF"/>
        </w:rPr>
        <w:t xml:space="preserve"> resource </w:t>
      </w:r>
      <w:r w:rsidRPr="54646812" w:rsidR="00185C64">
        <w:rPr>
          <w:color w:val="000000" w:themeColor="text1" w:themeTint="FF" w:themeShade="FF"/>
        </w:rPr>
        <w:t>kan</w:t>
      </w:r>
      <w:r w:rsidRPr="54646812" w:rsidR="003E37D1">
        <w:rPr>
          <w:color w:val="000000" w:themeColor="text1" w:themeTint="FF" w:themeShade="FF"/>
        </w:rPr>
        <w:t xml:space="preserve"> alleen plaatsvinden </w:t>
      </w:r>
      <w:r w:rsidRPr="54646812" w:rsidR="006D4B72">
        <w:rPr>
          <w:color w:val="000000" w:themeColor="text1" w:themeTint="FF" w:themeShade="FF"/>
        </w:rPr>
        <w:t>met</w:t>
      </w:r>
      <w:r w:rsidRPr="54646812" w:rsidR="007B56C6">
        <w:rPr>
          <w:color w:val="000000" w:themeColor="text1" w:themeTint="FF" w:themeShade="FF"/>
        </w:rPr>
        <w:t xml:space="preserve"> een</w:t>
      </w:r>
      <w:r w:rsidRPr="54646812" w:rsidR="003E37D1">
        <w:rPr>
          <w:color w:val="000000" w:themeColor="text1" w:themeTint="FF" w:themeShade="FF"/>
        </w:rPr>
        <w:t xml:space="preserve"> </w:t>
      </w:r>
      <w:r w:rsidRPr="54646812" w:rsidR="00232555">
        <w:rPr>
          <w:color w:val="000000" w:themeColor="text1" w:themeTint="FF" w:themeShade="FF"/>
        </w:rPr>
        <w:t xml:space="preserve">geldig </w:t>
      </w:r>
      <w:r w:rsidRPr="54646812" w:rsidR="003E37D1">
        <w:rPr>
          <w:color w:val="000000" w:themeColor="text1" w:themeTint="FF" w:themeShade="FF"/>
        </w:rPr>
        <w:t>OAuth</w:t>
      </w:r>
      <w:r w:rsidRPr="54646812" w:rsidR="003E37D1">
        <w:rPr>
          <w:color w:val="000000" w:themeColor="text1" w:themeTint="FF" w:themeShade="FF"/>
        </w:rPr>
        <w:t xml:space="preserve"> toegangstoken</w:t>
      </w:r>
      <w:r w:rsidRPr="54646812" w:rsidR="007B56C6">
        <w:rPr>
          <w:color w:val="000000" w:themeColor="text1" w:themeTint="FF" w:themeShade="FF"/>
        </w:rPr>
        <w:t xml:space="preserve"> in het </w:t>
      </w:r>
      <w:r w:rsidRPr="54646812" w:rsidR="007B56C6">
        <w:rPr>
          <w:color w:val="000000" w:themeColor="text1" w:themeTint="FF" w:themeShade="FF"/>
        </w:rPr>
        <w:t>request</w:t>
      </w:r>
      <w:r w:rsidRPr="54646812" w:rsidR="003D5E65">
        <w:rPr>
          <w:color w:val="000000" w:themeColor="text1" w:themeTint="FF" w:themeShade="FF"/>
        </w:rPr>
        <w:t>. Er</w:t>
      </w:r>
      <w:r w:rsidRPr="54646812" w:rsidR="005B5172">
        <w:rPr>
          <w:color w:val="000000" w:themeColor="text1" w:themeTint="FF" w:themeShade="FF"/>
        </w:rPr>
        <w:t xml:space="preserve"> wordt </w:t>
      </w:r>
      <w:r w:rsidRPr="54646812" w:rsidR="00EF5045">
        <w:rPr>
          <w:color w:val="000000" w:themeColor="text1" w:themeTint="FF" w:themeShade="FF"/>
        </w:rPr>
        <w:t xml:space="preserve">bij de verbinding met de </w:t>
      </w:r>
      <w:r w:rsidRPr="54646812" w:rsidR="00EF5045">
        <w:rPr>
          <w:color w:val="000000" w:themeColor="text1" w:themeTint="FF" w:themeShade="FF"/>
        </w:rPr>
        <w:t>protected</w:t>
      </w:r>
      <w:r w:rsidRPr="54646812" w:rsidR="00EF5045">
        <w:rPr>
          <w:color w:val="000000" w:themeColor="text1" w:themeTint="FF" w:themeShade="FF"/>
        </w:rPr>
        <w:t xml:space="preserve"> resource </w:t>
      </w:r>
      <w:r w:rsidRPr="54646812" w:rsidR="005B5172">
        <w:rPr>
          <w:color w:val="000000" w:themeColor="text1" w:themeTint="FF" w:themeShade="FF"/>
        </w:rPr>
        <w:t xml:space="preserve">GEEN </w:t>
      </w:r>
      <w:r w:rsidRPr="54646812" w:rsidR="005B5172">
        <w:rPr>
          <w:color w:val="000000" w:themeColor="text1" w:themeTint="FF" w:themeShade="FF"/>
        </w:rPr>
        <w:t>mTLS</w:t>
      </w:r>
      <w:r w:rsidRPr="54646812" w:rsidR="005B5172">
        <w:rPr>
          <w:color w:val="000000" w:themeColor="text1" w:themeTint="FF" w:themeShade="FF"/>
        </w:rPr>
        <w:t xml:space="preserve"> toegepast</w:t>
      </w:r>
      <w:r w:rsidRPr="54646812" w:rsidR="003D5E65">
        <w:rPr>
          <w:color w:val="000000" w:themeColor="text1" w:themeTint="FF" w:themeShade="FF"/>
        </w:rPr>
        <w:t xml:space="preserve"> maar TLS</w:t>
      </w:r>
      <w:r w:rsidRPr="54646812" w:rsidR="00565C76">
        <w:rPr>
          <w:color w:val="000000" w:themeColor="text1" w:themeTint="FF" w:themeShade="FF"/>
        </w:rPr>
        <w:t xml:space="preserve"> </w:t>
      </w:r>
      <w:r w:rsidRPr="54646812" w:rsidR="001634BB">
        <w:rPr>
          <w:color w:val="000000" w:themeColor="text1" w:themeTint="FF" w:themeShade="FF"/>
        </w:rPr>
        <w:t>en h</w:t>
      </w:r>
      <w:r w:rsidRPr="54646812" w:rsidR="007C74AC">
        <w:rPr>
          <w:color w:val="000000" w:themeColor="text1" w:themeTint="FF" w:themeShade="FF"/>
        </w:rPr>
        <w:t>et toegangstoken</w:t>
      </w:r>
      <w:r w:rsidRPr="54646812" w:rsidR="00E12ABB">
        <w:rPr>
          <w:color w:val="000000" w:themeColor="text1" w:themeTint="FF" w:themeShade="FF"/>
        </w:rPr>
        <w:t xml:space="preserve"> </w:t>
      </w:r>
      <w:r w:rsidRPr="54646812" w:rsidR="001634BB">
        <w:rPr>
          <w:color w:val="000000" w:themeColor="text1" w:themeTint="FF" w:themeShade="FF"/>
        </w:rPr>
        <w:t>is</w:t>
      </w:r>
      <w:r w:rsidRPr="54646812" w:rsidR="00E12ABB">
        <w:rPr>
          <w:color w:val="000000" w:themeColor="text1" w:themeTint="FF" w:themeShade="FF"/>
        </w:rPr>
        <w:t xml:space="preserve"> opgenomen in de HTTPS </w:t>
      </w:r>
      <w:r w:rsidRPr="54646812" w:rsidR="00E12ABB">
        <w:rPr>
          <w:color w:val="000000" w:themeColor="text1" w:themeTint="FF" w:themeShade="FF"/>
        </w:rPr>
        <w:t>Aut</w:t>
      </w:r>
      <w:r w:rsidRPr="54646812" w:rsidR="005C37A0">
        <w:rPr>
          <w:color w:val="000000" w:themeColor="text1" w:themeTint="FF" w:themeShade="FF"/>
        </w:rPr>
        <w:t>h</w:t>
      </w:r>
      <w:r w:rsidRPr="54646812" w:rsidR="00E12ABB">
        <w:rPr>
          <w:color w:val="000000" w:themeColor="text1" w:themeTint="FF" w:themeShade="FF"/>
        </w:rPr>
        <w:t>orization</w:t>
      </w:r>
      <w:r w:rsidRPr="54646812" w:rsidR="00E12ABB">
        <w:rPr>
          <w:color w:val="000000" w:themeColor="text1" w:themeTint="FF" w:themeShade="FF"/>
        </w:rPr>
        <w:t xml:space="preserve"> </w:t>
      </w:r>
      <w:r w:rsidRPr="54646812" w:rsidR="00125890">
        <w:rPr>
          <w:color w:val="000000" w:themeColor="text1" w:themeTint="FF" w:themeShade="FF"/>
        </w:rPr>
        <w:t>request</w:t>
      </w:r>
      <w:r w:rsidRPr="54646812" w:rsidR="00125890">
        <w:rPr>
          <w:color w:val="000000" w:themeColor="text1" w:themeTint="FF" w:themeShade="FF"/>
        </w:rPr>
        <w:t xml:space="preserve"> </w:t>
      </w:r>
      <w:r w:rsidRPr="54646812" w:rsidR="00E12ABB">
        <w:rPr>
          <w:color w:val="000000" w:themeColor="text1" w:themeTint="FF" w:themeShade="FF"/>
        </w:rPr>
        <w:t>header</w:t>
      </w:r>
      <w:r w:rsidRPr="54646812" w:rsidR="00C22F3E">
        <w:rPr>
          <w:color w:val="000000" w:themeColor="text1" w:themeTint="FF" w:themeShade="FF"/>
        </w:rPr>
        <w:t xml:space="preserve"> field</w:t>
      </w:r>
      <w:r w:rsidRPr="54646812" w:rsidR="00E12ABB">
        <w:rPr>
          <w:color w:val="000000" w:themeColor="text1" w:themeTint="FF" w:themeShade="FF"/>
        </w:rPr>
        <w:t>.</w:t>
      </w:r>
      <w:r w:rsidRPr="54646812" w:rsidR="003C3B68">
        <w:rPr>
          <w:color w:val="000000" w:themeColor="text1" w:themeTint="FF" w:themeShade="FF"/>
        </w:rPr>
        <w:t xml:space="preserve"> </w:t>
      </w:r>
      <w:r w:rsidRPr="54646812" w:rsidR="00A5747E">
        <w:rPr>
          <w:color w:val="000000" w:themeColor="text1" w:themeTint="FF" w:themeShade="FF"/>
        </w:rPr>
        <w:t xml:space="preserve">Zie voor meer details </w:t>
      </w:r>
      <w:r w:rsidRPr="54646812" w:rsidR="00624FB2">
        <w:rPr>
          <w:color w:val="000000" w:themeColor="text1" w:themeTint="FF" w:themeShade="FF"/>
        </w:rPr>
        <w:t xml:space="preserve">hoofdstuk </w:t>
      </w:r>
      <w:r w:rsidRPr="54646812" w:rsidR="00C01F7B">
        <w:rPr>
          <w:color w:val="000000" w:themeColor="text1" w:themeTint="FF" w:themeShade="FF"/>
        </w:rPr>
        <w:t>4</w:t>
      </w:r>
      <w:r w:rsidRPr="54646812" w:rsidR="00624FB2">
        <w:rPr>
          <w:color w:val="000000" w:themeColor="text1" w:themeTint="FF" w:themeShade="FF"/>
        </w:rPr>
        <w:t>.</w:t>
      </w:r>
      <w:r w:rsidRPr="54646812" w:rsidR="002B4DF8">
        <w:rPr>
          <w:color w:val="000000" w:themeColor="text1" w:themeTint="FF" w:themeShade="FF"/>
        </w:rPr>
        <w:t xml:space="preserve"> </w:t>
      </w:r>
      <w:commentRangeEnd w:id="885000947"/>
      <w:r>
        <w:rPr>
          <w:rStyle w:val="CommentReference"/>
        </w:rPr>
        <w:commentReference w:id="885000947"/>
      </w:r>
      <w:commentRangeEnd w:id="1435098098"/>
      <w:r>
        <w:rPr>
          <w:rStyle w:val="CommentReference"/>
        </w:rPr>
        <w:commentReference w:id="1435098098"/>
      </w:r>
    </w:p>
    <w:p w:rsidRPr="000E4526" w:rsidR="00674046" w:rsidP="00D25BBA" w:rsidRDefault="00B0184E" w14:paraId="4582F729" w14:textId="4E1125C1">
      <w:pPr>
        <w:pStyle w:val="Kop1"/>
        <w:numPr>
          <w:ilvl w:val="1"/>
          <w:numId w:val="1"/>
        </w:numPr>
        <w:rPr>
          <w:sz w:val="24"/>
          <w:szCs w:val="24"/>
        </w:rPr>
      </w:pPr>
      <w:bookmarkStart w:name="_Toc126845167" w:id="20"/>
      <w:bookmarkStart w:name="_Toc131076731" w:id="21"/>
      <w:bookmarkEnd w:id="18"/>
      <w:r w:rsidRPr="000E4526">
        <w:rPr>
          <w:sz w:val="24"/>
          <w:szCs w:val="24"/>
        </w:rPr>
        <w:t>Doel en doelgroep</w:t>
      </w:r>
      <w:bookmarkEnd w:id="20"/>
      <w:bookmarkEnd w:id="21"/>
    </w:p>
    <w:p w:rsidR="00674046" w:rsidRDefault="00B0184E" w14:paraId="4C50CCEA" w14:textId="1960C32E">
      <w:pPr>
        <w:spacing w:before="200"/>
      </w:pPr>
      <w:r w:rsidR="76419C3A">
        <w:rPr/>
        <w:t xml:space="preserve">Het doel dat met dit profiel nagestreefd wordt is het op een </w:t>
      </w:r>
      <w:commentRangeStart w:id="2062303445"/>
      <w:commentRangeStart w:id="2042723852"/>
      <w:r w:rsidR="76419C3A">
        <w:rPr/>
        <w:t xml:space="preserve">generieke </w:t>
      </w:r>
      <w:commentRangeEnd w:id="2062303445"/>
      <w:r>
        <w:rPr>
          <w:rStyle w:val="CommentReference"/>
        </w:rPr>
        <w:commentReference w:id="2062303445"/>
      </w:r>
      <w:commentRangeEnd w:id="2042723852"/>
      <w:r>
        <w:rPr>
          <w:rStyle w:val="CommentReference"/>
        </w:rPr>
        <w:commentReference w:id="2042723852"/>
      </w:r>
      <w:r w:rsidR="76419C3A">
        <w:rPr/>
        <w:t xml:space="preserve">manier kunnen uitwisselen van gegevens binnen de onderwijssector. </w:t>
      </w:r>
      <w:r w:rsidR="37485DCD">
        <w:rPr/>
        <w:t>H</w:t>
      </w:r>
      <w:r w:rsidR="76419C3A">
        <w:rPr/>
        <w:t xml:space="preserve">et </w:t>
      </w:r>
      <w:r w:rsidR="430CA4C0">
        <w:rPr/>
        <w:t xml:space="preserve">profiel </w:t>
      </w:r>
      <w:r w:rsidR="743CF817">
        <w:rPr/>
        <w:t xml:space="preserve">ondersteunt </w:t>
      </w:r>
      <w:r w:rsidR="26BE1F42">
        <w:rPr/>
        <w:t xml:space="preserve">zowel </w:t>
      </w:r>
      <w:r w:rsidR="5FAC2DF5">
        <w:rPr/>
        <w:t xml:space="preserve">het scenario </w:t>
      </w:r>
      <w:r w:rsidR="76419C3A">
        <w:rPr/>
        <w:t xml:space="preserve">waarbij een </w:t>
      </w:r>
      <w:r w:rsidR="0953547E">
        <w:rPr/>
        <w:t>Eind</w:t>
      </w:r>
      <w:r w:rsidR="76555A36">
        <w:rPr/>
        <w:t>organisatie</w:t>
      </w:r>
      <w:r w:rsidR="76419C3A">
        <w:rPr/>
        <w:t xml:space="preserve"> zijn systeem zelf </w:t>
      </w:r>
      <w:r w:rsidR="1C56F4D7">
        <w:rPr/>
        <w:t>beheert in de eigen ICT-infrastructuur</w:t>
      </w:r>
      <w:r w:rsidR="76419C3A">
        <w:rPr/>
        <w:t xml:space="preserve">, als </w:t>
      </w:r>
      <w:r w:rsidR="1C56F4D7">
        <w:rPr/>
        <w:t xml:space="preserve">het scenario </w:t>
      </w:r>
      <w:r w:rsidR="76419C3A">
        <w:rPr/>
        <w:t xml:space="preserve">waarbij de </w:t>
      </w:r>
      <w:r w:rsidR="0953547E">
        <w:rPr/>
        <w:t>Eindorganisatie</w:t>
      </w:r>
      <w:r w:rsidR="76419C3A">
        <w:rPr/>
        <w:t xml:space="preserve"> deze </w:t>
      </w:r>
      <w:r w:rsidR="76555A36">
        <w:rPr/>
        <w:t>als</w:t>
      </w:r>
      <w:r w:rsidR="76419C3A">
        <w:rPr/>
        <w:t xml:space="preserve"> </w:t>
      </w:r>
      <w:r w:rsidR="1C56F4D7">
        <w:rPr/>
        <w:t>(SaaS-)</w:t>
      </w:r>
      <w:r w:rsidR="76419C3A">
        <w:rPr/>
        <w:t xml:space="preserve">dienst van een </w:t>
      </w:r>
      <w:r w:rsidR="0C56AEC1">
        <w:rPr/>
        <w:t>verwerker (</w:t>
      </w:r>
      <w:r w:rsidR="76419C3A">
        <w:rPr/>
        <w:t>leverancier</w:t>
      </w:r>
      <w:r w:rsidR="0C56AEC1">
        <w:rPr/>
        <w:t>)</w:t>
      </w:r>
      <w:r w:rsidR="37485DCD">
        <w:rPr/>
        <w:t xml:space="preserve"> </w:t>
      </w:r>
      <w:r w:rsidR="37485DCD">
        <w:rPr/>
        <w:t>afneemt</w:t>
      </w:r>
      <w:r w:rsidR="76419C3A">
        <w:rPr/>
        <w:t xml:space="preserve">. </w:t>
      </w:r>
    </w:p>
    <w:p w:rsidR="00674046" w:rsidRDefault="00B0184E" w14:paraId="52D211DC" w14:textId="7F5C3AC4">
      <w:pPr>
        <w:spacing w:before="200"/>
      </w:pPr>
      <w:r w:rsidR="76419C3A">
        <w:rPr/>
        <w:t xml:space="preserve">Dit document is bedoeld voor ICT-specialisten die betrokken zijn bij het ontwerpen en ontwikkelen van systeem-naar-systeem (M2M) koppelingen. Het gaat hier om werknemers (ontwikkelaars, architecten, projectmanagers, informatiemanagers etc.) werkzaam bij </w:t>
      </w:r>
      <w:r w:rsidR="76419C3A">
        <w:rPr/>
        <w:t>onderwijsgerelateerde</w:t>
      </w:r>
      <w:r w:rsidR="76419C3A">
        <w:rPr/>
        <w:t xml:space="preserve"> organisaties, zowel in de publieke als private sector.</w:t>
      </w:r>
      <w:r w:rsidR="61DC2A83">
        <w:rPr/>
        <w:t xml:space="preserve"> </w:t>
      </w:r>
      <w:commentRangeStart w:id="1973035794"/>
      <w:commentRangeStart w:id="966813301"/>
      <w:r w:rsidR="1C56F4D7">
        <w:rPr/>
        <w:t>Edukoppeling</w:t>
      </w:r>
      <w:r w:rsidR="1C56F4D7">
        <w:rPr/>
        <w:t xml:space="preserve"> is voor een groot deel compliant aan de overheidsstandaard </w:t>
      </w:r>
      <w:r w:rsidR="1C56F4D7">
        <w:rPr/>
        <w:t>Digikoppeling</w:t>
      </w:r>
      <w:r w:rsidR="1C56F4D7">
        <w:rPr/>
        <w:t xml:space="preserve">. </w:t>
      </w:r>
      <w:commentRangeEnd w:id="1973035794"/>
      <w:r>
        <w:rPr>
          <w:rStyle w:val="CommentReference"/>
        </w:rPr>
        <w:commentReference w:id="1973035794"/>
      </w:r>
      <w:commentRangeEnd w:id="966813301"/>
      <w:r>
        <w:rPr>
          <w:rStyle w:val="CommentReference"/>
        </w:rPr>
        <w:commentReference w:id="966813301"/>
      </w:r>
      <w:r w:rsidR="61DC2A83">
        <w:rPr/>
        <w:t xml:space="preserve">De </w:t>
      </w:r>
      <w:r w:rsidR="61DC2A83">
        <w:rPr/>
        <w:t>Edukoppeling</w:t>
      </w:r>
      <w:r w:rsidR="61DC2A83">
        <w:rPr/>
        <w:t xml:space="preserve">-documentatie dient </w:t>
      </w:r>
      <w:r w:rsidR="1C56F4D7">
        <w:rPr/>
        <w:t xml:space="preserve">derhalve </w:t>
      </w:r>
      <w:r w:rsidR="61DC2A83">
        <w:rPr/>
        <w:t xml:space="preserve">naast de </w:t>
      </w:r>
      <w:r w:rsidR="61DC2A83">
        <w:rPr/>
        <w:t>Digikoppeling</w:t>
      </w:r>
      <w:r w:rsidR="61DC2A83">
        <w:rPr/>
        <w:t>-documentatie gebruikt te worden.</w:t>
      </w:r>
    </w:p>
    <w:p w:rsidR="00041728" w:rsidRDefault="00041728" w14:paraId="5F497684" w14:textId="2B88F6EA">
      <w:pPr>
        <w:spacing w:before="200"/>
      </w:pPr>
      <w:r>
        <w:t>De lezer van dit document willen wij vragen om zaken die ontbreken of onduidelijk zijn te melden bij de beheerorganisatie Edustandaard</w:t>
      </w:r>
      <w:r>
        <w:rPr>
          <w:vertAlign w:val="superscript"/>
        </w:rPr>
        <w:footnoteReference w:id="6"/>
      </w:r>
      <w:r>
        <w:t>.</w:t>
      </w:r>
    </w:p>
    <w:p w:rsidRPr="006F0C4E" w:rsidR="00674046" w:rsidP="00D25BBA" w:rsidRDefault="00B0184E" w14:paraId="6004117E" w14:textId="4408CD86">
      <w:pPr>
        <w:pStyle w:val="Kop1"/>
        <w:numPr>
          <w:ilvl w:val="1"/>
          <w:numId w:val="1"/>
        </w:numPr>
        <w:rPr>
          <w:sz w:val="24"/>
          <w:szCs w:val="24"/>
        </w:rPr>
      </w:pPr>
      <w:bookmarkStart w:name="_Toc126845168" w:id="22"/>
      <w:bookmarkStart w:name="_Toc131076732" w:id="23"/>
      <w:r w:rsidRPr="006F0C4E">
        <w:rPr>
          <w:sz w:val="24"/>
          <w:szCs w:val="24"/>
        </w:rPr>
        <w:t>Positionering binnen Edukoppeling Architectuur</w:t>
      </w:r>
      <w:bookmarkEnd w:id="22"/>
      <w:bookmarkEnd w:id="23"/>
    </w:p>
    <w:p w:rsidR="00FA5B72" w:rsidP="00725807" w:rsidRDefault="00B0184E" w14:paraId="3E867A4E" w14:textId="7038F31D">
      <w:r>
        <w:t xml:space="preserve">Het Edukoppeling </w:t>
      </w:r>
      <w:r w:rsidR="000C2C6D">
        <w:t xml:space="preserve">OAuth-profiel </w:t>
      </w:r>
      <w:r>
        <w:t>is onderdeel van de Edukoppeling Architectuur.</w:t>
      </w:r>
      <w:r w:rsidR="00AF20FE">
        <w:t xml:space="preserve"> Het beschrijft welke </w:t>
      </w:r>
      <w:r w:rsidR="00C43FA2">
        <w:t>aanvullende eisen</w:t>
      </w:r>
      <w:r w:rsidR="00AF20FE">
        <w:t xml:space="preserve"> er </w:t>
      </w:r>
      <w:r w:rsidR="00010157">
        <w:t>gelden rond het gebruik van de OAuth 2.0 client credentials profile</w:t>
      </w:r>
      <w:r w:rsidR="00AF20FE">
        <w:t xml:space="preserve">. </w:t>
      </w:r>
      <w:r w:rsidR="0064330A">
        <w:t>We maken hierbij gebruik van de internationale open</w:t>
      </w:r>
      <w:r w:rsidR="00E173EC">
        <w:t xml:space="preserve"> </w:t>
      </w:r>
      <w:r w:rsidR="0064330A">
        <w:t>standaarden zoals RFC6749 en RFC6750</w:t>
      </w:r>
      <w:r w:rsidR="00A17BA4">
        <w:rPr>
          <w:rStyle w:val="Voetnootmarkering"/>
        </w:rPr>
        <w:footnoteReference w:id="7"/>
      </w:r>
      <w:r w:rsidR="0064330A">
        <w:t>.</w:t>
      </w:r>
    </w:p>
    <w:p w:rsidR="002579B2" w:rsidP="002579B2" w:rsidRDefault="0062762C" w14:paraId="095150FF" w14:textId="4F88815B">
      <w:pPr>
        <w:keepNext/>
        <w:spacing w:before="200"/>
        <w:jc w:val="center"/>
      </w:pPr>
      <w:r>
        <w:rPr>
          <w:noProof/>
        </w:rPr>
        <w:lastRenderedPageBreak/>
        <mc:AlternateContent>
          <mc:Choice Requires="wps">
            <w:drawing>
              <wp:anchor distT="0" distB="0" distL="114300" distR="114300" simplePos="0" relativeHeight="251644416" behindDoc="0" locked="0" layoutInCell="1" hidden="0" allowOverlap="1" wp14:anchorId="006D2514" wp14:editId="092FA4E8">
                <wp:simplePos x="0" y="0"/>
                <wp:positionH relativeFrom="column">
                  <wp:posOffset>4328061</wp:posOffset>
                </wp:positionH>
                <wp:positionV relativeFrom="paragraph">
                  <wp:posOffset>1549693</wp:posOffset>
                </wp:positionV>
                <wp:extent cx="674077" cy="315686"/>
                <wp:effectExtent l="0" t="0" r="12065" b="27305"/>
                <wp:wrapNone/>
                <wp:docPr id="6" name="Rechthoek 6"/>
                <wp:cNvGraphicFramePr/>
                <a:graphic xmlns:a="http://schemas.openxmlformats.org/drawingml/2006/main">
                  <a:graphicData uri="http://schemas.microsoft.com/office/word/2010/wordprocessingShape">
                    <wps:wsp>
                      <wps:cNvSpPr/>
                      <wps:spPr>
                        <a:xfrm>
                          <a:off x="0" y="0"/>
                          <a:ext cx="674077" cy="315686"/>
                        </a:xfrm>
                        <a:prstGeom prst="rect">
                          <a:avLst/>
                        </a:prstGeom>
                        <a:noFill/>
                        <a:ln w="12700" cap="flat" cmpd="sng">
                          <a:solidFill>
                            <a:srgbClr val="FF0000"/>
                          </a:solidFill>
                          <a:prstDash val="solid"/>
                          <a:miter lim="800000"/>
                          <a:headEnd type="none" w="sm" len="sm"/>
                          <a:tailEnd type="none" w="sm" len="sm"/>
                        </a:ln>
                      </wps:spPr>
                      <wps:txbx>
                        <w:txbxContent>
                          <w:p w:rsidR="00674046" w:rsidRDefault="00674046" w14:paraId="3BB0300D" w14:textId="77777777">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w14:anchorId="6465EFF1">
              <v:rect id="Rechthoek 6" style="position:absolute;left:0;text-align:left;margin-left:340.8pt;margin-top:122pt;width:53.1pt;height:24.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006D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">
                <v:stroke startarrowwidth="narrow" startarrowlength="short" endarrowwidth="narrow" endarrowlength="short"/>
                <v:textbox inset="2.53958mm,2.53958mm,2.53958mm,2.53958mm">
                  <w:txbxContent>
                    <w:p w:rsidR="00674046" w:rsidRDefault="00674046" w14:paraId="672A6659" w14:textId="77777777">
                      <w:pPr>
                        <w:spacing w:line="240" w:lineRule="auto"/>
                        <w:textDirection w:val="btLr"/>
                      </w:pPr>
                    </w:p>
                  </w:txbxContent>
                </v:textbox>
              </v:rect>
            </w:pict>
          </mc:Fallback>
        </mc:AlternateContent>
      </w:r>
      <w:r>
        <w:rPr>
          <w:noProof/>
        </w:rPr>
        <w:drawing>
          <wp:inline distT="0" distB="0" distL="0" distR="0" wp14:anchorId="66E0219D" wp14:editId="6E855B46">
            <wp:extent cx="5375721" cy="3974416"/>
            <wp:effectExtent l="0" t="0" r="0" b="7620"/>
            <wp:docPr id="36" name="Afbeelding 36"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descr="Afbeelding met diagram&#10;&#10;Automatisch gegenereerde beschrijvi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5721" cy="3974416"/>
                    </a:xfrm>
                    <a:prstGeom prst="rect">
                      <a:avLst/>
                    </a:prstGeom>
                    <a:noFill/>
                    <a:ln>
                      <a:noFill/>
                    </a:ln>
                  </pic:spPr>
                </pic:pic>
              </a:graphicData>
            </a:graphic>
          </wp:inline>
        </w:drawing>
      </w:r>
    </w:p>
    <w:p w:rsidR="008D0154" w:rsidP="004F25FD" w:rsidRDefault="00337C57" w14:paraId="5C70B4BD" w14:textId="6D1C6F17">
      <w:pPr>
        <w:keepNext/>
        <w:spacing w:before="200"/>
      </w:pPr>
      <w:commentRangeStart w:id="24"/>
      <w:commentRangeEnd w:id="24"/>
      <w:r>
        <w:rPr>
          <w:rStyle w:val="Verwijzingopmerking"/>
        </w:rPr>
        <w:commentReference w:id="24"/>
      </w:r>
    </w:p>
    <w:p w:rsidR="00674046" w:rsidP="00FA5B72" w:rsidRDefault="00FA5B72" w14:paraId="1A0A1326" w14:textId="78F3A064">
      <w:pPr>
        <w:pStyle w:val="Bijschrift"/>
        <w:jc w:val="center"/>
      </w:pPr>
      <w:bookmarkStart w:name="_Ref122340102" w:id="25"/>
      <w:r>
        <w:t xml:space="preserve">Figuur </w:t>
      </w:r>
      <w:r>
        <w:fldChar w:fldCharType="begin"/>
      </w:r>
      <w:r>
        <w:instrText> SEQ Figuur \* ARABIC </w:instrText>
      </w:r>
      <w:r>
        <w:fldChar w:fldCharType="separate"/>
      </w:r>
      <w:r w:rsidR="00AB6141">
        <w:rPr>
          <w:noProof/>
        </w:rPr>
        <w:t>1</w:t>
      </w:r>
      <w:r>
        <w:fldChar w:fldCharType="end"/>
      </w:r>
      <w:bookmarkEnd w:id="25"/>
      <w:r>
        <w:t xml:space="preserve"> - </w:t>
      </w:r>
      <w:r w:rsidRPr="00FA5B72">
        <w:t>Positionering van OAuth-profiel binnen de Edukoppeling Architectuur</w:t>
      </w:r>
    </w:p>
    <w:p w:rsidRPr="00CE476E" w:rsidR="00CE476E" w:rsidP="00CE476E" w:rsidRDefault="00CE476E" w14:paraId="1FAC1932" w14:textId="2F905471"/>
    <w:p w:rsidRPr="006F0C4E" w:rsidR="00674046" w:rsidP="00D25BBA" w:rsidRDefault="00B0184E" w14:paraId="3CC7FFE7" w14:textId="3A354B5A">
      <w:pPr>
        <w:pStyle w:val="Kop1"/>
        <w:numPr>
          <w:ilvl w:val="1"/>
          <w:numId w:val="1"/>
        </w:numPr>
        <w:rPr>
          <w:sz w:val="24"/>
          <w:szCs w:val="24"/>
        </w:rPr>
      </w:pPr>
      <w:bookmarkStart w:name="_Toc126845169" w:id="26"/>
      <w:bookmarkStart w:name="_Toc131076733" w:id="27"/>
      <w:r w:rsidRPr="006F0C4E">
        <w:rPr>
          <w:sz w:val="24"/>
          <w:szCs w:val="24"/>
        </w:rPr>
        <w:t>Functioneel toepassingsgebied</w:t>
      </w:r>
      <w:bookmarkEnd w:id="26"/>
      <w:bookmarkEnd w:id="27"/>
      <w:r w:rsidRPr="006F0C4E">
        <w:rPr>
          <w:sz w:val="24"/>
          <w:szCs w:val="24"/>
        </w:rPr>
        <w:t xml:space="preserve"> </w:t>
      </w:r>
    </w:p>
    <w:p w:rsidR="00004357" w:rsidP="00004357" w:rsidRDefault="00B0184E" w14:paraId="0E391BE9" w14:textId="3DF7BD00">
      <w:r w:rsidR="76419C3A">
        <w:rPr/>
        <w:t xml:space="preserve">Het functionele toepassingsgebied van </w:t>
      </w:r>
      <w:r w:rsidR="450C101C">
        <w:rPr/>
        <w:t>dit</w:t>
      </w:r>
      <w:r w:rsidR="76419C3A">
        <w:rPr/>
        <w:t xml:space="preserve"> </w:t>
      </w:r>
      <w:r w:rsidR="2364D19D">
        <w:rPr/>
        <w:t>OAuth</w:t>
      </w:r>
      <w:r w:rsidR="2364D19D">
        <w:rPr/>
        <w:t>-profiel</w:t>
      </w:r>
      <w:r w:rsidR="0019346F">
        <w:rPr>
          <w:rStyle w:val="Voetnootmarkering"/>
        </w:rPr>
        <w:footnoteReference w:id="8"/>
      </w:r>
      <w:r w:rsidR="2364D19D">
        <w:rPr/>
        <w:t xml:space="preserve"> </w:t>
      </w:r>
      <w:r w:rsidR="76419C3A">
        <w:rPr/>
        <w:t xml:space="preserve">betreft M2M-gegevensuitwisseling via een </w:t>
      </w:r>
      <w:r w:rsidR="76419C3A">
        <w:rPr/>
        <w:t xml:space="preserve">point-to-point</w:t>
      </w:r>
      <w:r w:rsidR="76419C3A">
        <w:rPr/>
        <w:t xml:space="preserve"> verbinding voor </w:t>
      </w:r>
      <w:r w:rsidR="5EA6DE0C">
        <w:rPr/>
        <w:t xml:space="preserve">uitwisseling van </w:t>
      </w:r>
      <w:r w:rsidR="5D9D4666">
        <w:rPr/>
        <w:t>vertrouwelijke gegevens</w:t>
      </w:r>
      <w:r w:rsidR="5EA6DE0C">
        <w:rPr/>
        <w:t xml:space="preserve"> via een gesloten API</w:t>
      </w:r>
      <w:r w:rsidR="009405F9">
        <w:rPr>
          <w:rStyle w:val="Voetnootmarkering"/>
        </w:rPr>
        <w:footnoteReference w:id="9"/>
      </w:r>
      <w:r w:rsidR="5EA6DE0C">
        <w:rPr/>
        <w:t>.</w:t>
      </w:r>
      <w:r w:rsidR="5D9D4666">
        <w:rPr/>
        <w:t xml:space="preserve"> </w:t>
      </w:r>
      <w:r w:rsidR="08698B96">
        <w:rPr/>
        <w:t xml:space="preserve">Er worden </w:t>
      </w:r>
      <w:r w:rsidR="76419C3A">
        <w:rPr/>
        <w:t xml:space="preserve">bevragingen (pull) </w:t>
      </w:r>
      <w:commentRangeStart w:id="951585438"/>
      <w:commentRangeStart w:id="940491354"/>
      <w:r w:rsidR="76419C3A">
        <w:rPr/>
        <w:t>en meldingen (push)</w:t>
      </w:r>
      <w:commentRangeEnd w:id="951585438"/>
      <w:r>
        <w:rPr>
          <w:rStyle w:val="CommentReference"/>
        </w:rPr>
        <w:commentReference w:id="951585438"/>
      </w:r>
      <w:commentRangeEnd w:id="940491354"/>
      <w:r>
        <w:rPr>
          <w:rStyle w:val="CommentReference"/>
        </w:rPr>
        <w:commentReference w:id="940491354"/>
      </w:r>
      <w:r w:rsidR="76419C3A">
        <w:rPr/>
        <w:t xml:space="preserve"> op basis van een </w:t>
      </w:r>
      <w:r w:rsidR="76419C3A">
        <w:rPr/>
        <w:t>request</w:t>
      </w:r>
      <w:r w:rsidR="76419C3A">
        <w:rPr/>
        <w:t>-response</w:t>
      </w:r>
      <w:r w:rsidR="66F2957D">
        <w:rPr/>
        <w:t xml:space="preserve"> uitwisselingspatroon</w:t>
      </w:r>
      <w:r w:rsidR="3B7756C8">
        <w:rPr/>
        <w:t xml:space="preserve"> ondersteund</w:t>
      </w:r>
      <w:r w:rsidR="311D68D6">
        <w:rPr/>
        <w:t xml:space="preserve">. </w:t>
      </w:r>
      <w:r w:rsidR="6690596C">
        <w:rPr/>
        <w:t>De client is in deze context geen browser, maar een systeem (</w:t>
      </w:r>
      <w:r w:rsidR="55D0ED6D">
        <w:rPr/>
        <w:t>confidential</w:t>
      </w:r>
      <w:r w:rsidR="55D0ED6D">
        <w:rPr/>
        <w:t xml:space="preserve"> client</w:t>
      </w:r>
      <w:r w:rsidR="6690596C">
        <w:rPr/>
        <w:t xml:space="preserve">). </w:t>
      </w:r>
      <w:r w:rsidR="08C9F59F">
        <w:rPr/>
        <w:t>De systemen worden beheerd door verwerkers en voeren de uitwisseling uit op basis van een mandaat van een eindorganisatie</w:t>
      </w:r>
      <w:r w:rsidR="272761C6">
        <w:rPr/>
        <w:t xml:space="preserve"> (het MDX OSR protocol is van toepassing).</w:t>
      </w:r>
      <w:r w:rsidRPr="00EC22F0" w:rsidR="35ECC1F0">
        <w:rPr/>
        <w:t xml:space="preserve"> </w:t>
      </w:r>
      <w:r w:rsidR="35ECC1F0">
        <w:rPr/>
        <w:t>Het functionele toepassingsgebied komt vrijwel overeen met dat van het REST-profiel met dit verschil dat</w:t>
      </w:r>
      <w:r w:rsidR="7F2C39F2">
        <w:rPr/>
        <w:t xml:space="preserve"> </w:t>
      </w:r>
      <w:r w:rsidR="5E12E2C1">
        <w:rPr/>
        <w:t xml:space="preserve">het gebruik van de </w:t>
      </w:r>
      <w:r w:rsidR="5E12E2C1">
        <w:rPr/>
        <w:t xml:space="preserve">authorization</w:t>
      </w:r>
      <w:r w:rsidR="5E12E2C1">
        <w:rPr/>
        <w:t xml:space="preserve"> server </w:t>
      </w:r>
      <w:r w:rsidR="7CB54C09">
        <w:rPr/>
        <w:t xml:space="preserve">het mogelijk maakt </w:t>
      </w:r>
      <w:r w:rsidR="63E5A90D">
        <w:rPr/>
        <w:t>om</w:t>
      </w:r>
      <w:r w:rsidR="7CB54C09">
        <w:rPr/>
        <w:t xml:space="preserve"> </w:t>
      </w:r>
      <w:r w:rsidR="5E12E2C1">
        <w:rPr/>
        <w:t xml:space="preserve">toegang tot de </w:t>
      </w:r>
      <w:r w:rsidR="5E12E2C1">
        <w:rPr/>
        <w:t xml:space="preserve">protected</w:t>
      </w:r>
      <w:r w:rsidR="5E12E2C1">
        <w:rPr/>
        <w:t xml:space="preserve"> resource volledig </w:t>
      </w:r>
      <w:r w:rsidR="08859D25">
        <w:rPr/>
        <w:t>te baseren</w:t>
      </w:r>
      <w:r w:rsidR="5E12E2C1">
        <w:rPr/>
        <w:t xml:space="preserve"> op een </w:t>
      </w:r>
      <w:r w:rsidR="5E12E2C1">
        <w:rPr/>
        <w:t xml:space="preserve">OAuth</w:t>
      </w:r>
      <w:r w:rsidR="5E12E2C1">
        <w:rPr/>
        <w:t xml:space="preserve"> toegangstoken.</w:t>
      </w:r>
    </w:p>
    <w:p w:rsidR="00004357" w:rsidRDefault="00B0184E" w14:paraId="45F28233" w14:textId="53B36E60">
      <w:r>
        <w:t xml:space="preserve"> </w:t>
      </w:r>
    </w:p>
    <w:p w:rsidR="007A505C" w:rsidP="00364A93" w:rsidRDefault="00B0184E" w14:paraId="475EBD63" w14:textId="7CD30203">
      <w:r>
        <w:t xml:space="preserve">De gegevens kunnen op basis van de afspraken binnen dit profiel gerouteerd worden </w:t>
      </w:r>
      <w:r w:rsidR="002B1145">
        <w:t>van</w:t>
      </w:r>
      <w:r>
        <w:t xml:space="preserve"> verwerker</w:t>
      </w:r>
      <w:r w:rsidR="002B1145">
        <w:t xml:space="preserve"> naar </w:t>
      </w:r>
      <w:r>
        <w:t>eindorganisatie</w:t>
      </w:r>
      <w:r w:rsidR="00764E98">
        <w:t xml:space="preserve"> op basis van het routeringskenmerk in het request</w:t>
      </w:r>
      <w:r w:rsidR="0019346F">
        <w:t xml:space="preserve"> naar de Authorization Server</w:t>
      </w:r>
      <w:r>
        <w:t xml:space="preserve">. Het profiel kan ook worden toegepast indien de eindorganisatie ook </w:t>
      </w:r>
      <w:r w:rsidR="009F2236">
        <w:t xml:space="preserve">zelf </w:t>
      </w:r>
      <w:r>
        <w:t>de rol van verwerker</w:t>
      </w:r>
      <w:r w:rsidR="002B1145">
        <w:t xml:space="preserve"> </w:t>
      </w:r>
      <w:r>
        <w:t>heeft.</w:t>
      </w:r>
    </w:p>
    <w:p w:rsidR="00CE476E" w:rsidRDefault="00CE476E" w14:paraId="2CE63B88" w14:textId="77777777">
      <w:pPr>
        <w:rPr>
          <w:b/>
          <w:sz w:val="24"/>
          <w:szCs w:val="24"/>
        </w:rPr>
      </w:pPr>
      <w:bookmarkStart w:name="_Toc126845170" w:id="28"/>
      <w:r>
        <w:rPr>
          <w:sz w:val="24"/>
          <w:szCs w:val="24"/>
        </w:rPr>
        <w:br w:type="page"/>
      </w:r>
    </w:p>
    <w:p w:rsidRPr="006F0C4E" w:rsidR="00674046" w:rsidP="00D25BBA" w:rsidRDefault="00B0184E" w14:paraId="10B2AE03" w14:textId="0F1ED536">
      <w:pPr>
        <w:pStyle w:val="Kop1"/>
        <w:numPr>
          <w:ilvl w:val="1"/>
          <w:numId w:val="1"/>
        </w:numPr>
        <w:rPr>
          <w:sz w:val="24"/>
          <w:szCs w:val="24"/>
        </w:rPr>
      </w:pPr>
      <w:bookmarkStart w:name="_Toc131076734" w:id="29"/>
      <w:r w:rsidRPr="006F0C4E">
        <w:rPr>
          <w:sz w:val="24"/>
          <w:szCs w:val="24"/>
        </w:rPr>
        <w:lastRenderedPageBreak/>
        <w:t>Notatiewijze voorschriften</w:t>
      </w:r>
      <w:bookmarkEnd w:id="28"/>
      <w:bookmarkEnd w:id="29"/>
    </w:p>
    <w:p w:rsidR="00674046" w:rsidRDefault="00B0184E" w14:paraId="31CA75F8" w14:textId="6BA6B103">
      <w:r>
        <w:t xml:space="preserve">Voor elk voorschrift wordt aangegeven in welke mate hier invulling aan moet worden gegeven. Hiermee kunnen we duidelijk aangeven wat de grenzen van dit profiel zijn </w:t>
      </w:r>
      <w:r w:rsidR="009F2236">
        <w:t>ten opzichte van</w:t>
      </w:r>
      <w:r>
        <w:t xml:space="preserve"> de mogelijke externe bron(nen) waar het voorschrift eventueel van wordt overgenomen. </w:t>
      </w:r>
      <w:r w:rsidRPr="00586DF6">
        <w:t>We gebruiken hiervoor de notatiewijze van RFC2119</w:t>
      </w:r>
      <w:r>
        <w:rPr>
          <w:vertAlign w:val="superscript"/>
        </w:rPr>
        <w:footnoteReference w:id="10"/>
      </w:r>
      <w:r w:rsidRPr="00586DF6">
        <w:t xml:space="preserve">. Deze gebruikt de volgende termen: "MUST", "MUST NOT", "REQUIRED", "SHALL", "SHALL NOT", "SHOULD", "SHOULD NOT", "RECOMMENDED", "NOT RECOMMENDED", "MAY", and "OPTIONAL". </w:t>
      </w:r>
    </w:p>
    <w:p w:rsidR="00B74A54" w:rsidRDefault="00B74A54" w14:paraId="1D1B7E89" w14:textId="77777777"/>
    <w:p w:rsidRPr="00B74A54" w:rsidR="00B74A54" w:rsidP="00B74A54" w:rsidRDefault="00B74A54" w14:paraId="296E8B6E" w14:textId="77777777">
      <w:pPr>
        <w:pStyle w:val="Kop1"/>
        <w:numPr>
          <w:ilvl w:val="1"/>
          <w:numId w:val="1"/>
        </w:numPr>
        <w:rPr>
          <w:sz w:val="24"/>
          <w:szCs w:val="24"/>
        </w:rPr>
      </w:pPr>
      <w:bookmarkStart w:name="_Toc130462529" w:id="30"/>
      <w:bookmarkStart w:name="_Toc131076735" w:id="31"/>
      <w:r w:rsidRPr="00B74A54">
        <w:rPr>
          <w:sz w:val="24"/>
          <w:szCs w:val="24"/>
        </w:rPr>
        <w:t>Leeswijzer</w:t>
      </w:r>
      <w:bookmarkEnd w:id="30"/>
      <w:bookmarkEnd w:id="31"/>
    </w:p>
    <w:p w:rsidRPr="00586DF6" w:rsidR="00B74A54" w:rsidRDefault="00CF7117" w14:paraId="10E7D8A2" w14:textId="2177F760">
      <w:r>
        <w:t>[todo]</w:t>
      </w:r>
    </w:p>
    <w:p w:rsidR="00F2680E" w:rsidP="00314369" w:rsidRDefault="00F2680E" w14:paraId="41F57442" w14:textId="516C5099">
      <w:pPr>
        <w:spacing w:line="240" w:lineRule="auto"/>
        <w:rPr>
          <w:b/>
          <w:sz w:val="32"/>
          <w:szCs w:val="32"/>
        </w:rPr>
      </w:pPr>
      <w:r>
        <w:br w:type="page"/>
      </w:r>
    </w:p>
    <w:p w:rsidR="00C0311B" w:rsidP="00D25BBA" w:rsidRDefault="00C0311B" w14:paraId="299E70D6" w14:textId="5F680DB8">
      <w:pPr>
        <w:pStyle w:val="Kop1"/>
        <w:numPr>
          <w:ilvl w:val="0"/>
          <w:numId w:val="1"/>
        </w:numPr>
      </w:pPr>
      <w:bookmarkStart w:name="_Toc131076736" w:id="32"/>
      <w:bookmarkStart w:name="_Toc126845171" w:id="33"/>
      <w:r>
        <w:lastRenderedPageBreak/>
        <w:t>Uitgangspunten</w:t>
      </w:r>
      <w:bookmarkEnd w:id="32"/>
    </w:p>
    <w:p w:rsidR="00A009BD" w:rsidP="0020745B" w:rsidRDefault="002314B4" w14:paraId="2F72B521" w14:textId="2775FA4F">
      <w:pPr>
        <w:numPr>
          <w:ilvl w:val="0"/>
          <w:numId w:val="9"/>
        </w:numPr>
        <w:rPr/>
      </w:pPr>
      <w:r w:rsidR="1A799591">
        <w:rPr/>
        <w:t xml:space="preserve">Dit </w:t>
      </w:r>
      <w:r w:rsidR="1A799591">
        <w:rPr/>
        <w:t>OAuth</w:t>
      </w:r>
      <w:r w:rsidR="1A799591">
        <w:rPr/>
        <w:t xml:space="preserve">-profiel </w:t>
      </w:r>
      <w:r w:rsidR="6505680A">
        <w:rPr/>
        <w:t xml:space="preserve">heeft </w:t>
      </w:r>
      <w:r w:rsidR="6AE39857">
        <w:rPr/>
        <w:t xml:space="preserve">vrijwel </w:t>
      </w:r>
      <w:r w:rsidR="6505680A">
        <w:rPr/>
        <w:t>hetzelfde functionele toepassingsgebied als het REST-profiel</w:t>
      </w:r>
      <w:r w:rsidR="1A799591">
        <w:rPr/>
        <w:t>.</w:t>
      </w:r>
      <w:r w:rsidR="644AD90B">
        <w:rPr/>
        <w:t xml:space="preserve"> </w:t>
      </w:r>
      <w:r w:rsidR="1C53120D">
        <w:rPr/>
        <w:t xml:space="preserve">Het betreft M2M-gegevensuitwisseling via een </w:t>
      </w:r>
      <w:r w:rsidR="1C53120D">
        <w:rPr/>
        <w:t>point-to-point</w:t>
      </w:r>
      <w:r w:rsidR="1C53120D">
        <w:rPr/>
        <w:t xml:space="preserve"> verbinding voor uitwisseling van vertrouwelijke gegevens via een gesloten API. </w:t>
      </w:r>
      <w:r w:rsidR="2C49E307">
        <w:rPr/>
        <w:t>De systemen (client</w:t>
      </w:r>
      <w:r w:rsidR="45304B12">
        <w:rPr/>
        <w:t>,</w:t>
      </w:r>
      <w:r w:rsidR="2C49E307">
        <w:rPr/>
        <w:t xml:space="preserve"> </w:t>
      </w:r>
      <w:r w:rsidR="71C0D74D">
        <w:rPr/>
        <w:t>auth</w:t>
      </w:r>
      <w:r w:rsidR="2EDCDFF9">
        <w:rPr/>
        <w:t>orization</w:t>
      </w:r>
      <w:r w:rsidR="2EDCDFF9">
        <w:rPr/>
        <w:t xml:space="preserve"> server</w:t>
      </w:r>
      <w:r w:rsidR="45304B12">
        <w:rPr/>
        <w:t xml:space="preserve"> en resource server) </w:t>
      </w:r>
      <w:r w:rsidR="2C49E307">
        <w:rPr/>
        <w:t>worden beheerd door verwerkers en voeren de uitwisseling uit op basis van een mandaat van een eindorganisatie (het MDX OSR protocol is van toepassing).</w:t>
      </w:r>
      <w:r w:rsidR="6AE39857">
        <w:rPr/>
        <w:t xml:space="preserve"> </w:t>
      </w:r>
      <w:r w:rsidR="0F3D0CC4">
        <w:rPr/>
        <w:t>E</w:t>
      </w:r>
      <w:r w:rsidR="0A2CD8AE">
        <w:rPr/>
        <w:t xml:space="preserve">r </w:t>
      </w:r>
      <w:r w:rsidR="0F3D0CC4">
        <w:rPr/>
        <w:t>wordt van</w:t>
      </w:r>
      <w:r w:rsidR="0A2CD8AE">
        <w:rPr/>
        <w:t xml:space="preserve"> een synchrone </w:t>
      </w:r>
      <w:r w:rsidR="0A2CD8AE">
        <w:rPr/>
        <w:t>point-to-point</w:t>
      </w:r>
      <w:r w:rsidR="0A2CD8AE">
        <w:rPr/>
        <w:t xml:space="preserve"> koppeling </w:t>
      </w:r>
      <w:r w:rsidR="0F3D0CC4">
        <w:rPr/>
        <w:t>uitgegaan</w:t>
      </w:r>
      <w:r w:rsidR="0A2CD8AE">
        <w:rPr/>
        <w:t xml:space="preserve"> en </w:t>
      </w:r>
      <w:r w:rsidR="0F3D0CC4">
        <w:rPr/>
        <w:t xml:space="preserve">er </w:t>
      </w:r>
      <w:r w:rsidR="0A2CD8AE">
        <w:rPr/>
        <w:t>wordt i</w:t>
      </w:r>
      <w:commentRangeStart w:id="148804552"/>
      <w:commentRangeStart w:id="968404465"/>
      <w:r w:rsidR="0A2CD8AE">
        <w:rPr/>
        <w:t xml:space="preserve">mpliciet </w:t>
      </w:r>
      <w:commentRangeEnd w:id="148804552"/>
      <w:r>
        <w:rPr>
          <w:rStyle w:val="CommentReference"/>
        </w:rPr>
        <w:commentReference w:id="148804552"/>
      </w:r>
      <w:commentRangeEnd w:id="968404465"/>
      <w:r>
        <w:rPr>
          <w:rStyle w:val="CommentReference"/>
        </w:rPr>
        <w:commentReference w:id="968404465"/>
      </w:r>
      <w:r w:rsidR="0A2CD8AE">
        <w:rPr/>
        <w:t xml:space="preserve">gesteld dat het routeringskenmerk in de respons de inverse is van het </w:t>
      </w:r>
      <w:r w:rsidR="0A2CD8AE">
        <w:rPr/>
        <w:t>request</w:t>
      </w:r>
      <w:r w:rsidR="0A2CD8AE">
        <w:rPr/>
        <w:t>.</w:t>
      </w:r>
    </w:p>
    <w:p w:rsidR="00A009BD" w:rsidP="00690E94" w:rsidRDefault="00A009BD" w14:paraId="0F0C42FC" w14:textId="7566BC49">
      <w:pPr>
        <w:ind w:left="360"/>
      </w:pPr>
    </w:p>
    <w:p w:rsidR="00140940" w:rsidP="0020745B" w:rsidRDefault="003C37A9" w14:paraId="6033D537" w14:textId="01523F93">
      <w:pPr>
        <w:numPr>
          <w:ilvl w:val="0"/>
          <w:numId w:val="9"/>
        </w:numPr>
        <w:suppressAutoHyphens/>
        <w:rPr/>
      </w:pPr>
      <w:r>
        <w:rPr>
          <w:noProof/>
        </w:rPr>
        <w:drawing>
          <wp:anchor distT="0" distB="0" distL="114300" distR="114300" simplePos="0" relativeHeight="251697664" behindDoc="1" locked="0" layoutInCell="1" allowOverlap="1" wp14:anchorId="783B764B" wp14:editId="31A29EF4">
            <wp:simplePos x="0" y="0"/>
            <wp:positionH relativeFrom="margin">
              <wp:posOffset>2977515</wp:posOffset>
            </wp:positionH>
            <wp:positionV relativeFrom="paragraph">
              <wp:posOffset>6985</wp:posOffset>
            </wp:positionV>
            <wp:extent cx="2760980" cy="2178685"/>
            <wp:effectExtent l="0" t="0" r="1270" b="0"/>
            <wp:wrapTight wrapText="bothSides">
              <wp:wrapPolygon edited="0">
                <wp:start x="0" y="0"/>
                <wp:lineTo x="0" y="21342"/>
                <wp:lineTo x="21461" y="21342"/>
                <wp:lineTo x="2146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98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59A7741B">
        <w:rPr/>
        <w:t xml:space="preserve">Het </w:t>
      </w:r>
      <w:r w:rsidR="3A2199E5">
        <w:rPr/>
        <w:t>is gebaseerd op</w:t>
      </w:r>
      <w:r w:rsidRPr="00940FDC" w:rsidR="644AD90B">
        <w:rPr/>
        <w:t xml:space="preserve"> het </w:t>
      </w:r>
      <w:r w:rsidRPr="00940FDC" w:rsidR="644AD90B">
        <w:rPr/>
        <w:t xml:space="preserve">OAuth</w:t>
      </w:r>
      <w:r w:rsidRPr="00940FDC" w:rsidR="644AD90B">
        <w:rPr/>
        <w:t xml:space="preserve"> client </w:t>
      </w:r>
      <w:r w:rsidRPr="00940FDC" w:rsidR="644AD90B">
        <w:rPr/>
        <w:t xml:space="preserve">credentials</w:t>
      </w:r>
      <w:r w:rsidRPr="00940FDC" w:rsidR="644AD90B">
        <w:rPr/>
        <w:t xml:space="preserve"> profiel</w:t>
      </w:r>
      <w:r w:rsidR="644AD90B">
        <w:rPr/>
        <w:t xml:space="preserve"> (zie </w:t>
      </w:r>
      <w:r w:rsidR="007C23C0">
        <w:fldChar w:fldCharType="begin"/>
      </w:r>
      <w:r w:rsidR="007C23C0">
        <w:instrText xml:space="preserve"> REF _Ref129695508 \h </w:instrText>
      </w:r>
      <w:r w:rsidR="007C23C0">
        <w:fldChar w:fldCharType="separate"/>
      </w:r>
      <w:r w:rsidR="4EF05854">
        <w:rPr/>
        <w:t xml:space="preserve">Bijlage A: </w:t>
      </w:r>
      <w:r w:rsidR="4EF05854">
        <w:rPr/>
        <w:t>OAuth</w:t>
      </w:r>
      <w:r w:rsidR="4EF05854">
        <w:rPr/>
        <w:t xml:space="preserve"> </w:t>
      </w:r>
      <w:r w:rsidR="4EF05854">
        <w:rPr/>
        <w:t>framework</w:t>
      </w:r>
      <w:r w:rsidR="007C23C0">
        <w:fldChar w:fldCharType="end"/>
      </w:r>
      <w:r w:rsidR="00251F77">
        <w:fldChar w:fldCharType="begin"/>
      </w:r>
      <w:r w:rsidR="00251F77">
        <w:instrText xml:space="preserve"> REF _Ref129687550 \h </w:instrText>
      </w:r>
      <w:r w:rsidR="00B96AC5">
        <w:instrText xml:space="preserve"> \* MERGEFORMAT </w:instrText>
      </w:r>
      <w:r w:rsidR="00986A2E">
        <w:fldChar w:fldCharType="separate"/>
      </w:r>
      <w:r w:rsidR="00251F77">
        <w:fldChar w:fldCharType="end"/>
      </w:r>
      <w:r w:rsidR="00881E0F">
        <w:fldChar w:fldCharType="begin"/>
      </w:r>
      <w:r w:rsidR="00881E0F">
        <w:instrText xml:space="preserve"> REF _Ref126682773 \h </w:instrText>
      </w:r>
      <w:r w:rsidR="00B96AC5">
        <w:instrText xml:space="preserve"> \* MERGEFORMAT </w:instrText>
      </w:r>
      <w:r w:rsidR="00986A2E">
        <w:fldChar w:fldCharType="separate"/>
      </w:r>
      <w:r w:rsidR="00881E0F">
        <w:fldChar w:fldCharType="end"/>
      </w:r>
      <w:r w:rsidR="644AD90B">
        <w:rPr/>
        <w:t>)</w:t>
      </w:r>
      <w:r w:rsidR="37EDC325">
        <w:rPr/>
        <w:t xml:space="preserve"> en hiermee</w:t>
      </w:r>
      <w:r w:rsidR="32DFFCB6">
        <w:rPr/>
        <w:t xml:space="preserve"> </w:t>
      </w:r>
      <w:r w:rsidR="65AD224A">
        <w:rPr/>
        <w:t>kan h</w:t>
      </w:r>
      <w:r w:rsidR="384A02FF">
        <w:rPr/>
        <w:t xml:space="preserve">et functionele toepassingsgebied </w:t>
      </w:r>
      <w:r w:rsidR="65AD224A">
        <w:rPr/>
        <w:t xml:space="preserve">meer toegespitst worden </w:t>
      </w:r>
      <w:r w:rsidR="15E9F781">
        <w:rPr/>
        <w:t xml:space="preserve">op </w:t>
      </w:r>
      <w:r w:rsidR="62ABD69C">
        <w:rPr/>
        <w:t>RESTful</w:t>
      </w:r>
      <w:r w:rsidR="62ABD69C">
        <w:rPr/>
        <w:t xml:space="preserve"> platformen</w:t>
      </w:r>
      <w:r w:rsidR="39E05B30">
        <w:rPr/>
        <w:t xml:space="preserve">. Een</w:t>
      </w:r>
      <w:r w:rsidR="39E05B30">
        <w:rPr/>
        <w:t xml:space="preserve"> </w:t>
      </w:r>
      <w:r w:rsidRPr="00940FDC" w:rsidR="39E05B30">
        <w:rPr/>
        <w:t>confidential</w:t>
      </w:r>
      <w:r w:rsidR="39E05B30">
        <w:rPr/>
        <w:t xml:space="preserve"> clien</w:t>
      </w:r>
      <w:r w:rsidR="39E05B30">
        <w:rPr/>
        <w:t xml:space="preserve">t haalt bij het token </w:t>
      </w:r>
      <w:r w:rsidR="39E05B30">
        <w:rPr/>
        <w:t xml:space="preserve">endpoint</w:t>
      </w:r>
      <w:r w:rsidR="39E05B30">
        <w:rPr/>
        <w:t xml:space="preserve"> van de </w:t>
      </w:r>
      <w:r w:rsidR="39E05B30">
        <w:rPr/>
        <w:t xml:space="preserve">Authorization</w:t>
      </w:r>
      <w:r w:rsidR="39E05B30">
        <w:rPr/>
        <w:t xml:space="preserve"> Server een Access </w:t>
      </w:r>
      <w:r w:rsidR="1804ECF0">
        <w:rPr/>
        <w:t>T</w:t>
      </w:r>
      <w:r w:rsidR="39E05B30">
        <w:rPr/>
        <w:t>oken</w:t>
      </w:r>
      <w:r w:rsidR="1804ECF0">
        <w:rPr/>
        <w:t xml:space="preserve"> (AT)</w:t>
      </w:r>
      <w:r w:rsidR="39E05B30">
        <w:rPr/>
        <w:t xml:space="preserve"> op</w:t>
      </w:r>
      <w:r w:rsidR="2F470704">
        <w:rPr/>
        <w:t xml:space="preserve"> en krijgt op basis hiervan </w:t>
      </w:r>
      <w:r w:rsidR="644AD90B">
        <w:rPr/>
        <w:t xml:space="preserve">toegang </w:t>
      </w:r>
      <w:r w:rsidR="630549A5">
        <w:rPr/>
        <w:t>tot</w:t>
      </w:r>
      <w:r w:rsidR="644AD90B">
        <w:rPr/>
        <w:t xml:space="preserve"> </w:t>
      </w:r>
      <w:r w:rsidR="644AD90B">
        <w:rPr/>
        <w:t xml:space="preserve">protected</w:t>
      </w:r>
      <w:r w:rsidR="644AD90B">
        <w:rPr/>
        <w:t xml:space="preserve"> resource</w:t>
      </w:r>
      <w:r w:rsidR="630549A5">
        <w:rPr/>
        <w:t>.</w:t>
      </w:r>
      <w:r w:rsidR="46E591A9">
        <w:rPr/>
        <w:t xml:space="preserve"> </w:t>
      </w:r>
    </w:p>
    <w:p w:rsidR="00140940" w:rsidP="00140940" w:rsidRDefault="00140940" w14:paraId="3F879B49" w14:textId="0DF8677D">
      <w:pPr>
        <w:pStyle w:val="Lijstalinea"/>
      </w:pPr>
    </w:p>
    <w:p w:rsidR="001704EF" w:rsidP="0020745B" w:rsidRDefault="00EF04C4" w14:paraId="783BD4A6" w14:textId="59603B06">
      <w:pPr>
        <w:numPr>
          <w:ilvl w:val="0"/>
          <w:numId w:val="9"/>
        </w:numPr>
        <w:suppressAutoHyphens/>
        <w:rPr/>
      </w:pPr>
      <w:r w:rsidR="00EF04C4">
        <w:rPr/>
        <w:t>W</w:t>
      </w:r>
      <w:r w:rsidR="00D066CA">
        <w:rPr/>
        <w:t xml:space="preserve">e </w:t>
      </w:r>
      <w:r w:rsidR="00EF04C4">
        <w:rPr/>
        <w:t xml:space="preserve">gaan </w:t>
      </w:r>
      <w:r w:rsidR="1F380AF3">
        <w:rPr/>
        <w:t xml:space="preserve">ervan uit</w:t>
      </w:r>
      <w:r w:rsidR="00D066CA">
        <w:rPr/>
        <w:t xml:space="preserve"> dat </w:t>
      </w:r>
      <w:r w:rsidR="001704EF">
        <w:rPr/>
        <w:t xml:space="preserve">een verwerker het beheer voert over een </w:t>
      </w:r>
      <w:r w:rsidR="001704EF">
        <w:rPr/>
        <w:t>Authorization</w:t>
      </w:r>
      <w:r w:rsidR="001704EF">
        <w:rPr/>
        <w:t xml:space="preserve"> Server/Resource Server combi</w:t>
      </w:r>
      <w:r w:rsidR="00EF04C4">
        <w:rPr/>
        <w:t>natie</w:t>
      </w:r>
      <w:r w:rsidR="00E87440">
        <w:rPr/>
        <w:t xml:space="preserve"> en een andere verwerker de client</w:t>
      </w:r>
      <w:r w:rsidR="00D066CA">
        <w:rPr/>
        <w:t xml:space="preserve">. </w:t>
      </w:r>
      <w:r w:rsidR="00E87440">
        <w:rPr/>
        <w:t xml:space="preserve">Op basis van dit uitgangspunt </w:t>
      </w:r>
      <w:r w:rsidR="00852ED8">
        <w:rPr/>
        <w:t xml:space="preserve">worden de eisen </w:t>
      </w:r>
      <w:r w:rsidR="001704EF">
        <w:rPr/>
        <w:t xml:space="preserve">rond het MDX OSR protocol, </w:t>
      </w:r>
      <w:r w:rsidR="001704EF">
        <w:rPr/>
        <w:t>mTLS</w:t>
      </w:r>
      <w:r w:rsidR="001704EF">
        <w:rPr/>
        <w:t>/</w:t>
      </w:r>
      <w:r w:rsidR="001704EF">
        <w:rPr/>
        <w:t>PKIo</w:t>
      </w:r>
      <w:r w:rsidR="001704EF">
        <w:rPr/>
        <w:t xml:space="preserve"> en het routeringskenmerk</w:t>
      </w:r>
      <w:r w:rsidR="00852ED8">
        <w:rPr/>
        <w:t xml:space="preserve"> </w:t>
      </w:r>
      <w:r w:rsidR="001704EF">
        <w:rPr/>
        <w:t>alleen toe</w:t>
      </w:r>
      <w:r w:rsidR="00852ED8">
        <w:rPr/>
        <w:t>ge</w:t>
      </w:r>
      <w:r w:rsidR="001704EF">
        <w:rPr/>
        <w:t>pas</w:t>
      </w:r>
      <w:r w:rsidR="00852ED8">
        <w:rPr/>
        <w:t>t</w:t>
      </w:r>
      <w:r w:rsidR="001704EF">
        <w:rPr/>
        <w:t xml:space="preserve"> op het token </w:t>
      </w:r>
      <w:r w:rsidR="001704EF">
        <w:rPr/>
        <w:t xml:space="preserve">endpoint</w:t>
      </w:r>
      <w:r w:rsidR="001704EF">
        <w:rPr/>
        <w:t xml:space="preserve"> koppelvlak van de </w:t>
      </w:r>
      <w:r w:rsidR="001704EF">
        <w:rPr/>
        <w:t xml:space="preserve">authorization</w:t>
      </w:r>
      <w:r w:rsidR="001704EF">
        <w:rPr/>
        <w:t xml:space="preserve"> server. </w:t>
      </w:r>
      <w:r w:rsidR="005C202D">
        <w:rPr/>
        <w:t>Een geldig A</w:t>
      </w:r>
      <w:r w:rsidR="00337A8D">
        <w:rPr/>
        <w:t xml:space="preserve">ccess </w:t>
      </w:r>
      <w:r w:rsidR="005C202D">
        <w:rPr/>
        <w:t>T</w:t>
      </w:r>
      <w:r w:rsidR="00337A8D">
        <w:rPr/>
        <w:t>oken</w:t>
      </w:r>
      <w:r w:rsidR="005C202D">
        <w:rPr/>
        <w:t xml:space="preserve"> van de </w:t>
      </w:r>
      <w:r w:rsidR="005C202D">
        <w:rPr/>
        <w:t xml:space="preserve">Authorization</w:t>
      </w:r>
      <w:r w:rsidR="005C202D">
        <w:rPr/>
        <w:t xml:space="preserve"> Server wil dus (ook) zeggen dat de </w:t>
      </w:r>
      <w:r w:rsidR="00E96112">
        <w:rPr/>
        <w:t xml:space="preserve">client op het niveau van Verwerker (OIN) </w:t>
      </w:r>
      <w:r w:rsidR="005564C0">
        <w:rPr/>
        <w:t>geautoriseerd</w:t>
      </w:r>
      <w:r w:rsidR="004F0A5F">
        <w:rPr>
          <w:rStyle w:val="Voetnootmarkering"/>
        </w:rPr>
        <w:footnoteReference w:id="11"/>
      </w:r>
      <w:r w:rsidR="005564C0">
        <w:rPr/>
        <w:t xml:space="preserve"> is</w:t>
      </w:r>
      <w:r w:rsidR="00337A8D">
        <w:rPr/>
        <w:t xml:space="preserve"> en dat </w:t>
      </w:r>
      <w:r w:rsidR="00EF459E">
        <w:rPr/>
        <w:t>bij de uitwisseling met de resource server het</w:t>
      </w:r>
      <w:r w:rsidR="005533FF">
        <w:rPr/>
        <w:t xml:space="preserve"> MDX OSR protocol niet opgevolgd hoeft te worden</w:t>
      </w:r>
      <w:r w:rsidR="006727F9">
        <w:rPr/>
        <w:t>.</w:t>
      </w:r>
      <w:r w:rsidR="00FA47DD">
        <w:rPr/>
        <w:t xml:space="preserve"> </w:t>
      </w:r>
    </w:p>
    <w:p w:rsidR="00C505A3" w:rsidP="008A662F" w:rsidRDefault="00C505A3" w14:paraId="7C663C50" w14:textId="261F5065">
      <w:pPr>
        <w:suppressAutoHyphens/>
      </w:pPr>
    </w:p>
    <w:p w:rsidR="00722CB8" w:rsidP="0020745B" w:rsidRDefault="00A47646" w14:paraId="4D2A64DB" w14:textId="5C3514CB">
      <w:pPr>
        <w:numPr>
          <w:ilvl w:val="0"/>
          <w:numId w:val="9"/>
        </w:numPr>
      </w:pPr>
      <w:r>
        <w:rPr>
          <w:noProof/>
        </w:rPr>
        <w:drawing>
          <wp:anchor distT="0" distB="0" distL="114300" distR="114300" simplePos="0" relativeHeight="251696640" behindDoc="1" locked="0" layoutInCell="1" allowOverlap="1" wp14:anchorId="1348E966" wp14:editId="6BBA40EC">
            <wp:simplePos x="0" y="0"/>
            <wp:positionH relativeFrom="column">
              <wp:posOffset>2971800</wp:posOffset>
            </wp:positionH>
            <wp:positionV relativeFrom="paragraph">
              <wp:posOffset>5715</wp:posOffset>
            </wp:positionV>
            <wp:extent cx="2751455" cy="1564640"/>
            <wp:effectExtent l="0" t="0" r="0" b="0"/>
            <wp:wrapTight wrapText="bothSides">
              <wp:wrapPolygon edited="0">
                <wp:start x="0" y="0"/>
                <wp:lineTo x="0" y="21302"/>
                <wp:lineTo x="21386" y="21302"/>
                <wp:lineTo x="2138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1455" cy="156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E78">
        <w:t xml:space="preserve">Op het niveau van OAuth kan de client </w:t>
      </w:r>
      <w:r w:rsidR="005533FF">
        <w:t>b</w:t>
      </w:r>
      <w:r w:rsidR="004467D8">
        <w:t xml:space="preserve">ij </w:t>
      </w:r>
      <w:r w:rsidR="00940B89">
        <w:t xml:space="preserve">het request </w:t>
      </w:r>
      <w:r w:rsidR="00BC2946">
        <w:t xml:space="preserve">naar </w:t>
      </w:r>
      <w:r w:rsidR="00722CB8">
        <w:t>het token endpoint van de Authorization Server</w:t>
      </w:r>
      <w:r w:rsidR="004467D8">
        <w:t xml:space="preserve"> word</w:t>
      </w:r>
      <w:r w:rsidR="00CF333F">
        <w:t>en</w:t>
      </w:r>
      <w:r w:rsidR="006836CA">
        <w:t xml:space="preserve"> </w:t>
      </w:r>
      <w:r w:rsidR="009479EF">
        <w:t xml:space="preserve"> </w:t>
      </w:r>
      <w:r w:rsidR="00A65BA4">
        <w:t xml:space="preserve">geautoriseerd </w:t>
      </w:r>
      <w:r w:rsidR="009479EF">
        <w:t>op basis van een JWT</w:t>
      </w:r>
      <w:r w:rsidR="00A65BA4">
        <w:t xml:space="preserve"> token.</w:t>
      </w:r>
    </w:p>
    <w:p w:rsidR="0000356E" w:rsidP="0020745B" w:rsidRDefault="0000356E" w14:paraId="0C61DAE5" w14:textId="2465F7DF">
      <w:pPr>
        <w:numPr>
          <w:ilvl w:val="1"/>
          <w:numId w:val="9"/>
        </w:numPr>
        <w:ind w:hanging="153"/>
      </w:pPr>
      <w:r>
        <w:t xml:space="preserve">Het request wordt beveiligd op basis </w:t>
      </w:r>
      <w:r w:rsidR="00442DA4">
        <w:t xml:space="preserve">mTLS </w:t>
      </w:r>
      <w:r>
        <w:t xml:space="preserve">(UBV TLS </w:t>
      </w:r>
      <w:r w:rsidR="00442DA4">
        <w:t xml:space="preserve">edukoppeling </w:t>
      </w:r>
      <w:r>
        <w:t>profiel)</w:t>
      </w:r>
    </w:p>
    <w:p w:rsidR="00A65BA4" w:rsidP="0020745B" w:rsidRDefault="00E322FD" w14:paraId="21259F15" w14:textId="2D3F1C06">
      <w:pPr>
        <w:numPr>
          <w:ilvl w:val="1"/>
          <w:numId w:val="9"/>
        </w:numPr>
        <w:ind w:hanging="153"/>
      </w:pPr>
      <w:r>
        <w:t>Het kan zijn dat de Authorization Server fijnmazige autorisaties ondersteun</w:t>
      </w:r>
      <w:r w:rsidR="001B7892">
        <w:t>t</w:t>
      </w:r>
      <w:r w:rsidR="005B05C6">
        <w:t xml:space="preserve"> </w:t>
      </w:r>
      <w:r w:rsidR="00C77F5E">
        <w:t>met de optionele claims s</w:t>
      </w:r>
      <w:r w:rsidRPr="00DD16B9" w:rsidR="005B05C6">
        <w:t>cope</w:t>
      </w:r>
      <w:r w:rsidR="00CC3489">
        <w:t xml:space="preserve"> </w:t>
      </w:r>
      <w:r w:rsidR="001B7892">
        <w:t>en</w:t>
      </w:r>
      <w:r w:rsidR="00CC3489">
        <w:t>/of</w:t>
      </w:r>
      <w:r w:rsidR="001B7892">
        <w:t xml:space="preserve"> </w:t>
      </w:r>
      <w:r w:rsidRPr="001B7892" w:rsidR="001B7892">
        <w:t>edu_org_id</w:t>
      </w:r>
      <w:r w:rsidR="00A269DF">
        <w:rPr>
          <w:rStyle w:val="Voetnootmarkering"/>
        </w:rPr>
        <w:footnoteReference w:id="12"/>
      </w:r>
      <w:r>
        <w:t xml:space="preserve">. </w:t>
      </w:r>
      <w:r w:rsidR="00620559">
        <w:t xml:space="preserve">De client neemt deze op in de JWT en de Authorization Server controleert of de betreffende rechten voor de client gelden. </w:t>
      </w:r>
    </w:p>
    <w:p w:rsidR="00F7159E" w:rsidP="0020745B" w:rsidRDefault="00751DAD" w14:paraId="199CAE3D" w14:textId="02DBBD63">
      <w:pPr>
        <w:numPr>
          <w:ilvl w:val="1"/>
          <w:numId w:val="9"/>
        </w:numPr>
        <w:ind w:hanging="153"/>
      </w:pPr>
      <w:r>
        <w:t xml:space="preserve">Na succesvolle autorisatie </w:t>
      </w:r>
      <w:r w:rsidR="00C71928">
        <w:t xml:space="preserve">levert de Authorization Server een </w:t>
      </w:r>
      <w:r w:rsidR="00F7159E">
        <w:t xml:space="preserve">Access Token </w:t>
      </w:r>
      <w:r w:rsidR="00C71928">
        <w:t>met een bepaalde geldigheidsduur (max 1 uur)</w:t>
      </w:r>
      <w:r w:rsidR="00F7159E">
        <w:t xml:space="preserve">. </w:t>
      </w:r>
    </w:p>
    <w:p w:rsidR="00F7159E" w:rsidP="00F7159E" w:rsidRDefault="00F7159E" w14:paraId="1523CDD9" w14:textId="5D119193"/>
    <w:p w:rsidR="003E451D" w:rsidP="003E451D" w:rsidRDefault="003E451D" w14:paraId="79CFF6A4" w14:textId="576AEAD7">
      <w:pPr>
        <w:ind w:left="720"/>
      </w:pPr>
    </w:p>
    <w:p w:rsidR="001A6240" w:rsidP="003E451D" w:rsidRDefault="001A6240" w14:paraId="34DA2DA1" w14:textId="77777777">
      <w:pPr>
        <w:ind w:left="720"/>
      </w:pPr>
    </w:p>
    <w:p w:rsidR="001A6240" w:rsidP="003E451D" w:rsidRDefault="001A6240" w14:paraId="1B6C80B5" w14:textId="77777777">
      <w:pPr>
        <w:ind w:left="720"/>
      </w:pPr>
    </w:p>
    <w:p w:rsidR="001115A1" w:rsidP="0020745B" w:rsidRDefault="001A6240" w14:paraId="476B377A" w14:textId="69BBB3F3">
      <w:pPr>
        <w:numPr>
          <w:ilvl w:val="0"/>
          <w:numId w:val="9"/>
        </w:numPr>
        <w:suppressAutoHyphens/>
        <w:rPr>
          <w:noProof/>
        </w:rPr>
      </w:pPr>
      <w:r>
        <w:rPr>
          <w:noProof/>
        </w:rPr>
        <w:lastRenderedPageBreak/>
        <w:drawing>
          <wp:anchor distT="0" distB="0" distL="114300" distR="114300" simplePos="0" relativeHeight="251698688" behindDoc="1" locked="0" layoutInCell="1" allowOverlap="1" wp14:anchorId="6B710D6A" wp14:editId="03D87641">
            <wp:simplePos x="0" y="0"/>
            <wp:positionH relativeFrom="column">
              <wp:posOffset>2827655</wp:posOffset>
            </wp:positionH>
            <wp:positionV relativeFrom="paragraph">
              <wp:posOffset>74930</wp:posOffset>
            </wp:positionV>
            <wp:extent cx="2882900" cy="1178560"/>
            <wp:effectExtent l="0" t="0" r="0" b="2540"/>
            <wp:wrapTight wrapText="bothSides">
              <wp:wrapPolygon edited="0">
                <wp:start x="0" y="0"/>
                <wp:lineTo x="0" y="21297"/>
                <wp:lineTo x="21410" y="21297"/>
                <wp:lineTo x="21410"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B89">
        <w:t xml:space="preserve">Bij </w:t>
      </w:r>
      <w:r w:rsidR="00BC2946">
        <w:t xml:space="preserve">het request naar </w:t>
      </w:r>
      <w:r w:rsidR="002108F6">
        <w:t xml:space="preserve">de </w:t>
      </w:r>
      <w:r w:rsidR="00AB5D6E">
        <w:t xml:space="preserve">resource </w:t>
      </w:r>
      <w:r w:rsidR="00321D08">
        <w:t xml:space="preserve">server </w:t>
      </w:r>
      <w:r w:rsidR="007B73C2">
        <w:t xml:space="preserve">wordt de client geautoriseerd op basis van het </w:t>
      </w:r>
      <w:r w:rsidR="00350545">
        <w:t xml:space="preserve">Access </w:t>
      </w:r>
      <w:r w:rsidR="007B73C2">
        <w:t>T</w:t>
      </w:r>
      <w:r w:rsidR="00350545">
        <w:t>oke</w:t>
      </w:r>
      <w:r w:rsidR="007B73C2">
        <w:t>n.</w:t>
      </w:r>
    </w:p>
    <w:p w:rsidR="008F7C9D" w:rsidP="0020745B" w:rsidRDefault="00A04079" w14:paraId="41774096" w14:textId="64C8D463">
      <w:pPr>
        <w:numPr>
          <w:ilvl w:val="1"/>
          <w:numId w:val="9"/>
        </w:numPr>
        <w:ind w:hanging="153"/>
        <w:rPr/>
      </w:pPr>
      <w:r w:rsidR="3741322A">
        <w:rPr/>
        <w:t xml:space="preserve">Het </w:t>
      </w:r>
      <w:r w:rsidR="3741322A">
        <w:rPr/>
        <w:t>request</w:t>
      </w:r>
      <w:r w:rsidR="3741322A">
        <w:rPr/>
        <w:t xml:space="preserve"> wordt beveiligd op basis van </w:t>
      </w:r>
      <w:commentRangeStart w:id="1118331706"/>
      <w:commentRangeStart w:id="393991168"/>
      <w:r w:rsidR="3741322A">
        <w:rPr/>
        <w:t>T</w:t>
      </w:r>
      <w:commentRangeStart w:id="965323621"/>
      <w:commentRangeStart w:id="1509076547"/>
      <w:r w:rsidR="3741322A">
        <w:rPr/>
        <w:t>LS</w:t>
      </w:r>
      <w:commentRangeEnd w:id="965323621"/>
      <w:r>
        <w:rPr>
          <w:rStyle w:val="CommentReference"/>
        </w:rPr>
        <w:commentReference w:id="965323621"/>
      </w:r>
      <w:commentRangeEnd w:id="1509076547"/>
      <w:r>
        <w:rPr>
          <w:rStyle w:val="CommentReference"/>
        </w:rPr>
        <w:commentReference w:id="1509076547"/>
      </w:r>
      <w:commentRangeEnd w:id="1118331706"/>
      <w:r>
        <w:rPr>
          <w:rStyle w:val="CommentReference"/>
        </w:rPr>
        <w:commentReference w:id="1118331706"/>
      </w:r>
      <w:commentRangeEnd w:id="393991168"/>
      <w:r>
        <w:rPr>
          <w:rStyle w:val="CommentReference"/>
        </w:rPr>
        <w:commentReference w:id="393991168"/>
      </w:r>
      <w:r w:rsidR="3741322A">
        <w:rPr/>
        <w:t xml:space="preserve"> (UBV TLS basisprofiel)</w:t>
      </w:r>
      <w:r w:rsidR="5E4E290B">
        <w:rPr/>
        <w:t>.</w:t>
      </w:r>
    </w:p>
    <w:p w:rsidR="00AE3D15" w:rsidP="0020745B" w:rsidRDefault="00CC535B" w14:paraId="128350B4" w14:textId="424199F2">
      <w:pPr>
        <w:numPr>
          <w:ilvl w:val="1"/>
          <w:numId w:val="9"/>
        </w:numPr>
        <w:ind w:hanging="153"/>
      </w:pPr>
      <w:r>
        <w:t xml:space="preserve">Een </w:t>
      </w:r>
      <w:r w:rsidR="00AE3D15">
        <w:t xml:space="preserve">fijnmazige autorisatie </w:t>
      </w:r>
      <w:r>
        <w:t xml:space="preserve">kan worden ingericht </w:t>
      </w:r>
      <w:r w:rsidR="00AE3D15">
        <w:t>doordat het AT ook de scope</w:t>
      </w:r>
      <w:r w:rsidR="008F7C9D">
        <w:t xml:space="preserve"> en/</w:t>
      </w:r>
      <w:r w:rsidR="00AE3D15">
        <w:t>of edu_org_id claim bevat</w:t>
      </w:r>
      <w:r w:rsidR="002D6E26">
        <w:t xml:space="preserve">. </w:t>
      </w:r>
    </w:p>
    <w:p w:rsidR="008F7C9D" w:rsidP="0020745B" w:rsidRDefault="008F7C9D" w14:paraId="256A4953" w14:textId="3378F05F">
      <w:pPr>
        <w:numPr>
          <w:ilvl w:val="1"/>
          <w:numId w:val="9"/>
        </w:numPr>
        <w:ind w:hanging="153"/>
      </w:pPr>
      <w:r>
        <w:t xml:space="preserve">De toepassing van een fijnmazige autorisatie kan betekenen </w:t>
      </w:r>
      <w:r w:rsidRPr="00531623">
        <w:t xml:space="preserve">dat op </w:t>
      </w:r>
      <w:r w:rsidR="006E53DA">
        <w:t xml:space="preserve">het niveau van de protected resource </w:t>
      </w:r>
      <w:r w:rsidRPr="00531623">
        <w:t xml:space="preserve">(API) niet eenduidig is te bepalen welke gegevens met een bepaalde client in bepaalde context </w:t>
      </w:r>
      <w:r w:rsidR="00196A85">
        <w:t xml:space="preserve">worden </w:t>
      </w:r>
      <w:r w:rsidRPr="00531623" w:rsidR="00196A85">
        <w:t>uit</w:t>
      </w:r>
      <w:r w:rsidR="00196A85">
        <w:t>ge</w:t>
      </w:r>
      <w:r w:rsidRPr="00531623" w:rsidR="00196A85">
        <w:t>wisseld</w:t>
      </w:r>
      <w:r w:rsidRPr="00531623">
        <w:t>.</w:t>
      </w:r>
      <w:r>
        <w:t xml:space="preserve"> </w:t>
      </w:r>
    </w:p>
    <w:p w:rsidR="007B73C2" w:rsidP="00CA08D4" w:rsidRDefault="007B73C2" w14:paraId="394FF896" w14:textId="77777777">
      <w:pPr>
        <w:suppressAutoHyphens/>
        <w:rPr>
          <w:noProof/>
        </w:rPr>
      </w:pPr>
    </w:p>
    <w:p w:rsidRPr="00BC4DEC" w:rsidR="00224012" w:rsidP="0020745B" w:rsidRDefault="000A5BA0" w14:paraId="02CB2F3C" w14:textId="58D404F9">
      <w:pPr>
        <w:numPr>
          <w:ilvl w:val="0"/>
          <w:numId w:val="9"/>
        </w:numPr>
      </w:pPr>
      <w:r w:rsidRPr="00BC4DEC">
        <w:t>D</w:t>
      </w:r>
      <w:r w:rsidRPr="00BC4DEC" w:rsidR="00430CC3">
        <w:t xml:space="preserve">it OAuth-profiel </w:t>
      </w:r>
      <w:r w:rsidRPr="00BC4DEC">
        <w:t xml:space="preserve">houdt dus </w:t>
      </w:r>
      <w:r w:rsidRPr="00BC4DEC" w:rsidR="00430CC3">
        <w:t>rekening met scenario</w:t>
      </w:r>
      <w:r w:rsidRPr="00BC4DEC" w:rsidR="00224012">
        <w:t xml:space="preserve">’s </w:t>
      </w:r>
      <w:r w:rsidRPr="00BC4DEC" w:rsidR="00430CC3">
        <w:t xml:space="preserve">waarbij </w:t>
      </w:r>
      <w:r w:rsidRPr="00BC4DEC" w:rsidR="000F3D41">
        <w:t xml:space="preserve">aanvullende randvoorwaarden kunnen gelden om te kunnen komen tot een meer </w:t>
      </w:r>
      <w:r w:rsidRPr="00BC4DEC" w:rsidR="00224012">
        <w:t xml:space="preserve">fijnmazige autorisatie. </w:t>
      </w:r>
    </w:p>
    <w:p w:rsidRPr="00BC4DEC" w:rsidR="00D02A26" w:rsidP="0020745B" w:rsidRDefault="000F3D41" w14:paraId="32F21361" w14:textId="5E808ED1">
      <w:pPr>
        <w:numPr>
          <w:ilvl w:val="1"/>
          <w:numId w:val="9"/>
        </w:numPr>
        <w:ind w:hanging="153"/>
        <w:rPr/>
      </w:pPr>
      <w:commentRangeStart w:id="636044793"/>
      <w:commentRangeStart w:id="1531723502"/>
      <w:r w:rsidR="000F3D41">
        <w:rPr/>
        <w:t>edu_org_id</w:t>
      </w:r>
      <w:r w:rsidR="000F3D41">
        <w:rPr/>
        <w:t xml:space="preserve">: </w:t>
      </w:r>
      <w:commentRangeEnd w:id="636044793"/>
      <w:r>
        <w:rPr>
          <w:rStyle w:val="CommentReference"/>
        </w:rPr>
        <w:commentReference w:id="636044793"/>
      </w:r>
      <w:commentRangeEnd w:id="1531723502"/>
      <w:r>
        <w:rPr>
          <w:rStyle w:val="CommentReference"/>
        </w:rPr>
        <w:commentReference w:id="1531723502"/>
      </w:r>
      <w:r w:rsidR="000F3D41">
        <w:rPr/>
        <w:t>D</w:t>
      </w:r>
      <w:r w:rsidR="00430CC3">
        <w:rPr/>
        <w:t xml:space="preserve">e client kan aangeven dat het een uitwisseling </w:t>
      </w:r>
      <w:r w:rsidR="000F3D41">
        <w:rPr/>
        <w:t xml:space="preserve">betreft </w:t>
      </w:r>
      <w:r w:rsidR="00430CC3">
        <w:rPr/>
        <w:t>in opdracht van een onderwijsorganisatie</w:t>
      </w:r>
      <w:r w:rsidR="00A074FA">
        <w:rPr/>
        <w:t xml:space="preserve">. Het gaat dan om een specifieke </w:t>
      </w:r>
      <w:r w:rsidR="00430CC3">
        <w:rPr/>
        <w:t>set leerlingen/medewerkers (betrokkenen)</w:t>
      </w:r>
      <w:r w:rsidR="00A074FA">
        <w:rPr/>
        <w:t xml:space="preserve"> gegevens</w:t>
      </w:r>
      <w:r w:rsidR="00430CC3">
        <w:rPr/>
        <w:t>. De beheerder van de AS/RS combi heeft een onderwijsorganisatie-medewerker de data autorisatie laten registreren. Wanneer de</w:t>
      </w:r>
      <w:r w:rsidR="003A63E1">
        <w:rPr/>
        <w:t xml:space="preserve">ze fijnmazige </w:t>
      </w:r>
      <w:r w:rsidR="00430CC3">
        <w:rPr/>
        <w:t>autorisatie geregistreerd word</w:t>
      </w:r>
      <w:r w:rsidR="003A63E1">
        <w:rPr/>
        <w:t>t</w:t>
      </w:r>
      <w:r w:rsidR="00430CC3">
        <w:rPr/>
        <w:t xml:space="preserve"> en hoe de client over de </w:t>
      </w:r>
      <w:r w:rsidR="00430CC3">
        <w:rPr/>
        <w:t>edu_org_id</w:t>
      </w:r>
      <w:r w:rsidR="00430CC3">
        <w:rPr/>
        <w:t xml:space="preserve"> komt te beschikken bij de aanvraag voor een access token valt wel buiten de scope van dit </w:t>
      </w:r>
      <w:r w:rsidR="00430CC3">
        <w:rPr/>
        <w:t>OAuth</w:t>
      </w:r>
      <w:r w:rsidR="00430CC3">
        <w:rPr/>
        <w:t>-profiel.</w:t>
      </w:r>
      <w:r w:rsidR="003A63E1">
        <w:rPr/>
        <w:t xml:space="preserve"> Partijen kiezen hier hun eigen inrichtingsvorm.</w:t>
      </w:r>
    </w:p>
    <w:p w:rsidRPr="00BC4DEC" w:rsidR="00BF21D7" w:rsidP="0020745B" w:rsidRDefault="00BF21D7" w14:paraId="00B57B43" w14:textId="6EAD9F50">
      <w:pPr>
        <w:numPr>
          <w:ilvl w:val="1"/>
          <w:numId w:val="9"/>
        </w:numPr>
        <w:ind w:hanging="153"/>
      </w:pPr>
      <w:r w:rsidRPr="00BC4DEC">
        <w:t xml:space="preserve">scope: </w:t>
      </w:r>
      <w:r w:rsidRPr="00BC4DEC" w:rsidR="00C16574">
        <w:t xml:space="preserve">De client kan </w:t>
      </w:r>
      <w:r w:rsidRPr="00BC4DEC" w:rsidR="00EC756D">
        <w:t xml:space="preserve">met de scope aangeven </w:t>
      </w:r>
      <w:r w:rsidRPr="00BC4DEC" w:rsidR="000A7F7A">
        <w:t xml:space="preserve">voor </w:t>
      </w:r>
      <w:r w:rsidRPr="00BC4DEC" w:rsidR="00EC756D">
        <w:t>welke re</w:t>
      </w:r>
      <w:r w:rsidRPr="00BC4DEC" w:rsidR="000A7F7A">
        <w:t>s</w:t>
      </w:r>
      <w:r w:rsidRPr="00BC4DEC" w:rsidR="00EC756D">
        <w:t>ource en/of actie</w:t>
      </w:r>
      <w:r w:rsidRPr="00BC4DEC" w:rsidR="000A7F7A">
        <w:t xml:space="preserve"> een access token </w:t>
      </w:r>
      <w:r w:rsidR="00CB4DC9">
        <w:t>aan</w:t>
      </w:r>
      <w:r w:rsidRPr="00BC4DEC" w:rsidR="000A7F7A">
        <w:t xml:space="preserve">gevraagd wordt. </w:t>
      </w:r>
      <w:r w:rsidRPr="00BC4DEC" w:rsidR="00D45695">
        <w:t>Wat de scope precies aangeeft (een actie, een resource</w:t>
      </w:r>
      <w:r w:rsidR="00A467BE">
        <w:t xml:space="preserve">, of een </w:t>
      </w:r>
      <w:r w:rsidR="004B0E71">
        <w:t>set attributen van een bepaalde resource</w:t>
      </w:r>
      <w:r w:rsidRPr="00BC4DEC" w:rsidR="00D45695">
        <w:t xml:space="preserve"> of een combinatie</w:t>
      </w:r>
      <w:r w:rsidR="004B0E71">
        <w:t xml:space="preserve"> van de drie</w:t>
      </w:r>
      <w:r w:rsidRPr="00BC4DEC" w:rsidR="00D45695">
        <w:t>) wordt ni</w:t>
      </w:r>
      <w:r w:rsidRPr="00BC4DEC" w:rsidR="007E1D56">
        <w:t>et voorgeschreven. Wel wordt het a</w:t>
      </w:r>
      <w:r w:rsidRPr="00BC4DEC">
        <w:t xml:space="preserve">anbevolen om de </w:t>
      </w:r>
      <w:r w:rsidRPr="00BC4DEC" w:rsidR="007E1D56">
        <w:t xml:space="preserve">scope </w:t>
      </w:r>
      <w:r w:rsidRPr="00BC4DEC">
        <w:t xml:space="preserve">naming convention </w:t>
      </w:r>
      <w:r w:rsidRPr="00BC4DEC" w:rsidR="007E1D56">
        <w:t xml:space="preserve">van dit OAuth-profiel </w:t>
      </w:r>
      <w:r w:rsidRPr="00BC4DEC">
        <w:t xml:space="preserve">toe te passen. </w:t>
      </w:r>
      <w:r w:rsidRPr="00BC4DEC" w:rsidR="004710E3">
        <w:t>Hiermee kan zowel de resource als de actie</w:t>
      </w:r>
      <w:r w:rsidRPr="00BC4DEC" w:rsidR="001B4586">
        <w:t xml:space="preserve"> gedefinieerd worden. Bij de toepassing van de scope geldt wel dat d</w:t>
      </w:r>
      <w:r w:rsidRPr="00BC4DEC">
        <w:t xml:space="preserve">e AS en RS </w:t>
      </w:r>
      <w:r w:rsidRPr="00BC4DEC" w:rsidR="002A2435">
        <w:t xml:space="preserve">hierover </w:t>
      </w:r>
      <w:r w:rsidRPr="00BC4DEC">
        <w:t xml:space="preserve">een eenduidig beeld </w:t>
      </w:r>
      <w:r w:rsidRPr="00BC4DEC" w:rsidR="001B4586">
        <w:t xml:space="preserve">moeten </w:t>
      </w:r>
      <w:r w:rsidRPr="00BC4DEC">
        <w:t>hebben.</w:t>
      </w:r>
    </w:p>
    <w:p w:rsidRPr="00BC4DEC" w:rsidR="00430CC3" w:rsidP="0020745B" w:rsidRDefault="00BF21D7" w14:paraId="4463A684" w14:textId="2CD207BB">
      <w:pPr>
        <w:numPr>
          <w:ilvl w:val="1"/>
          <w:numId w:val="9"/>
        </w:numPr>
        <w:ind w:hanging="153"/>
        <w:rPr/>
      </w:pPr>
      <w:r w:rsidR="67CCE6AC">
        <w:rPr/>
        <w:t>resource</w:t>
      </w:r>
      <w:r w:rsidR="67CCE6AC">
        <w:rPr/>
        <w:t xml:space="preserve">: </w:t>
      </w:r>
      <w:r w:rsidR="59904DA4">
        <w:rPr/>
        <w:t>Als de scope niet toegepast wordt of geen (logische) verwijzing naar een resource bevat dan kan deze met de “resource” claim expliciet aangegeven worden. Bij e</w:t>
      </w:r>
      <w:r w:rsidR="0DE0283F">
        <w:rPr/>
        <w:t xml:space="preserve">en </w:t>
      </w:r>
      <w:r w:rsidR="0DE0283F">
        <w:rPr/>
        <w:t>aut</w:t>
      </w:r>
      <w:r w:rsidR="59904DA4">
        <w:rPr/>
        <w:t>h</w:t>
      </w:r>
      <w:r w:rsidR="0DE0283F">
        <w:rPr/>
        <w:t>ori</w:t>
      </w:r>
      <w:r w:rsidR="59904DA4">
        <w:rPr/>
        <w:t>zation</w:t>
      </w:r>
      <w:r w:rsidR="59904DA4">
        <w:rPr/>
        <w:t xml:space="preserve"> s</w:t>
      </w:r>
      <w:r w:rsidR="0DE0283F">
        <w:rPr/>
        <w:t xml:space="preserve">erver </w:t>
      </w:r>
      <w:r w:rsidR="59904DA4">
        <w:rPr/>
        <w:t xml:space="preserve">die </w:t>
      </w:r>
      <w:r w:rsidR="0DE0283F">
        <w:rPr/>
        <w:t xml:space="preserve">verschillende </w:t>
      </w:r>
      <w:r w:rsidR="0DE0283F">
        <w:rPr/>
        <w:t>API</w:t>
      </w:r>
      <w:r w:rsidR="59904DA4">
        <w:rPr/>
        <w:t>’</w:t>
      </w:r>
      <w:r w:rsidR="0DE0283F">
        <w:rPr/>
        <w:t>s</w:t>
      </w:r>
      <w:r w:rsidR="0DE0283F">
        <w:rPr/>
        <w:t xml:space="preserve"> ondersteun</w:t>
      </w:r>
      <w:r w:rsidR="59904DA4">
        <w:rPr/>
        <w:t xml:space="preserve">t </w:t>
      </w:r>
      <w:r w:rsidR="463E0765">
        <w:rPr/>
        <w:t xml:space="preserve">kan hiermee </w:t>
      </w:r>
      <w:r w:rsidR="0DE0283F">
        <w:rPr/>
        <w:t>expliciet doorg</w:t>
      </w:r>
      <w:r w:rsidR="6D46E4F4">
        <w:rPr/>
        <w:t>eg</w:t>
      </w:r>
      <w:r w:rsidR="0DE0283F">
        <w:rPr/>
        <w:t xml:space="preserve">even </w:t>
      </w:r>
      <w:r w:rsidR="463E0765">
        <w:rPr/>
        <w:t xml:space="preserve">worden </w:t>
      </w:r>
      <w:r w:rsidR="0DE0283F">
        <w:rPr/>
        <w:t xml:space="preserve">voor welke API het Access Token gebruikt wordt. </w:t>
      </w:r>
    </w:p>
    <w:p w:rsidR="00A51016" w:rsidP="00A51016" w:rsidRDefault="00A51016" w14:paraId="05D9DC6F" w14:textId="77777777">
      <w:pPr>
        <w:ind w:left="720"/>
      </w:pPr>
    </w:p>
    <w:p w:rsidR="002314B4" w:rsidP="0020745B" w:rsidRDefault="00BB66C3" w14:paraId="3C2F570C" w14:textId="7DF6D8F4">
      <w:pPr>
        <w:numPr>
          <w:ilvl w:val="0"/>
          <w:numId w:val="9"/>
        </w:numPr>
        <w:suppressAutoHyphens/>
        <w:rPr/>
      </w:pPr>
      <w:r w:rsidR="471F5945">
        <w:rPr/>
        <w:t>Het Access Token is een</w:t>
      </w:r>
      <w:r w:rsidR="1A799591">
        <w:rPr/>
        <w:t xml:space="preserve"> </w:t>
      </w:r>
      <w:r w:rsidR="1A799591">
        <w:rPr/>
        <w:t xml:space="preserve">bearer</w:t>
      </w:r>
      <w:r w:rsidR="1A799591">
        <w:rPr/>
        <w:t xml:space="preserve"> token.</w:t>
      </w:r>
      <w:r w:rsidR="1C132E9C">
        <w:rPr/>
        <w:t xml:space="preserve"> </w:t>
      </w:r>
      <w:r w:rsidRPr="00087557" w:rsidR="1A799591">
        <w:rPr/>
        <w:t xml:space="preserve">Een </w:t>
      </w:r>
      <w:r w:rsidRPr="00087557" w:rsidR="1A799591">
        <w:rPr/>
        <w:t xml:space="preserve">bearer</w:t>
      </w:r>
      <w:r w:rsidRPr="00087557" w:rsidR="1A799591">
        <w:rPr/>
        <w:t xml:space="preserve"> token is een token dat de </w:t>
      </w:r>
      <w:r w:rsidRPr="00E22E50" w:rsidR="1A799591">
        <w:rPr>
          <w:u w:val="single"/>
        </w:rPr>
        <w:t>drager</w:t>
      </w:r>
      <w:r w:rsidRPr="00087557" w:rsidR="1A799591">
        <w:rPr/>
        <w:t xml:space="preserve"> toegang geeft tot </w:t>
      </w:r>
      <w:r w:rsidR="1A799591">
        <w:rPr/>
        <w:t xml:space="preserve">de </w:t>
      </w:r>
      <w:r w:rsidR="1C132E9C">
        <w:rPr/>
        <w:t>protected</w:t>
      </w:r>
      <w:r w:rsidR="1C132E9C">
        <w:rPr/>
        <w:t xml:space="preserve"> resource</w:t>
      </w:r>
      <w:r w:rsidRPr="00087557" w:rsidR="1A799591">
        <w:rPr/>
        <w:t xml:space="preserve">. Een </w:t>
      </w:r>
      <w:r w:rsidRPr="00087557" w:rsidR="1A799591">
        <w:rPr/>
        <w:t xml:space="preserve">bearer</w:t>
      </w:r>
      <w:r w:rsidRPr="00087557" w:rsidR="1A799591">
        <w:rPr/>
        <w:t xml:space="preserve"> token is portable en draagt bij aan de ontkoppeling van systemen. Het maakt de API-beveiliging </w:t>
      </w:r>
      <w:r w:rsidR="1A799591">
        <w:rPr/>
        <w:t xml:space="preserve">stateless</w:t>
      </w:r>
      <w:r w:rsidR="1A799591">
        <w:rPr/>
        <w:t xml:space="preserve"> </w:t>
      </w:r>
      <w:r w:rsidRPr="00087557" w:rsidR="1A799591">
        <w:rPr/>
        <w:t xml:space="preserve">omdat </w:t>
      </w:r>
      <w:r w:rsidR="1A799591">
        <w:rPr/>
        <w:t>(</w:t>
      </w:r>
      <w:r w:rsidRPr="00087557" w:rsidR="1A799591">
        <w:rPr/>
        <w:t>alle</w:t>
      </w:r>
      <w:r w:rsidR="1A799591">
        <w:rPr/>
        <w:t>)</w:t>
      </w:r>
      <w:r w:rsidRPr="00087557" w:rsidR="1A799591">
        <w:rPr/>
        <w:t xml:space="preserve"> informatie voor de autorisatievraag in het token zijn opgenomen. Dit kan echter ook als een nadeel gezien worden als het token niet goed beveiligd wordt. De </w:t>
      </w:r>
      <w:r w:rsidRPr="00292B96" w:rsidR="1A799591">
        <w:rPr>
          <w:u w:val="single"/>
        </w:rPr>
        <w:t>drager</w:t>
      </w:r>
      <w:r w:rsidRPr="00087557" w:rsidR="1A799591">
        <w:rPr/>
        <w:t xml:space="preserve"> is impliciet geautoriseerd en </w:t>
      </w:r>
      <w:r w:rsidRPr="00087557" w:rsidR="69AE2258">
        <w:rPr/>
        <w:t xml:space="preserve">dat </w:t>
      </w:r>
      <w:r w:rsidRPr="00087557" w:rsidR="1A799591">
        <w:rPr/>
        <w:t xml:space="preserve">is iedereen die over een kopie van het token weet te beschikken. Ze moeten dus bij opslag en transport beveiligd worden. Bij transport bijvoorbeeld met behulp van Transport </w:t>
      </w:r>
      <w:r w:rsidRPr="00087557" w:rsidR="1A799591">
        <w:rPr/>
        <w:t xml:space="preserve">Layer</w:t>
      </w:r>
      <w:r w:rsidRPr="00087557" w:rsidR="1A799591">
        <w:rPr/>
        <w:t xml:space="preserve"> Security (TLS). </w:t>
      </w:r>
      <w:commentRangeStart w:id="875694959"/>
      <w:commentRangeStart w:id="1127125229"/>
      <w:r w:rsidRPr="00087557" w:rsidR="1A799591">
        <w:rPr/>
        <w:t xml:space="preserve">Een meer veilig type token is een </w:t>
      </w:r>
      <w:r w:rsidRPr="00087557" w:rsidR="1A799591">
        <w:rPr/>
        <w:t xml:space="preserve">proof</w:t>
      </w:r>
      <w:r w:rsidRPr="00087557" w:rsidR="1A799591">
        <w:rPr/>
        <w:t xml:space="preserve">-of-</w:t>
      </w:r>
      <w:r w:rsidRPr="00087557" w:rsidR="1A799591">
        <w:rPr/>
        <w:t xml:space="preserve">possession</w:t>
      </w:r>
      <w:r w:rsidRPr="00087557" w:rsidR="1A799591">
        <w:rPr/>
        <w:t xml:space="preserve"> (</w:t>
      </w:r>
      <w:r w:rsidRPr="00087557" w:rsidR="1A799591">
        <w:rPr/>
        <w:t xml:space="preserve">PoP</w:t>
      </w:r>
      <w:r w:rsidRPr="00087557" w:rsidR="1A799591">
        <w:rPr/>
        <w:t xml:space="preserve">) token</w:t>
      </w:r>
      <w:r w:rsidRPr="00751A31" w:rsidR="002314B4">
        <w:rPr>
          <w:vertAlign w:val="superscript"/>
        </w:rPr>
        <w:footnoteReference w:id="13"/>
      </w:r>
      <w:r w:rsidRPr="00087557" w:rsidR="1A799591">
        <w:rPr/>
        <w:t xml:space="preserve">. Hierbij is het token (</w:t>
      </w:r>
      <w:r w:rsidRPr="00087557" w:rsidR="1A799591">
        <w:rPr/>
        <w:t xml:space="preserve">cryptografisch</w:t>
      </w:r>
      <w:r w:rsidRPr="00087557" w:rsidR="1A799591">
        <w:rPr/>
        <w:t xml:space="preserve">) beveiligd doordat deze aan </w:t>
      </w:r>
      <w:r w:rsidRPr="00AD3CC2" w:rsidR="1A799591">
        <w:rPr>
          <w:u w:val="single"/>
        </w:rPr>
        <w:t>een specifieke drager</w:t>
      </w:r>
      <w:r w:rsidRPr="00087557" w:rsidR="1A799591">
        <w:rPr/>
        <w:t xml:space="preserve"> is gebonden. De drager moet kunnen aantonen dat deze in bezit is van de “sleutel” van het “slot” dat in het token is opgenomen.</w:t>
      </w:r>
      <w:commentRangeEnd w:id="875694959"/>
      <w:r>
        <w:rPr>
          <w:rStyle w:val="CommentReference"/>
        </w:rPr>
        <w:commentReference w:id="875694959"/>
      </w:r>
      <w:commentRangeEnd w:id="1127125229"/>
      <w:r>
        <w:rPr>
          <w:rStyle w:val="CommentReference"/>
        </w:rPr>
        <w:commentReference w:id="1127125229"/>
      </w:r>
    </w:p>
    <w:p w:rsidR="002F2960" w:rsidP="0020745B" w:rsidRDefault="002314B4" w14:paraId="3D1C5142" w14:textId="6CEAB912">
      <w:pPr>
        <w:numPr>
          <w:ilvl w:val="1"/>
          <w:numId w:val="9"/>
        </w:numPr>
        <w:suppressAutoHyphens/>
        <w:ind w:hanging="153"/>
      </w:pPr>
      <w:r>
        <w:t>Het gebruik van een bearer token betekent dat de rechten “bevroren” zijn gedurende de levensduur van het token. Mede hierom</w:t>
      </w:r>
      <w:r>
        <w:rPr>
          <w:rStyle w:val="Voetnootmarkering"/>
        </w:rPr>
        <w:footnoteReference w:id="14"/>
      </w:r>
      <w:r>
        <w:t xml:space="preserve"> is het wenselijk om een access token een zo kort mogelijke levensduur te geven.</w:t>
      </w:r>
    </w:p>
    <w:p w:rsidR="00893533" w:rsidP="002314B4" w:rsidRDefault="00893533" w14:paraId="2C616D15" w14:textId="3E964FAA">
      <w:pPr>
        <w:pStyle w:val="Lijstalinea"/>
        <w:ind w:left="0"/>
      </w:pPr>
    </w:p>
    <w:p w:rsidR="006C689A" w:rsidP="0020745B" w:rsidRDefault="00211883" w14:paraId="4BC7951F" w14:textId="6011167F">
      <w:pPr>
        <w:numPr>
          <w:ilvl w:val="0"/>
          <w:numId w:val="9"/>
        </w:numPr>
      </w:pPr>
      <w:r>
        <w:lastRenderedPageBreak/>
        <w:t xml:space="preserve">Het Access Token is </w:t>
      </w:r>
      <w:r w:rsidRPr="00963B90" w:rsidR="006C689A">
        <w:t>zelfbeschrijvend</w:t>
      </w:r>
      <w:r w:rsidR="006C689A">
        <w:rPr>
          <w:rStyle w:val="Voetnootmarkering"/>
        </w:rPr>
        <w:footnoteReference w:id="15"/>
      </w:r>
    </w:p>
    <w:p w:rsidR="00315D51" w:rsidP="0020745B" w:rsidRDefault="006C689A" w14:paraId="030777A4" w14:textId="5C434DD3">
      <w:pPr>
        <w:numPr>
          <w:ilvl w:val="1"/>
          <w:numId w:val="20"/>
        </w:numPr>
      </w:pPr>
      <w:r>
        <w:t xml:space="preserve">Dit OAuth-profiel </w:t>
      </w:r>
      <w:r w:rsidR="00A32D96">
        <w:t>gebruikt o</w:t>
      </w:r>
      <w:r w:rsidR="00566951">
        <w:t>.a. RFC906</w:t>
      </w:r>
      <w:r w:rsidR="007D7ED8">
        <w:t>8</w:t>
      </w:r>
      <w:r w:rsidR="00566951">
        <w:t xml:space="preserve"> voor het </w:t>
      </w:r>
      <w:r w:rsidR="00F14A87">
        <w:t>definiëren</w:t>
      </w:r>
      <w:r w:rsidR="00566951">
        <w:t xml:space="preserve"> van </w:t>
      </w:r>
      <w:r w:rsidR="00F14A87">
        <w:t>het</w:t>
      </w:r>
      <w:r w:rsidR="00566951">
        <w:t xml:space="preserve"> A</w:t>
      </w:r>
      <w:r w:rsidR="00F14A87">
        <w:t xml:space="preserve">ccess </w:t>
      </w:r>
      <w:r w:rsidR="00566951">
        <w:t>T</w:t>
      </w:r>
      <w:r w:rsidR="00F14A87">
        <w:t xml:space="preserve">oken. Er wordt dus </w:t>
      </w:r>
      <w:r w:rsidR="004279E3">
        <w:t>geen</w:t>
      </w:r>
      <w:r w:rsidR="00F14A87">
        <w:t xml:space="preserve"> gebruik gemaakt van een </w:t>
      </w:r>
      <w:r w:rsidR="00CD21A3">
        <w:t xml:space="preserve">token dat een </w:t>
      </w:r>
      <w:r w:rsidR="00E35192">
        <w:t xml:space="preserve">referentie </w:t>
      </w:r>
      <w:r w:rsidR="00D84585">
        <w:t xml:space="preserve">is </w:t>
      </w:r>
      <w:r w:rsidR="00E35192">
        <w:t xml:space="preserve">naar authorisatie-informatie </w:t>
      </w:r>
      <w:r w:rsidR="00D84585">
        <w:t>bij</w:t>
      </w:r>
      <w:r w:rsidR="00E35192">
        <w:t xml:space="preserve"> de Authorization</w:t>
      </w:r>
      <w:r w:rsidR="00B46BB1">
        <w:t xml:space="preserve"> </w:t>
      </w:r>
      <w:r w:rsidR="00E35192">
        <w:t xml:space="preserve">Server. </w:t>
      </w:r>
      <w:r w:rsidR="002A6D21">
        <w:t xml:space="preserve">Het gebruik van een </w:t>
      </w:r>
      <w:r w:rsidR="00CD21A3">
        <w:t xml:space="preserve"> </w:t>
      </w:r>
      <w:r w:rsidRPr="00963B90" w:rsidR="002A6D21">
        <w:t>zelfbeschrijvend</w:t>
      </w:r>
      <w:r w:rsidR="002A6D21">
        <w:t xml:space="preserve"> Access Token voorkomt dat de Resource Server een call naar de</w:t>
      </w:r>
      <w:r w:rsidR="00B46BB1">
        <w:t xml:space="preserve"> Authorization Server moet maken (introspection</w:t>
      </w:r>
      <w:r w:rsidRPr="005E1367" w:rsidR="003C26A2">
        <w:footnoteReference w:id="16"/>
      </w:r>
      <w:r w:rsidR="00B46BB1">
        <w:t>) om tot een autorisatiebesluit te komen.</w:t>
      </w:r>
      <w:r w:rsidR="002A6D21">
        <w:t xml:space="preserve"> </w:t>
      </w:r>
    </w:p>
    <w:p w:rsidR="005E1367" w:rsidP="005E1367" w:rsidRDefault="005E1367" w14:paraId="1D0D78E9" w14:textId="77777777">
      <w:pPr>
        <w:ind w:left="720"/>
      </w:pPr>
    </w:p>
    <w:p w:rsidR="005668F7" w:rsidP="005668F7" w:rsidRDefault="005668F7" w14:paraId="555650B2" w14:textId="77777777">
      <w:pPr>
        <w:ind w:left="360"/>
      </w:pPr>
    </w:p>
    <w:p w:rsidR="005668F7" w:rsidP="0020745B" w:rsidRDefault="005668F7" w14:paraId="6B62B1B3" w14:textId="14FF7482">
      <w:pPr>
        <w:numPr>
          <w:ilvl w:val="0"/>
          <w:numId w:val="9"/>
        </w:numPr>
      </w:pPr>
      <w:r>
        <w:t xml:space="preserve">Token revocation </w:t>
      </w:r>
      <w:r w:rsidR="00232A76">
        <w:t>mag worden toegepast</w:t>
      </w:r>
      <w:r w:rsidR="00E760E0">
        <w:t>,</w:t>
      </w:r>
      <w:r w:rsidR="00232A76">
        <w:t xml:space="preserve"> maar valt </w:t>
      </w:r>
      <w:r w:rsidR="00E760E0">
        <w:t xml:space="preserve">verder </w:t>
      </w:r>
      <w:r w:rsidR="00232A76">
        <w:t xml:space="preserve">buiten de specificaties van dit </w:t>
      </w:r>
      <w:r w:rsidR="006F3D11">
        <w:t>OAuth-</w:t>
      </w:r>
      <w:r w:rsidR="00232A76">
        <w:t>profiel.</w:t>
      </w:r>
      <w:r>
        <w:t xml:space="preserve"> </w:t>
      </w:r>
    </w:p>
    <w:p w:rsidR="005668F7" w:rsidP="0020745B" w:rsidRDefault="00DE03D4" w14:paraId="00B90736" w14:textId="25EF5550">
      <w:pPr>
        <w:numPr>
          <w:ilvl w:val="1"/>
          <w:numId w:val="20"/>
        </w:numPr>
        <w:rPr/>
      </w:pPr>
      <w:r w:rsidR="2491A120">
        <w:rPr/>
        <w:t>Het</w:t>
      </w:r>
      <w:r w:rsidR="5DBCB458">
        <w:rPr/>
        <w:t xml:space="preserve"> </w:t>
      </w:r>
      <w:r w:rsidR="06923A22">
        <w:rPr/>
        <w:t>zelfbeschrijvende</w:t>
      </w:r>
      <w:r w:rsidR="06923A22">
        <w:rPr/>
        <w:t xml:space="preserve"> </w:t>
      </w:r>
      <w:r w:rsidR="2491A120">
        <w:rPr/>
        <w:t>bearer</w:t>
      </w:r>
      <w:r w:rsidR="2491A120">
        <w:rPr/>
        <w:t xml:space="preserve"> </w:t>
      </w:r>
      <w:r w:rsidR="5DBCB458">
        <w:rPr/>
        <w:t xml:space="preserve">token </w:t>
      </w:r>
      <w:r w:rsidR="2491A120">
        <w:rPr/>
        <w:t xml:space="preserve">heeft </w:t>
      </w:r>
      <w:r w:rsidR="5DBCB458">
        <w:rPr/>
        <w:t xml:space="preserve">een </w:t>
      </w:r>
      <w:r w:rsidR="73CE9E89">
        <w:rPr/>
        <w:t xml:space="preserve">korte </w:t>
      </w:r>
      <w:r w:rsidR="06651145">
        <w:rPr/>
        <w:t xml:space="preserve">levensduur </w:t>
      </w:r>
      <w:r w:rsidR="73CE9E89">
        <w:rPr/>
        <w:t>(</w:t>
      </w:r>
      <w:r w:rsidR="06651145">
        <w:rPr/>
        <w:t xml:space="preserve">een </w:t>
      </w:r>
      <w:r w:rsidR="5DBCB458">
        <w:rPr/>
        <w:t xml:space="preserve">uur </w:t>
      </w:r>
      <w:r w:rsidR="06651145">
        <w:rPr/>
        <w:t>of korter</w:t>
      </w:r>
      <w:r w:rsidR="73CE9E89">
        <w:rPr/>
        <w:t>)</w:t>
      </w:r>
      <w:r w:rsidR="5DBCB458">
        <w:rPr/>
        <w:t xml:space="preserve">. </w:t>
      </w:r>
      <w:r w:rsidR="49842AB4">
        <w:rPr/>
        <w:t>Bij een</w:t>
      </w:r>
      <w:r w:rsidR="5DBCB458">
        <w:rPr/>
        <w:t xml:space="preserve"> kort</w:t>
      </w:r>
      <w:r w:rsidR="49842AB4">
        <w:rPr/>
        <w:t>e</w:t>
      </w:r>
      <w:r w:rsidR="5DBCB458">
        <w:rPr/>
        <w:t xml:space="preserve"> </w:t>
      </w:r>
      <w:r w:rsidR="49842AB4">
        <w:rPr/>
        <w:t xml:space="preserve">levensduur lijkt </w:t>
      </w:r>
      <w:r w:rsidR="5DBCB458">
        <w:rPr/>
        <w:t xml:space="preserve">token </w:t>
      </w:r>
      <w:r w:rsidR="5DBCB458">
        <w:rPr/>
        <w:t>revocation</w:t>
      </w:r>
      <w:r w:rsidR="5DBCB458">
        <w:rPr/>
        <w:t xml:space="preserve"> </w:t>
      </w:r>
      <w:r w:rsidR="49842AB4">
        <w:rPr/>
        <w:t xml:space="preserve">niet </w:t>
      </w:r>
      <w:r w:rsidR="5DBCB458">
        <w:rPr/>
        <w:t>noodzakelijk.</w:t>
      </w:r>
      <w:r w:rsidR="1FD0CE88">
        <w:rPr/>
        <w:t xml:space="preserve"> We nemen aan dat een client niet binnen een uur </w:t>
      </w:r>
      <w:r w:rsidR="31BC6F99">
        <w:rPr/>
        <w:t xml:space="preserve">besluit om een token toch niet te gebruiken, </w:t>
      </w:r>
      <w:commentRangeStart w:id="1302952084"/>
      <w:commentRangeStart w:id="846719294"/>
      <w:r w:rsidRPr="6A096065" w:rsidR="31BC6F99">
        <w:rPr>
          <w:highlight w:val="yellow"/>
        </w:rPr>
        <w:t xml:space="preserve">maar we sluiten </w:t>
      </w:r>
      <w:r w:rsidRPr="6A096065" w:rsidR="105EE90C">
        <w:rPr>
          <w:highlight w:val="yellow"/>
        </w:rPr>
        <w:t>dit</w:t>
      </w:r>
      <w:r w:rsidRPr="6A096065" w:rsidR="31BC6F99">
        <w:rPr>
          <w:highlight w:val="yellow"/>
        </w:rPr>
        <w:t xml:space="preserve"> niet u</w:t>
      </w:r>
      <w:r w:rsidR="31BC6F99">
        <w:rPr/>
        <w:t>it.</w:t>
      </w:r>
      <w:commentRangeEnd w:id="1302952084"/>
      <w:r>
        <w:rPr>
          <w:rStyle w:val="CommentReference"/>
        </w:rPr>
        <w:commentReference w:id="1302952084"/>
      </w:r>
      <w:commentRangeEnd w:id="846719294"/>
      <w:r>
        <w:rPr>
          <w:rStyle w:val="CommentReference"/>
        </w:rPr>
        <w:commentReference w:id="846719294"/>
      </w:r>
      <w:r w:rsidR="5DBCB458">
        <w:rPr/>
        <w:t xml:space="preserve"> </w:t>
      </w:r>
    </w:p>
    <w:p w:rsidR="006C689A" w:rsidP="002314B4" w:rsidRDefault="006C689A" w14:paraId="526D7252" w14:textId="77777777">
      <w:pPr>
        <w:pStyle w:val="Lijstalinea"/>
        <w:ind w:left="0"/>
      </w:pPr>
    </w:p>
    <w:p w:rsidR="002314B4" w:rsidP="0020745B" w:rsidRDefault="00A27030" w14:paraId="1C66DDAA" w14:textId="02DB5282">
      <w:pPr>
        <w:numPr>
          <w:ilvl w:val="0"/>
          <w:numId w:val="9"/>
        </w:numPr>
        <w:suppressAutoHyphens/>
        <w:rPr/>
      </w:pPr>
      <w:r>
        <w:rPr>
          <w:noProof/>
        </w:rPr>
        <w:drawing>
          <wp:anchor distT="0" distB="0" distL="114300" distR="114300" simplePos="0" relativeHeight="251688448" behindDoc="1" locked="0" layoutInCell="1" allowOverlap="1" wp14:anchorId="61E706C6" wp14:editId="282BB68D">
            <wp:simplePos x="0" y="0"/>
            <wp:positionH relativeFrom="column">
              <wp:posOffset>3138170</wp:posOffset>
            </wp:positionH>
            <wp:positionV relativeFrom="paragraph">
              <wp:posOffset>5715</wp:posOffset>
            </wp:positionV>
            <wp:extent cx="2466340" cy="1089660"/>
            <wp:effectExtent l="0" t="0" r="0" b="0"/>
            <wp:wrapTight wrapText="bothSides">
              <wp:wrapPolygon edited="0">
                <wp:start x="0" y="0"/>
                <wp:lineTo x="0" y="21147"/>
                <wp:lineTo x="21355" y="21147"/>
                <wp:lineTo x="21355"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34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7994">
        <w:rPr/>
        <w:t xml:space="preserve">Zoals aangegeven </w:t>
      </w:r>
      <w:r w:rsidRPr="005A64C5" w:rsidR="002314B4">
        <w:rPr/>
        <w:t xml:space="preserve">gaan </w:t>
      </w:r>
      <w:r w:rsidR="00297994">
        <w:rPr/>
        <w:t xml:space="preserve">we </w:t>
      </w:r>
      <w:r w:rsidRPr="005A64C5" w:rsidR="002314B4">
        <w:rPr/>
        <w:t xml:space="preserve">er vanuit </w:t>
      </w:r>
      <w:commentRangeStart w:id="1388277394"/>
      <w:commentRangeStart w:id="170554998"/>
      <w:r w:rsidRPr="005A64C5" w:rsidR="002314B4">
        <w:rPr/>
        <w:t>dat één par</w:t>
      </w:r>
      <w:commentRangeEnd w:id="1388277394"/>
      <w:r>
        <w:rPr>
          <w:rStyle w:val="CommentReference"/>
        </w:rPr>
        <w:commentReference w:id="1388277394"/>
      </w:r>
      <w:commentRangeEnd w:id="170554998"/>
      <w:r>
        <w:rPr>
          <w:rStyle w:val="CommentReference"/>
        </w:rPr>
        <w:commentReference w:id="170554998"/>
      </w:r>
      <w:r w:rsidRPr="005A64C5" w:rsidR="002314B4">
        <w:rPr/>
        <w:t xml:space="preserve">tij de resource server en de betreffende </w:t>
      </w:r>
      <w:r w:rsidRPr="005A64C5" w:rsidR="002314B4">
        <w:rPr/>
        <w:t>authorization</w:t>
      </w:r>
      <w:r w:rsidRPr="005A64C5" w:rsidR="002314B4">
        <w:rPr/>
        <w:t xml:space="preserve"> server</w:t>
      </w:r>
      <w:r w:rsidR="002314B4">
        <w:rPr/>
        <w:t xml:space="preserve"> </w:t>
      </w:r>
      <w:r w:rsidRPr="005A64C5" w:rsidR="002314B4">
        <w:rPr/>
        <w:t>beheert</w:t>
      </w:r>
      <w:r w:rsidR="002314B4">
        <w:rPr/>
        <w:t>.</w:t>
      </w:r>
      <w:r w:rsidR="009923C2">
        <w:rPr/>
        <w:t xml:space="preserve"> </w:t>
      </w:r>
      <w:r w:rsidR="002314B4">
        <w:rPr/>
        <w:t>Een</w:t>
      </w:r>
      <w:r w:rsidRPr="005A64C5" w:rsidR="002314B4">
        <w:rPr/>
        <w:t xml:space="preserve"> verwerker </w:t>
      </w:r>
      <w:r w:rsidR="002314B4">
        <w:rPr/>
        <w:t>kan</w:t>
      </w:r>
      <w:r w:rsidRPr="005A64C5" w:rsidR="002314B4">
        <w:rPr/>
        <w:t xml:space="preserve"> </w:t>
      </w:r>
      <w:r w:rsidR="009923C2">
        <w:rPr/>
        <w:t xml:space="preserve">dus </w:t>
      </w:r>
      <w:r w:rsidR="003C05D1">
        <w:rPr/>
        <w:t xml:space="preserve">bij een bepaalde uitwisseling </w:t>
      </w:r>
      <w:r w:rsidR="002314B4">
        <w:rPr/>
        <w:t>d</w:t>
      </w:r>
      <w:r w:rsidRPr="005A64C5" w:rsidR="002314B4">
        <w:rPr/>
        <w:t xml:space="preserve">e </w:t>
      </w:r>
      <w:r w:rsidR="003C05D1">
        <w:rPr/>
        <w:t xml:space="preserve">combinatie van een </w:t>
      </w:r>
      <w:r w:rsidRPr="005A64C5" w:rsidR="002314B4">
        <w:rPr/>
        <w:t xml:space="preserve">OAuth</w:t>
      </w:r>
      <w:r w:rsidRPr="005A64C5" w:rsidR="002314B4">
        <w:rPr/>
        <w:t xml:space="preserve"> </w:t>
      </w:r>
      <w:r w:rsidRPr="005A64C5" w:rsidR="002314B4">
        <w:rPr/>
        <w:t xml:space="preserve">authorization</w:t>
      </w:r>
      <w:r w:rsidRPr="005A64C5" w:rsidR="002314B4">
        <w:rPr/>
        <w:t xml:space="preserve"> server en </w:t>
      </w:r>
      <w:r w:rsidR="002314B4">
        <w:rPr/>
        <w:t xml:space="preserve">de </w:t>
      </w:r>
      <w:r w:rsidRPr="005A64C5" w:rsidR="002314B4">
        <w:rPr/>
        <w:t xml:space="preserve">resource server </w:t>
      </w:r>
      <w:r w:rsidR="002314B4">
        <w:rPr/>
        <w:t>rol hebben of de client rol.</w:t>
      </w:r>
      <w:r w:rsidRPr="005A64C5" w:rsidR="002314B4">
        <w:rPr/>
        <w:t xml:space="preserve"> </w:t>
      </w:r>
    </w:p>
    <w:p w:rsidR="002314B4" w:rsidP="002314B4" w:rsidRDefault="002314B4" w14:paraId="315272CA" w14:textId="1E0A4DCF">
      <w:pPr>
        <w:pStyle w:val="Lijstalinea"/>
        <w:ind w:left="360"/>
      </w:pPr>
    </w:p>
    <w:p w:rsidR="001678EC" w:rsidP="002314B4" w:rsidRDefault="001678EC" w14:paraId="0C57C89B" w14:textId="77777777">
      <w:pPr>
        <w:pStyle w:val="Lijstalinea"/>
        <w:ind w:left="360"/>
      </w:pPr>
    </w:p>
    <w:p w:rsidR="003476B5" w:rsidP="0020745B" w:rsidRDefault="009C738E" w14:paraId="334583A5" w14:textId="705C084F">
      <w:pPr>
        <w:pStyle w:val="Lijstalinea"/>
        <w:numPr>
          <w:ilvl w:val="0"/>
          <w:numId w:val="9"/>
        </w:numPr>
        <w:rPr/>
      </w:pPr>
      <w:r>
        <w:rPr>
          <w:noProof/>
        </w:rPr>
        <w:drawing>
          <wp:anchor distT="0" distB="0" distL="114300" distR="114300" simplePos="0" relativeHeight="251689472" behindDoc="1" locked="0" layoutInCell="1" allowOverlap="1" wp14:anchorId="67F9F13A" wp14:editId="097FCADA">
            <wp:simplePos x="0" y="0"/>
            <wp:positionH relativeFrom="column">
              <wp:posOffset>3145790</wp:posOffset>
            </wp:positionH>
            <wp:positionV relativeFrom="paragraph">
              <wp:posOffset>10795</wp:posOffset>
            </wp:positionV>
            <wp:extent cx="2487295" cy="1828800"/>
            <wp:effectExtent l="0" t="0" r="8255" b="0"/>
            <wp:wrapTight wrapText="bothSides">
              <wp:wrapPolygon edited="0">
                <wp:start x="0" y="0"/>
                <wp:lineTo x="0" y="21375"/>
                <wp:lineTo x="21506" y="21375"/>
                <wp:lineTo x="21506" y="0"/>
                <wp:lineTo x="0" y="0"/>
              </wp:wrapPolygon>
            </wp:wrapTight>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729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4B4">
        <w:rPr/>
        <w:t xml:space="preserve">In </w:t>
      </w:r>
      <w:r w:rsidR="00C43820">
        <w:rPr/>
        <w:t xml:space="preserve">verschillende </w:t>
      </w:r>
      <w:r w:rsidR="002314B4">
        <w:rPr/>
        <w:t xml:space="preserve">ketens </w:t>
      </w:r>
      <w:r w:rsidR="002B7F17">
        <w:rPr/>
        <w:t xml:space="preserve">en zelfs binnen een bepaalde keten </w:t>
      </w:r>
      <w:r w:rsidR="002314B4">
        <w:rPr/>
        <w:t xml:space="preserve">kunnen er meerdere </w:t>
      </w:r>
      <w:r w:rsidR="002314B4">
        <w:rPr/>
        <w:t xml:space="preserve">Authorization</w:t>
      </w:r>
      <w:r w:rsidR="002314B4">
        <w:rPr/>
        <w:t xml:space="preserve"> Servers en Resource Servers combi’s zijn die door verschillende verwerkers worden beheerd. </w:t>
      </w:r>
      <w:r w:rsidR="003476B5">
        <w:rPr/>
        <w:t xml:space="preserve">Een partij die </w:t>
      </w:r>
      <w:r w:rsidR="00270AD3">
        <w:rPr/>
        <w:t xml:space="preserve">(binnen een bepaalde ketensamenwerking) </w:t>
      </w:r>
      <w:r w:rsidR="003476B5">
        <w:rPr/>
        <w:t xml:space="preserve">als client koppelingen heeft met </w:t>
      </w:r>
      <w:r w:rsidR="003476B5">
        <w:rPr/>
        <w:t>API’s</w:t>
      </w:r>
      <w:r w:rsidR="003476B5">
        <w:rPr/>
        <w:t xml:space="preserve"> van verschillende partijen moet dus bij de</w:t>
      </w:r>
      <w:commentRangeStart w:id="1917411365"/>
      <w:commentRangeStart w:id="497077882"/>
      <w:r w:rsidR="003476B5">
        <w:rPr/>
        <w:t xml:space="preserve"> AS</w:t>
      </w:r>
      <w:commentRangeEnd w:id="1917411365"/>
      <w:r>
        <w:rPr>
          <w:rStyle w:val="CommentReference"/>
        </w:rPr>
        <w:commentReference w:id="1917411365"/>
      </w:r>
      <w:commentRangeEnd w:id="497077882"/>
      <w:r>
        <w:rPr>
          <w:rStyle w:val="CommentReference"/>
        </w:rPr>
        <w:commentReference w:id="497077882"/>
      </w:r>
      <w:r w:rsidR="003476B5">
        <w:rPr/>
        <w:t xml:space="preserve"> van alle betreffende partijen een A</w:t>
      </w:r>
      <w:r w:rsidR="003F26B6">
        <w:rPr/>
        <w:t>ccess Token</w:t>
      </w:r>
      <w:r w:rsidR="003476B5">
        <w:rPr/>
        <w:t xml:space="preserve"> aanvragen</w:t>
      </w:r>
      <w:r w:rsidR="0020528B">
        <w:rPr/>
        <w:t xml:space="preserve"> voor de betreffende uitwisseling</w:t>
      </w:r>
      <w:r w:rsidR="00297994">
        <w:rPr/>
        <w:t>.</w:t>
      </w:r>
    </w:p>
    <w:p w:rsidR="007437CA" w:rsidP="007437CA" w:rsidRDefault="007437CA" w14:paraId="50EE2FC3" w14:textId="77777777">
      <w:pPr>
        <w:pStyle w:val="Lijstalinea"/>
        <w:ind w:left="0"/>
      </w:pPr>
    </w:p>
    <w:p w:rsidR="007437CA" w:rsidP="007437CA" w:rsidRDefault="008A3ACC" w14:paraId="5CAB3CD5" w14:textId="43A8CDD9">
      <w:pPr>
        <w:pStyle w:val="Lijstalinea"/>
        <w:ind w:left="0"/>
      </w:pPr>
      <w:r>
        <w:rPr>
          <w:noProof/>
        </w:rPr>
        <w:drawing>
          <wp:anchor distT="0" distB="0" distL="114300" distR="114300" simplePos="0" relativeHeight="251690496" behindDoc="1" locked="0" layoutInCell="1" allowOverlap="1" wp14:anchorId="5F945919" wp14:editId="1E3E903B">
            <wp:simplePos x="0" y="0"/>
            <wp:positionH relativeFrom="column">
              <wp:posOffset>3168650</wp:posOffset>
            </wp:positionH>
            <wp:positionV relativeFrom="paragraph">
              <wp:posOffset>136525</wp:posOffset>
            </wp:positionV>
            <wp:extent cx="2461895" cy="1729740"/>
            <wp:effectExtent l="0" t="0" r="0" b="3810"/>
            <wp:wrapTight wrapText="bothSides">
              <wp:wrapPolygon edited="0">
                <wp:start x="0" y="0"/>
                <wp:lineTo x="0" y="21410"/>
                <wp:lineTo x="21394" y="21410"/>
                <wp:lineTo x="21394" y="0"/>
                <wp:lineTo x="0" y="0"/>
              </wp:wrapPolygon>
            </wp:wrapTight>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61895"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C52" w:rsidP="0020745B" w:rsidRDefault="005625FF" w14:paraId="174E6CBE" w14:textId="5AE29A4E">
      <w:pPr>
        <w:pStyle w:val="Lijstalinea"/>
        <w:numPr>
          <w:ilvl w:val="0"/>
          <w:numId w:val="9"/>
        </w:numPr>
      </w:pPr>
      <w:r>
        <w:t>Een verwerker kan</w:t>
      </w:r>
      <w:r w:rsidR="00DE3C6E">
        <w:t xml:space="preserve"> bij een b</w:t>
      </w:r>
      <w:r>
        <w:t xml:space="preserve">epaalde </w:t>
      </w:r>
      <w:r w:rsidR="00DE3C6E">
        <w:t xml:space="preserve">uitwisseling </w:t>
      </w:r>
      <w:r w:rsidR="00246D0C">
        <w:t xml:space="preserve">de rol van de </w:t>
      </w:r>
      <w:r w:rsidRPr="00EC3F1D" w:rsidR="00EC3F1D">
        <w:t>Authorization Server en Resource Servers</w:t>
      </w:r>
      <w:r w:rsidR="00246D0C">
        <w:t xml:space="preserve"> </w:t>
      </w:r>
      <w:r w:rsidR="00452A9A">
        <w:t>hebben en in een andere uitwisseling die van client.</w:t>
      </w:r>
    </w:p>
    <w:p w:rsidR="004D4C96" w:rsidP="002314B4" w:rsidRDefault="004D4C96" w14:paraId="6D6BC9EC" w14:textId="39FEC6A3"/>
    <w:p w:rsidR="008A3ACC" w:rsidP="008A3ACC" w:rsidRDefault="008A3ACC" w14:paraId="68285A07" w14:textId="77777777">
      <w:pPr>
        <w:ind w:left="360"/>
      </w:pPr>
    </w:p>
    <w:p w:rsidR="008A3ACC" w:rsidP="008A3ACC" w:rsidRDefault="008A3ACC" w14:paraId="6F12AAA9" w14:textId="77777777">
      <w:pPr>
        <w:pStyle w:val="Lijstalinea"/>
      </w:pPr>
    </w:p>
    <w:p w:rsidR="008A3ACC" w:rsidP="008A3ACC" w:rsidRDefault="008A3ACC" w14:paraId="7C29794A" w14:textId="77777777">
      <w:pPr>
        <w:ind w:left="360"/>
      </w:pPr>
    </w:p>
    <w:p w:rsidR="008A3ACC" w:rsidP="008A3ACC" w:rsidRDefault="008A3ACC" w14:paraId="64EC3EAB" w14:textId="77777777">
      <w:pPr>
        <w:ind w:left="360"/>
      </w:pPr>
    </w:p>
    <w:p w:rsidR="008A3ACC" w:rsidP="008A3ACC" w:rsidRDefault="008A3ACC" w14:paraId="1CF33206" w14:textId="77777777">
      <w:pPr>
        <w:ind w:left="360"/>
      </w:pPr>
    </w:p>
    <w:p w:rsidR="002314B4" w:rsidP="002314B4" w:rsidRDefault="002314B4" w14:paraId="588D3862" w14:textId="77777777">
      <w:pPr>
        <w:pStyle w:val="Lijstalinea"/>
        <w:ind w:left="0"/>
      </w:pPr>
    </w:p>
    <w:p w:rsidR="00686C3D" w:rsidP="0020745B" w:rsidRDefault="002314B4" w14:paraId="15FBE204" w14:textId="28C3FD23">
      <w:pPr>
        <w:numPr>
          <w:ilvl w:val="0"/>
          <w:numId w:val="9"/>
        </w:numPr>
        <w:suppressAutoHyphens/>
      </w:pPr>
      <w:r w:rsidRPr="00940FDC">
        <w:t xml:space="preserve">De client </w:t>
      </w:r>
      <w:r>
        <w:t>wordt</w:t>
      </w:r>
      <w:r w:rsidRPr="00940FDC">
        <w:t xml:space="preserve"> </w:t>
      </w:r>
      <w:r>
        <w:t xml:space="preserve">(handmatig) geregistreerd bij de Authorization Server (zie </w:t>
      </w:r>
      <w:r>
        <w:fldChar w:fldCharType="begin"/>
      </w:r>
      <w:r>
        <w:instrText xml:space="preserve"> REF _Ref126767204 \h  \* MERGEFORMAT </w:instrText>
      </w:r>
      <w:r>
        <w:fldChar w:fldCharType="separate"/>
      </w:r>
      <w:r w:rsidRPr="003A2F39">
        <w:t>Client registratie</w:t>
      </w:r>
      <w:r>
        <w:fldChar w:fldCharType="end"/>
      </w:r>
      <w:r>
        <w:t>).</w:t>
      </w:r>
    </w:p>
    <w:p w:rsidR="003A660F" w:rsidP="003A660F" w:rsidRDefault="003A660F" w14:paraId="01D2E1DD" w14:textId="122F8CF7">
      <w:pPr>
        <w:suppressAutoHyphens/>
      </w:pPr>
    </w:p>
    <w:p w:rsidR="003A660F" w:rsidP="0020745B" w:rsidRDefault="003A660F" w14:paraId="3574C49B" w14:textId="2E49B094">
      <w:pPr>
        <w:numPr>
          <w:ilvl w:val="0"/>
          <w:numId w:val="9"/>
        </w:numPr>
        <w:suppressAutoHyphens/>
        <w:rPr/>
      </w:pPr>
      <w:r>
        <w:rPr>
          <w:noProof/>
        </w:rPr>
        <w:lastRenderedPageBreak/>
        <w:drawing>
          <wp:anchor distT="0" distB="0" distL="114300" distR="114300" simplePos="0" relativeHeight="251695616" behindDoc="1" locked="0" layoutInCell="1" allowOverlap="1" wp14:anchorId="5BA750D7" wp14:editId="3CD51C7A">
            <wp:simplePos x="0" y="0"/>
            <wp:positionH relativeFrom="column">
              <wp:posOffset>1902460</wp:posOffset>
            </wp:positionH>
            <wp:positionV relativeFrom="paragraph">
              <wp:posOffset>109855</wp:posOffset>
            </wp:positionV>
            <wp:extent cx="3871595" cy="1555750"/>
            <wp:effectExtent l="0" t="0" r="0" b="6350"/>
            <wp:wrapTight wrapText="bothSides">
              <wp:wrapPolygon edited="0">
                <wp:start x="0" y="0"/>
                <wp:lineTo x="0" y="21424"/>
                <wp:lineTo x="21469" y="21424"/>
                <wp:lineTo x="21469" y="0"/>
                <wp:lineTo x="0" y="0"/>
              </wp:wrapPolygon>
            </wp:wrapTight>
            <wp:docPr id="22" name="Afbeelding 22" descr="Afbeelding met dia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diagram&#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71595" cy="155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60F">
        <w:rPr/>
        <w:t xml:space="preserve">M</w:t>
      </w:r>
      <w:commentRangeStart w:id="77284596"/>
      <w:commentRangeStart w:id="1127693686"/>
      <w:r w:rsidR="003A660F">
        <w:rPr/>
        <w:t xml:space="preserve">et de komst van het </w:t>
      </w:r>
      <w:r w:rsidR="003A660F">
        <w:rPr/>
        <w:t xml:space="preserve">OAuth</w:t>
      </w:r>
      <w:r w:rsidR="003A660F">
        <w:rPr/>
        <w:t xml:space="preserve">-profiel wordt het nog urgenter om ook de architectuur </w:t>
      </w:r>
      <w:r w:rsidR="00FD11A8">
        <w:rPr/>
        <w:t xml:space="preserve">op punten te herzien en of aan te vullen. </w:t>
      </w:r>
      <w:r w:rsidRPr="00C16E01" w:rsidR="003A660F">
        <w:rPr/>
        <w:t xml:space="preserve">Het doel is </w:t>
      </w:r>
      <w:r w:rsidR="003A660F">
        <w:rPr/>
        <w:t>om</w:t>
      </w:r>
      <w:r w:rsidR="001A4199">
        <w:rPr/>
        <w:t xml:space="preserve"> </w:t>
      </w:r>
      <w:r w:rsidR="00465383">
        <w:rPr/>
        <w:t xml:space="preserve">Edukoppeling</w:t>
      </w:r>
      <w:r w:rsidR="00465383">
        <w:rPr/>
        <w:t xml:space="preserve"> beter binnen </w:t>
      </w:r>
      <w:r w:rsidR="001A4199">
        <w:rPr/>
        <w:t xml:space="preserve">de ROSA te kunnen duiden en </w:t>
      </w:r>
      <w:r w:rsidR="003A660F">
        <w:rPr/>
        <w:t>beter aan te sluiten op actuele architectuurstijl</w:t>
      </w:r>
      <w:r w:rsidR="00A8739E">
        <w:rPr/>
        <w:t>en</w:t>
      </w:r>
      <w:r w:rsidR="003A660F">
        <w:rPr/>
        <w:t xml:space="preserve"> en beveiligingsstandaarden. Deze standaarden zijn ontwikkeld voor moderne infrastructuur, worden door vele platforms ondersteund en ontwikkelaars beschikken over de benodigde kennis. We borgen hiermee ook de interoperabiliteit en </w:t>
      </w:r>
      <w:r w:rsidR="003A660F">
        <w:rPr/>
        <w:t xml:space="preserve">herbruikbaarheid  van</w:t>
      </w:r>
      <w:r w:rsidR="003A660F">
        <w:rPr/>
        <w:t xml:space="preserve"> onze onderwijsstandaarden. </w:t>
      </w:r>
      <w:commentRangeEnd w:id="77284596"/>
      <w:r>
        <w:rPr>
          <w:rStyle w:val="CommentReference"/>
        </w:rPr>
        <w:commentReference w:id="77284596"/>
      </w:r>
      <w:commentRangeEnd w:id="1127693686"/>
      <w:r>
        <w:rPr>
          <w:rStyle w:val="CommentReference"/>
        </w:rPr>
        <w:commentReference w:id="1127693686"/>
      </w:r>
    </w:p>
    <w:p w:rsidR="003A660F" w:rsidP="003A660F" w:rsidRDefault="003A660F" w14:paraId="453FA39E" w14:textId="77777777">
      <w:pPr>
        <w:suppressAutoHyphens/>
      </w:pPr>
    </w:p>
    <w:p w:rsidR="00614E38" w:rsidP="00614E38" w:rsidRDefault="00614E38" w14:paraId="7188A723" w14:textId="040C1157"/>
    <w:p w:rsidR="00614E38" w:rsidP="0020745B" w:rsidRDefault="00614E38" w14:paraId="096445FA" w14:textId="4B3E7726">
      <w:pPr>
        <w:numPr>
          <w:ilvl w:val="0"/>
          <w:numId w:val="9"/>
        </w:numPr>
      </w:pPr>
      <w:r>
        <w:t xml:space="preserve">Net als het REST-profiel worden in dit OAuth-profiel ook de eisen uit het </w:t>
      </w:r>
      <w:r w:rsidRPr="003612F4">
        <w:t xml:space="preserve">Digikoppeling REST API </w:t>
      </w:r>
      <w:r>
        <w:t>p</w:t>
      </w:r>
      <w:r w:rsidRPr="003612F4">
        <w:t>rofiel</w:t>
      </w:r>
      <w:r>
        <w:t xml:space="preserve"> overgenomen. Deze afhankelijkheden worden weergegeven in </w:t>
      </w:r>
      <w:r>
        <w:fldChar w:fldCharType="begin"/>
      </w:r>
      <w:r>
        <w:instrText xml:space="preserve"> REF _Ref122340102 \h </w:instrText>
      </w:r>
      <w:r>
        <w:fldChar w:fldCharType="separate"/>
      </w:r>
      <w:r w:rsidR="00143083">
        <w:t xml:space="preserve">Figuur </w:t>
      </w:r>
      <w:r w:rsidR="00143083">
        <w:rPr>
          <w:noProof/>
        </w:rPr>
        <w:t>1</w:t>
      </w:r>
      <w:r>
        <w:fldChar w:fldCharType="end"/>
      </w:r>
      <w:r>
        <w:t>. Het gaat hierbij voornamelijk om principes rond API design die als onderdeel van het Kennisplatform API’s Design Rules</w:t>
      </w:r>
      <w:r>
        <w:rPr>
          <w:rStyle w:val="Voetnootmarkering"/>
        </w:rPr>
        <w:footnoteReference w:id="17"/>
      </w:r>
      <w:r>
        <w:t xml:space="preserve"> zijn opgesteld.</w:t>
      </w:r>
      <w:r w:rsidR="001E6532">
        <w:t xml:space="preserve"> </w:t>
      </w:r>
      <w:r w:rsidR="001C245F">
        <w:t>Deze afhankelijkheid word</w:t>
      </w:r>
      <w:r w:rsidR="00C318FD">
        <w:t>t</w:t>
      </w:r>
      <w:r w:rsidR="001C245F">
        <w:t xml:space="preserve"> </w:t>
      </w:r>
      <w:r w:rsidR="00C318FD">
        <w:t xml:space="preserve">beschreven in </w:t>
      </w:r>
      <w:r w:rsidR="00307FE3">
        <w:t>hoofdstuk “</w:t>
      </w:r>
      <w:r w:rsidR="00307FE3">
        <w:fldChar w:fldCharType="begin"/>
      </w:r>
      <w:r w:rsidR="00307FE3">
        <w:instrText xml:space="preserve"> REF _Ref129860665 \h </w:instrText>
      </w:r>
      <w:r w:rsidR="00307FE3">
        <w:fldChar w:fldCharType="separate"/>
      </w:r>
      <w:r w:rsidR="00307FE3">
        <w:t>Voorschriften MDX OSR protocol en API Design Rules</w:t>
      </w:r>
      <w:r w:rsidR="00307FE3">
        <w:fldChar w:fldCharType="end"/>
      </w:r>
      <w:r w:rsidR="00307FE3">
        <w:t>”</w:t>
      </w:r>
      <w:r w:rsidR="00D751E3">
        <w:t>.</w:t>
      </w:r>
      <w:r w:rsidR="001E6532">
        <w:t xml:space="preserve"> </w:t>
      </w:r>
    </w:p>
    <w:p w:rsidR="00614E38" w:rsidP="00614E38" w:rsidRDefault="00614E38" w14:paraId="5E01E2BD" w14:textId="77777777"/>
    <w:p w:rsidR="00F24C32" w:rsidP="00F24C32" w:rsidRDefault="00F24C32" w14:paraId="46F3D1B5" w14:textId="12C0E120"/>
    <w:p w:rsidRPr="0087480A" w:rsidR="00F24C32" w:rsidP="00F24C32" w:rsidRDefault="00F24C32" w14:paraId="0C895056" w14:textId="77777777"/>
    <w:p w:rsidR="002314B4" w:rsidP="002314B4" w:rsidRDefault="002314B4" w14:paraId="100847C2" w14:textId="4A7AB339">
      <w:pPr>
        <w:ind w:left="360"/>
      </w:pPr>
    </w:p>
    <w:p w:rsidR="00F24C32" w:rsidP="002314B4" w:rsidRDefault="00F24C32" w14:paraId="603A6F24" w14:textId="77777777">
      <w:pPr>
        <w:ind w:left="360"/>
      </w:pPr>
    </w:p>
    <w:p w:rsidR="002314B4" w:rsidP="002314B4" w:rsidRDefault="002314B4" w14:paraId="28B592E7" w14:textId="77777777">
      <w:pPr>
        <w:ind w:left="720"/>
      </w:pPr>
    </w:p>
    <w:p w:rsidRPr="002314B4" w:rsidR="002314B4" w:rsidP="002314B4" w:rsidRDefault="002314B4" w14:paraId="67EA6E05" w14:textId="77777777"/>
    <w:p w:rsidR="00643E64" w:rsidRDefault="00643E64" w14:paraId="5E501298" w14:textId="77777777">
      <w:pPr>
        <w:rPr>
          <w:b/>
          <w:sz w:val="32"/>
          <w:szCs w:val="32"/>
        </w:rPr>
      </w:pPr>
      <w:r>
        <w:br w:type="page"/>
      </w:r>
    </w:p>
    <w:p w:rsidR="00EC2801" w:rsidP="00D25BBA" w:rsidRDefault="00EC2801" w14:paraId="40D65FDB" w14:textId="3F7A9FC5">
      <w:pPr>
        <w:pStyle w:val="Kop1"/>
        <w:numPr>
          <w:ilvl w:val="0"/>
          <w:numId w:val="1"/>
        </w:numPr>
      </w:pPr>
      <w:bookmarkStart w:name="_Toc131076737" w:id="34"/>
      <w:r>
        <w:lastRenderedPageBreak/>
        <w:t xml:space="preserve">Voorschriften OAuth client credentials </w:t>
      </w:r>
      <w:r w:rsidR="00C0311B">
        <w:t>profiel</w:t>
      </w:r>
      <w:bookmarkEnd w:id="34"/>
    </w:p>
    <w:p w:rsidR="002314B4" w:rsidP="00083529" w:rsidRDefault="00075C00" w14:paraId="44318005" w14:textId="7623CB35">
      <w:pPr>
        <w:pStyle w:val="Kop1"/>
        <w:numPr>
          <w:ilvl w:val="1"/>
          <w:numId w:val="1"/>
        </w:numPr>
        <w:rPr>
          <w:sz w:val="24"/>
          <w:szCs w:val="24"/>
        </w:rPr>
      </w:pPr>
      <w:bookmarkStart w:name="_Toc131076738" w:id="35"/>
      <w:r>
        <w:rPr>
          <w:sz w:val="24"/>
          <w:szCs w:val="24"/>
        </w:rPr>
        <w:t>MAY:</w:t>
      </w:r>
      <w:r w:rsidR="002314B4">
        <w:rPr>
          <w:sz w:val="24"/>
          <w:szCs w:val="24"/>
        </w:rPr>
        <w:t>Authorization Server metadata</w:t>
      </w:r>
      <w:bookmarkEnd w:id="35"/>
      <w:r w:rsidR="002314B4">
        <w:rPr>
          <w:sz w:val="24"/>
          <w:szCs w:val="24"/>
        </w:rPr>
        <w:t xml:space="preserve"> </w:t>
      </w:r>
    </w:p>
    <w:p w:rsidR="002314B4" w:rsidP="002314B4" w:rsidRDefault="002314B4" w14:paraId="3A09111D" w14:textId="05640EE2">
      <w:r>
        <w:t xml:space="preserve">Om conform OAuth 2.0 te kunnen werken moeten de verschillende rollen eerst informatie uitwisselen </w:t>
      </w:r>
      <w:r w:rsidR="0099315E">
        <w:t>binnen</w:t>
      </w:r>
      <w:r>
        <w:t xml:space="preserve"> het registratieproces. </w:t>
      </w:r>
      <w:r>
        <w:rPr>
          <w:color w:val="000000" w:themeColor="text1"/>
        </w:rPr>
        <w:t>T</w:t>
      </w:r>
      <w:r>
        <w:t xml:space="preserve">er ondersteuning van </w:t>
      </w:r>
      <w:r w:rsidR="00156AF0">
        <w:t xml:space="preserve">het </w:t>
      </w:r>
      <w:r>
        <w:t>registratie</w:t>
      </w:r>
      <w:r w:rsidR="00156AF0">
        <w:t>proces</w:t>
      </w:r>
      <w:r>
        <w:t xml:space="preserve"> worden hieronder wel een aantal gegevens benoemd waarmee aan dit Oauth-profiel kan </w:t>
      </w:r>
      <w:r w:rsidRPr="00F3194E">
        <w:t xml:space="preserve">worden voldaan. </w:t>
      </w:r>
    </w:p>
    <w:p w:rsidR="002314B4" w:rsidP="002314B4" w:rsidRDefault="002314B4" w14:paraId="08E26273" w14:textId="77777777"/>
    <w:p w:rsidR="007061B4" w:rsidP="0020745B" w:rsidRDefault="002314B4" w14:paraId="304858C0" w14:textId="4ED23F51">
      <w:pPr>
        <w:numPr>
          <w:ilvl w:val="0"/>
          <w:numId w:val="12"/>
        </w:numPr>
      </w:pPr>
      <w:r w:rsidRPr="00776D4A">
        <w:rPr>
          <w:u w:val="single"/>
        </w:rPr>
        <w:t>issuer</w:t>
      </w:r>
      <w:r>
        <w:t xml:space="preserve"> </w:t>
      </w:r>
    </w:p>
    <w:p w:rsidR="002314B4" w:rsidP="007061B4" w:rsidRDefault="002314B4" w14:paraId="6FE7923E" w14:textId="758CA950">
      <w:pPr>
        <w:ind w:left="360"/>
      </w:pPr>
      <w:r>
        <w:t>De issuer identifier (URL) van de authorization server.</w:t>
      </w:r>
    </w:p>
    <w:p w:rsidR="003B186E" w:rsidP="0020745B" w:rsidRDefault="00472622" w14:paraId="77A203BD" w14:textId="2C5E9143">
      <w:pPr>
        <w:numPr>
          <w:ilvl w:val="1"/>
          <w:numId w:val="12"/>
        </w:numPr>
      </w:pPr>
      <w:r>
        <w:t>De issuer moet</w:t>
      </w:r>
      <w:r w:rsidRPr="003B186E" w:rsidR="003B186E">
        <w:t xml:space="preserve"> herleid kunnen worden naar </w:t>
      </w:r>
      <w:r w:rsidR="003B186E">
        <w:t>het OIN van de verwerker die de Authorization Server beheert.</w:t>
      </w:r>
      <w:r>
        <w:t xml:space="preserve"> De client </w:t>
      </w:r>
      <w:r w:rsidR="004F0F48">
        <w:t xml:space="preserve">kan op basis </w:t>
      </w:r>
      <w:r w:rsidR="00F02C28">
        <w:t>van deze gegevens</w:t>
      </w:r>
      <w:r w:rsidR="004F0F48">
        <w:t xml:space="preserve"> samen met het </w:t>
      </w:r>
      <w:r w:rsidR="00A91D91">
        <w:t xml:space="preserve">te </w:t>
      </w:r>
      <w:r w:rsidR="004F0F48">
        <w:t>gebruik</w:t>
      </w:r>
      <w:r w:rsidR="00A91D91">
        <w:t>en</w:t>
      </w:r>
      <w:r w:rsidR="004F0F48">
        <w:t xml:space="preserve"> routeringskenmerk binnen een bepaalde uitwisseling</w:t>
      </w:r>
      <w:r w:rsidR="00A91D91">
        <w:t xml:space="preserve"> het mandaat controleren.</w:t>
      </w:r>
      <w:r w:rsidRPr="003B186E" w:rsidR="003B186E">
        <w:t xml:space="preserve"> </w:t>
      </w:r>
    </w:p>
    <w:p w:rsidRPr="00776D4A" w:rsidR="002314B4" w:rsidP="002314B4" w:rsidRDefault="002314B4" w14:paraId="21E244C5" w14:textId="77777777">
      <w:pPr>
        <w:ind w:left="360"/>
      </w:pPr>
    </w:p>
    <w:p w:rsidR="001B0CC7" w:rsidP="0020745B" w:rsidRDefault="002314B4" w14:paraId="1482B444" w14:textId="77777777">
      <w:pPr>
        <w:numPr>
          <w:ilvl w:val="0"/>
          <w:numId w:val="12"/>
        </w:numPr>
      </w:pPr>
      <w:r w:rsidRPr="00776D4A">
        <w:rPr>
          <w:u w:val="single"/>
        </w:rPr>
        <w:t>token_endpoint</w:t>
      </w:r>
    </w:p>
    <w:p w:rsidR="002314B4" w:rsidP="001B0CC7" w:rsidRDefault="002314B4" w14:paraId="0074F0F1" w14:textId="7235C991">
      <w:pPr>
        <w:ind w:left="360"/>
      </w:pPr>
      <w:r>
        <w:t>Het token endpoint (URL) waar de client een verzoek voor een AT heen stuurt.</w:t>
      </w:r>
    </w:p>
    <w:p w:rsidRPr="00776D4A" w:rsidR="002314B4" w:rsidP="002314B4" w:rsidRDefault="002314B4" w14:paraId="214C09F2" w14:textId="77777777">
      <w:pPr>
        <w:ind w:left="360"/>
      </w:pPr>
    </w:p>
    <w:p w:rsidR="001B0CC7" w:rsidP="0020745B" w:rsidRDefault="002314B4" w14:paraId="15E133B8" w14:textId="77777777">
      <w:pPr>
        <w:numPr>
          <w:ilvl w:val="0"/>
          <w:numId w:val="12"/>
        </w:numPr>
      </w:pPr>
      <w:r w:rsidRPr="00776D4A">
        <w:rPr>
          <w:u w:val="single"/>
        </w:rPr>
        <w:t>jwks_uri</w:t>
      </w:r>
      <w:r>
        <w:t xml:space="preserve"> </w:t>
      </w:r>
    </w:p>
    <w:p w:rsidR="002314B4" w:rsidP="001B0CC7" w:rsidRDefault="002314B4" w14:paraId="7D264BD3" w14:textId="4163347B">
      <w:pPr>
        <w:ind w:left="360"/>
      </w:pPr>
      <w:r>
        <w:t xml:space="preserve">De locatie (URL) van de JWK Set document. Deze bevat onder andere de (publieke) sleutel(s) voor het valideren van de door de AS geplaatste ondertekeningen.  </w:t>
      </w:r>
    </w:p>
    <w:p w:rsidR="002314B4" w:rsidP="0020745B" w:rsidRDefault="002314B4" w14:paraId="4137CADC" w14:textId="77777777">
      <w:pPr>
        <w:numPr>
          <w:ilvl w:val="1"/>
          <w:numId w:val="12"/>
        </w:numPr>
      </w:pPr>
      <w:r>
        <w:t>Voor de publieke sleutel zijn in de JWK Set de volgende gegevens opgenomen:</w:t>
      </w:r>
    </w:p>
    <w:p w:rsidR="002314B4" w:rsidP="0020745B" w:rsidRDefault="002314B4" w14:paraId="146E3D0E" w14:textId="77777777">
      <w:pPr>
        <w:numPr>
          <w:ilvl w:val="2"/>
          <w:numId w:val="12"/>
        </w:numPr>
      </w:pPr>
      <w:r>
        <w:t>kid: De key ID van het sleutelpaar voor ondertekening</w:t>
      </w:r>
    </w:p>
    <w:p w:rsidR="002314B4" w:rsidP="0020745B" w:rsidRDefault="002314B4" w14:paraId="64290179" w14:textId="77777777">
      <w:pPr>
        <w:numPr>
          <w:ilvl w:val="2"/>
          <w:numId w:val="12"/>
        </w:numPr>
      </w:pPr>
      <w:r>
        <w:t>kty: Het sleutel type</w:t>
      </w:r>
    </w:p>
    <w:p w:rsidR="002314B4" w:rsidP="0020745B" w:rsidRDefault="002314B4" w14:paraId="142A726D" w14:textId="77777777">
      <w:pPr>
        <w:numPr>
          <w:ilvl w:val="2"/>
          <w:numId w:val="12"/>
        </w:numPr>
      </w:pPr>
      <w:r>
        <w:t xml:space="preserve">alg: het (default) algoritme </w:t>
      </w:r>
    </w:p>
    <w:p w:rsidR="002314B4" w:rsidP="0020745B" w:rsidRDefault="002314B4" w14:paraId="3B746F8D" w14:textId="0DC3EC16">
      <w:pPr>
        <w:numPr>
          <w:ilvl w:val="1"/>
          <w:numId w:val="12"/>
        </w:numPr>
      </w:pPr>
      <w:r>
        <w:t xml:space="preserve">Voor de client is het Access Token niet relevant en </w:t>
      </w:r>
      <w:r w:rsidR="008E22DC">
        <w:t>moet</w:t>
      </w:r>
      <w:r>
        <w:t xml:space="preserve"> deze niet verwerken of verifiëren, De jwks info is dus met name van belang voor de resource server. De communicatie tussen AS en RS is in principe buiten scope van dit profiel. Het is wel belangrijk dat de client kan vaststellen dat de AT van de AS afkomstig is. Dit kan op basis van de (m)</w:t>
      </w:r>
      <w:r w:rsidRPr="00AB6404">
        <w:t>TLS verbinding</w:t>
      </w:r>
      <w:r w:rsidRPr="005805C6">
        <w:rPr>
          <w:rFonts w:ascii="Segoe UI" w:hAnsi="Segoe UI" w:cs="Segoe UI"/>
          <w:sz w:val="18"/>
          <w:szCs w:val="18"/>
        </w:rPr>
        <w:t>.</w:t>
      </w:r>
    </w:p>
    <w:p w:rsidR="002314B4" w:rsidP="002314B4" w:rsidRDefault="002314B4" w14:paraId="7CE857A6" w14:textId="77777777">
      <w:pPr>
        <w:ind w:left="1080"/>
      </w:pPr>
    </w:p>
    <w:p w:rsidR="001B0CC7" w:rsidP="0020745B" w:rsidRDefault="002314B4" w14:paraId="656BDDC2" w14:textId="77777777">
      <w:pPr>
        <w:numPr>
          <w:ilvl w:val="0"/>
          <w:numId w:val="12"/>
        </w:numPr>
      </w:pPr>
      <w:r w:rsidRPr="00776D4A">
        <w:rPr>
          <w:u w:val="single"/>
        </w:rPr>
        <w:t>scopes_supported</w:t>
      </w:r>
      <w:r>
        <w:t xml:space="preserve"> </w:t>
      </w:r>
    </w:p>
    <w:p w:rsidR="002314B4" w:rsidP="001B0CC7" w:rsidRDefault="002314B4" w14:paraId="78777CED" w14:textId="71E12596">
      <w:pPr>
        <w:ind w:left="360"/>
      </w:pPr>
      <w:r>
        <w:t>Een lijst met de scopes die de authorization server ondersteunt.</w:t>
      </w:r>
    </w:p>
    <w:p w:rsidR="002314B4" w:rsidP="0020745B" w:rsidRDefault="002314B4" w14:paraId="1B009998" w14:textId="0EA013D0">
      <w:pPr>
        <w:numPr>
          <w:ilvl w:val="1"/>
          <w:numId w:val="12"/>
        </w:numPr>
      </w:pPr>
      <w:r>
        <w:t xml:space="preserve">Het wordt </w:t>
      </w:r>
      <w:r w:rsidR="00CB03F9">
        <w:t>aanbevolen</w:t>
      </w:r>
      <w:r>
        <w:t xml:space="preserve"> dat als de a</w:t>
      </w:r>
      <w:r w:rsidRPr="002A0D74">
        <w:t xml:space="preserve">uthorization server </w:t>
      </w:r>
      <w:r>
        <w:t>scopes verwacht dat er ook een default scope gedefinieerd wordt. Deze kan dan toegepast worden als in het verzoek van de client de scope ontbreekt. Het alternatief is een foutmelding.</w:t>
      </w:r>
    </w:p>
    <w:p w:rsidRPr="00776D4A" w:rsidR="002314B4" w:rsidP="002314B4" w:rsidRDefault="002314B4" w14:paraId="01111BB0" w14:textId="77777777">
      <w:pPr>
        <w:ind w:left="360"/>
      </w:pPr>
    </w:p>
    <w:p w:rsidR="001B0CC7" w:rsidP="0020745B" w:rsidRDefault="002314B4" w14:paraId="0AF42E97" w14:textId="77777777">
      <w:pPr>
        <w:numPr>
          <w:ilvl w:val="0"/>
          <w:numId w:val="12"/>
        </w:numPr>
      </w:pPr>
      <w:r>
        <w:t>grant_types_supported</w:t>
      </w:r>
    </w:p>
    <w:p w:rsidR="002314B4" w:rsidP="001B0CC7" w:rsidRDefault="002314B4" w14:paraId="085FDCA6" w14:textId="45F60A41">
      <w:pPr>
        <w:ind w:left="360"/>
      </w:pPr>
      <w:r>
        <w:t xml:space="preserve">Een lijst (zie RFC7591) met de grant types die de authorization server ondersteunt. </w:t>
      </w:r>
    </w:p>
    <w:p w:rsidR="002314B4" w:rsidP="0020745B" w:rsidRDefault="002314B4" w14:paraId="60A07823" w14:textId="77777777">
      <w:pPr>
        <w:numPr>
          <w:ilvl w:val="1"/>
          <w:numId w:val="12"/>
        </w:numPr>
      </w:pPr>
      <w:r>
        <w:t>Voor dit profiel moet de lijst de waarde “</w:t>
      </w:r>
      <w:r w:rsidRPr="00E115EC">
        <w:t>client_credentials</w:t>
      </w:r>
      <w:r>
        <w:t>” bevatten.</w:t>
      </w:r>
    </w:p>
    <w:p w:rsidR="002314B4" w:rsidP="002314B4" w:rsidRDefault="002314B4" w14:paraId="072DC606" w14:textId="77777777">
      <w:pPr>
        <w:ind w:left="360"/>
      </w:pPr>
    </w:p>
    <w:p w:rsidR="001B0CC7" w:rsidP="0020745B" w:rsidRDefault="002314B4" w14:paraId="5C3AE5E5" w14:textId="77777777">
      <w:pPr>
        <w:numPr>
          <w:ilvl w:val="0"/>
          <w:numId w:val="12"/>
        </w:numPr>
      </w:pPr>
      <w:r>
        <w:t>token_endpoint_auth_methods_supported</w:t>
      </w:r>
    </w:p>
    <w:p w:rsidR="002314B4" w:rsidP="001B0CC7" w:rsidRDefault="002314B4" w14:paraId="0212942C" w14:textId="46378D77">
      <w:pPr>
        <w:ind w:left="360"/>
      </w:pPr>
      <w:r>
        <w:t xml:space="preserve">Een lijst </w:t>
      </w:r>
      <w:r w:rsidRPr="00537D02">
        <w:t>(zie RFC</w:t>
      </w:r>
      <w:r>
        <w:t>8414</w:t>
      </w:r>
      <w:r w:rsidRPr="00537D02">
        <w:t xml:space="preserve">) </w:t>
      </w:r>
      <w:r>
        <w:t xml:space="preserve">van client authenticatie methoden die de authorization server ondersteunt. </w:t>
      </w:r>
    </w:p>
    <w:p w:rsidR="002314B4" w:rsidP="0020745B" w:rsidRDefault="002314B4" w14:paraId="1DCB141C" w14:textId="77777777">
      <w:pPr>
        <w:numPr>
          <w:ilvl w:val="1"/>
          <w:numId w:val="12"/>
        </w:numPr>
      </w:pPr>
      <w:r>
        <w:t xml:space="preserve">Voor dit profiel moet de lijst de waarde </w:t>
      </w:r>
      <w:r w:rsidRPr="007F6340">
        <w:t>"private_key_jwt"</w:t>
      </w:r>
      <w:r>
        <w:t xml:space="preserve"> bevatten.</w:t>
      </w:r>
    </w:p>
    <w:p w:rsidR="002314B4" w:rsidP="002314B4" w:rsidRDefault="002314B4" w14:paraId="12CF2B87" w14:textId="77777777">
      <w:pPr>
        <w:ind w:left="360"/>
      </w:pPr>
    </w:p>
    <w:p w:rsidR="001B0CC7" w:rsidP="0020745B" w:rsidRDefault="002314B4" w14:paraId="1AD29DB2" w14:textId="77777777">
      <w:pPr>
        <w:numPr>
          <w:ilvl w:val="0"/>
          <w:numId w:val="12"/>
        </w:numPr>
      </w:pPr>
      <w:r>
        <w:t>token_endpoint_auth_signing_alg_values_supported</w:t>
      </w:r>
    </w:p>
    <w:p w:rsidR="002314B4" w:rsidP="001B0CC7" w:rsidRDefault="002314B4" w14:paraId="30C58ABF" w14:textId="67D2BE12">
      <w:pPr>
        <w:ind w:left="360"/>
      </w:pPr>
      <w:r>
        <w:t xml:space="preserve">Een lijst </w:t>
      </w:r>
      <w:r w:rsidRPr="00537D02">
        <w:t>(zie RFC</w:t>
      </w:r>
      <w:r>
        <w:t>8414</w:t>
      </w:r>
      <w:r w:rsidRPr="00537D02">
        <w:t xml:space="preserve">) </w:t>
      </w:r>
      <w:r>
        <w:t>van signing algoritmes die de authorization server ondersteunt.</w:t>
      </w:r>
    </w:p>
    <w:p w:rsidR="002314B4" w:rsidP="0020745B" w:rsidRDefault="002314B4" w14:paraId="25689DC6" w14:textId="629B47F3">
      <w:pPr>
        <w:numPr>
          <w:ilvl w:val="1"/>
          <w:numId w:val="12"/>
        </w:numPr>
      </w:pPr>
      <w:r>
        <w:t xml:space="preserve">Voor dit profiel moet de lijst de waarde "RS256" bevatten. </w:t>
      </w:r>
      <w:r w:rsidR="00921319">
        <w:t>In de lijst niet de</w:t>
      </w:r>
      <w:r>
        <w:t xml:space="preserve"> waarde "none" </w:t>
      </w:r>
      <w:r w:rsidR="00921319">
        <w:t>opnemen</w:t>
      </w:r>
      <w:r>
        <w:t>.</w:t>
      </w:r>
    </w:p>
    <w:p w:rsidR="002314B4" w:rsidP="002314B4" w:rsidRDefault="002314B4" w14:paraId="39798D59" w14:textId="77777777">
      <w:pPr>
        <w:ind w:left="360"/>
      </w:pPr>
    </w:p>
    <w:p w:rsidR="002314B4" w:rsidP="00083529" w:rsidRDefault="00CB03F9" w14:paraId="07304FB3" w14:textId="5E519382">
      <w:pPr>
        <w:pStyle w:val="Kop1"/>
        <w:numPr>
          <w:ilvl w:val="1"/>
          <w:numId w:val="1"/>
        </w:numPr>
        <w:rPr>
          <w:sz w:val="24"/>
          <w:szCs w:val="24"/>
        </w:rPr>
      </w:pPr>
      <w:bookmarkStart w:name="_Toc131076739" w:id="36"/>
      <w:bookmarkStart w:name="_Ref126767195" w:id="37"/>
      <w:bookmarkStart w:name="_Ref126767204" w:id="38"/>
      <w:r>
        <w:rPr>
          <w:sz w:val="24"/>
          <w:szCs w:val="24"/>
        </w:rPr>
        <w:t xml:space="preserve">MAY: </w:t>
      </w:r>
      <w:r w:rsidR="002314B4">
        <w:rPr>
          <w:sz w:val="24"/>
          <w:szCs w:val="24"/>
        </w:rPr>
        <w:t>Client registratie</w:t>
      </w:r>
      <w:bookmarkEnd w:id="36"/>
    </w:p>
    <w:p w:rsidR="002314B4" w:rsidP="00C131CF" w:rsidRDefault="002314B4" w14:paraId="636E3AA0" w14:textId="2FDFB4EB">
      <w:r>
        <w:t xml:space="preserve">Voordat een client over een access token kan beschikken en toegang krijgt tot een API moet deze eerst bij de betreffende authorization server geregistreerd zijn. </w:t>
      </w:r>
      <w:r w:rsidR="00144757">
        <w:t xml:space="preserve">Dit Oauth-profiel gaat uit van een “handmatige” registratie van </w:t>
      </w:r>
      <w:r w:rsidR="00A56CD7">
        <w:t>confidential</w:t>
      </w:r>
      <w:r w:rsidR="00144757">
        <w:t xml:space="preserve"> client</w:t>
      </w:r>
      <w:r w:rsidR="00A56CD7">
        <w:t>s</w:t>
      </w:r>
      <w:r w:rsidR="00144757">
        <w:rPr>
          <w:color w:val="000000" w:themeColor="text1"/>
        </w:rPr>
        <w:t xml:space="preserve">. Binnen een bepaalde ketensamenwerking worden </w:t>
      </w:r>
      <w:r w:rsidR="00144757">
        <w:rPr>
          <w:color w:val="000000" w:themeColor="text1"/>
        </w:rPr>
        <w:lastRenderedPageBreak/>
        <w:t xml:space="preserve">afspraken gemaakt welke gegevens er tussen verschillende clients en protected resources nodig zijn. </w:t>
      </w:r>
      <w:r>
        <w:t xml:space="preserve">Hieronder zijn een aantal gegevens opgenomen die bij de registratie van een client relevant worden geacht. </w:t>
      </w:r>
    </w:p>
    <w:p w:rsidR="002314B4" w:rsidP="002314B4" w:rsidRDefault="002314B4" w14:paraId="16CBF999" w14:textId="77777777"/>
    <w:p w:rsidR="002314B4" w:rsidP="0020745B" w:rsidRDefault="002314B4" w14:paraId="070CD62A" w14:textId="1F334ED8">
      <w:pPr>
        <w:numPr>
          <w:ilvl w:val="0"/>
          <w:numId w:val="11"/>
        </w:numPr>
        <w:rPr>
          <w:color w:val="000000" w:themeColor="text1"/>
        </w:rPr>
      </w:pPr>
      <w:r w:rsidRPr="002751DE">
        <w:rPr>
          <w:color w:val="000000" w:themeColor="text1"/>
        </w:rPr>
        <w:t xml:space="preserve">De client </w:t>
      </w:r>
      <w:r w:rsidR="00D35271">
        <w:rPr>
          <w:color w:val="000000" w:themeColor="text1"/>
        </w:rPr>
        <w:t>wordt</w:t>
      </w:r>
      <w:r>
        <w:rPr>
          <w:color w:val="000000" w:themeColor="text1"/>
        </w:rPr>
        <w:t xml:space="preserve"> bij de authorization server geregistreerd met de volgende informatie:</w:t>
      </w:r>
    </w:p>
    <w:p w:rsidR="002314B4" w:rsidP="0020745B" w:rsidRDefault="002314B4" w14:paraId="1280C68D" w14:textId="3879E05D">
      <w:pPr>
        <w:numPr>
          <w:ilvl w:val="1"/>
          <w:numId w:val="11"/>
        </w:numPr>
        <w:rPr>
          <w:color w:val="000000" w:themeColor="text1"/>
        </w:rPr>
      </w:pPr>
      <w:r>
        <w:rPr>
          <w:color w:val="000000" w:themeColor="text1"/>
        </w:rPr>
        <w:t>client_id</w:t>
      </w:r>
    </w:p>
    <w:p w:rsidRPr="00151518" w:rsidR="00DB1ACB" w:rsidP="0020745B" w:rsidRDefault="00DB1ACB" w14:paraId="5FDACFE4" w14:textId="77777777">
      <w:pPr>
        <w:numPr>
          <w:ilvl w:val="2"/>
          <w:numId w:val="11"/>
        </w:numPr>
        <w:rPr>
          <w:color w:val="000000" w:themeColor="text1"/>
        </w:rPr>
      </w:pPr>
      <w:r>
        <w:t xml:space="preserve">De client krijgt bij registratie een identifier (client_id) van de authorization server. </w:t>
      </w:r>
    </w:p>
    <w:p w:rsidRPr="00DB1ACB" w:rsidR="00DB1ACB" w:rsidP="0020745B" w:rsidRDefault="00DB1ACB" w14:paraId="36A12A26" w14:textId="13C21219">
      <w:pPr>
        <w:numPr>
          <w:ilvl w:val="2"/>
          <w:numId w:val="11"/>
        </w:numPr>
        <w:rPr>
          <w:color w:val="000000" w:themeColor="text1"/>
        </w:rPr>
      </w:pPr>
      <w:r>
        <w:rPr>
          <w:color w:val="000000" w:themeColor="text1"/>
        </w:rPr>
        <w:t xml:space="preserve">Dit OAuth-profiel vereist dat de </w:t>
      </w:r>
      <w:r>
        <w:t>client_id herleidbaar is naar de verwerker (OIN). De Authorization Server kan op basis van deze gegevens samen met het te gebruiken routeringskenmerk binnen een bepaalde uitwisseling het mandaat controleren.</w:t>
      </w:r>
    </w:p>
    <w:p w:rsidRPr="00B5103C" w:rsidR="002314B4" w:rsidP="0020745B" w:rsidRDefault="002314B4" w14:paraId="714DD906" w14:textId="77777777">
      <w:pPr>
        <w:numPr>
          <w:ilvl w:val="1"/>
          <w:numId w:val="11"/>
        </w:numPr>
        <w:rPr>
          <w:color w:val="000000" w:themeColor="text1"/>
        </w:rPr>
      </w:pPr>
      <w:r w:rsidRPr="00B5103C">
        <w:rPr>
          <w:color w:val="000000" w:themeColor="text1"/>
        </w:rPr>
        <w:t>client_name</w:t>
      </w:r>
    </w:p>
    <w:p w:rsidR="002314B4" w:rsidP="0020745B" w:rsidRDefault="002314B4" w14:paraId="528BB829" w14:textId="77777777">
      <w:pPr>
        <w:numPr>
          <w:ilvl w:val="1"/>
          <w:numId w:val="11"/>
        </w:numPr>
        <w:rPr>
          <w:color w:val="000000" w:themeColor="text1"/>
        </w:rPr>
      </w:pPr>
      <w:r w:rsidRPr="00054713">
        <w:rPr>
          <w:color w:val="000000" w:themeColor="text1"/>
        </w:rPr>
        <w:t>token_endpoint_auth_method</w:t>
      </w:r>
    </w:p>
    <w:p w:rsidRPr="00622363" w:rsidR="002314B4" w:rsidP="0020745B" w:rsidRDefault="00D35271" w14:paraId="5524D5D5" w14:textId="4E9DEC27">
      <w:pPr>
        <w:numPr>
          <w:ilvl w:val="2"/>
          <w:numId w:val="11"/>
        </w:numPr>
        <w:rPr>
          <w:color w:val="000000" w:themeColor="text1"/>
        </w:rPr>
      </w:pPr>
      <w:r>
        <w:rPr>
          <w:color w:val="000000" w:themeColor="text1"/>
        </w:rPr>
        <w:t>D</w:t>
      </w:r>
      <w:r w:rsidR="002314B4">
        <w:rPr>
          <w:color w:val="000000" w:themeColor="text1"/>
        </w:rPr>
        <w:t xml:space="preserve">it OAuth-profiel </w:t>
      </w:r>
      <w:r w:rsidR="00F5410F">
        <w:rPr>
          <w:color w:val="000000" w:themeColor="text1"/>
        </w:rPr>
        <w:t xml:space="preserve">vereist dat </w:t>
      </w:r>
      <w:r w:rsidR="002314B4">
        <w:rPr>
          <w:color w:val="000000" w:themeColor="text1"/>
        </w:rPr>
        <w:t>dit de waarde “</w:t>
      </w:r>
      <w:r w:rsidRPr="007B1347" w:rsidR="002314B4">
        <w:rPr>
          <w:color w:val="000000" w:themeColor="text1"/>
        </w:rPr>
        <w:t>private_key_jwt</w:t>
      </w:r>
      <w:r w:rsidR="002314B4">
        <w:rPr>
          <w:color w:val="000000" w:themeColor="text1"/>
        </w:rPr>
        <w:t xml:space="preserve">” bevat. </w:t>
      </w:r>
      <w:r w:rsidRPr="00622363" w:rsidR="002314B4">
        <w:rPr>
          <w:color w:val="000000" w:themeColor="text1"/>
        </w:rPr>
        <w:t xml:space="preserve">De publieke sleutel </w:t>
      </w:r>
      <w:r w:rsidRPr="00622363" w:rsidR="00F5410F">
        <w:rPr>
          <w:color w:val="000000" w:themeColor="text1"/>
        </w:rPr>
        <w:t xml:space="preserve">voor verificatie van de JWT </w:t>
      </w:r>
      <w:r w:rsidRPr="00622363" w:rsidR="002314B4">
        <w:rPr>
          <w:color w:val="000000" w:themeColor="text1"/>
        </w:rPr>
        <w:t>is beschikbaar via de jwks_uri.</w:t>
      </w:r>
    </w:p>
    <w:p w:rsidR="002314B4" w:rsidP="0020745B" w:rsidRDefault="002314B4" w14:paraId="012C3D86" w14:textId="77777777">
      <w:pPr>
        <w:numPr>
          <w:ilvl w:val="1"/>
          <w:numId w:val="11"/>
        </w:numPr>
        <w:rPr>
          <w:color w:val="000000" w:themeColor="text1"/>
        </w:rPr>
      </w:pPr>
      <w:r w:rsidRPr="00672087">
        <w:rPr>
          <w:color w:val="000000" w:themeColor="text1"/>
        </w:rPr>
        <w:t>grant_types</w:t>
      </w:r>
    </w:p>
    <w:p w:rsidRPr="00672087" w:rsidR="002314B4" w:rsidP="0020745B" w:rsidRDefault="00952A03" w14:paraId="1940FBCC" w14:textId="6DA26820">
      <w:pPr>
        <w:numPr>
          <w:ilvl w:val="2"/>
          <w:numId w:val="11"/>
        </w:numPr>
        <w:rPr>
          <w:color w:val="000000" w:themeColor="text1"/>
        </w:rPr>
      </w:pPr>
      <w:r>
        <w:rPr>
          <w:color w:val="000000" w:themeColor="text1"/>
        </w:rPr>
        <w:t>Dit OAuth-profiel vereist dat d</w:t>
      </w:r>
      <w:r w:rsidR="002314B4">
        <w:rPr>
          <w:color w:val="000000" w:themeColor="text1"/>
        </w:rPr>
        <w:t xml:space="preserve">it de waarde </w:t>
      </w:r>
      <w:r w:rsidRPr="00672087" w:rsidR="002314B4">
        <w:rPr>
          <w:color w:val="000000" w:themeColor="text1"/>
        </w:rPr>
        <w:t>"client_credentials”</w:t>
      </w:r>
      <w:r w:rsidR="002314B4">
        <w:rPr>
          <w:color w:val="000000" w:themeColor="text1"/>
        </w:rPr>
        <w:t xml:space="preserve"> bevat.</w:t>
      </w:r>
    </w:p>
    <w:p w:rsidR="00625133" w:rsidP="0020745B" w:rsidRDefault="00625133" w14:paraId="1E40EB64" w14:textId="001BA4CE">
      <w:pPr>
        <w:numPr>
          <w:ilvl w:val="1"/>
          <w:numId w:val="11"/>
        </w:numPr>
        <w:rPr>
          <w:color w:val="000000" w:themeColor="text1"/>
        </w:rPr>
      </w:pPr>
      <w:r>
        <w:rPr>
          <w:color w:val="000000" w:themeColor="text1"/>
        </w:rPr>
        <w:t>edu_org_id</w:t>
      </w:r>
    </w:p>
    <w:p w:rsidR="00625133" w:rsidP="0020745B" w:rsidRDefault="004670DA" w14:paraId="3F8E1814" w14:textId="0CF29C9C">
      <w:pPr>
        <w:numPr>
          <w:ilvl w:val="2"/>
          <w:numId w:val="11"/>
        </w:numPr>
        <w:rPr>
          <w:color w:val="000000" w:themeColor="text1"/>
        </w:rPr>
      </w:pPr>
      <w:r w:rsidRPr="00B80FD0">
        <w:rPr>
          <w:color w:val="000000" w:themeColor="text1"/>
        </w:rPr>
        <w:t xml:space="preserve">Als de AS </w:t>
      </w:r>
      <w:r w:rsidR="0022527D">
        <w:rPr>
          <w:color w:val="000000" w:themeColor="text1"/>
        </w:rPr>
        <w:t>een fijnmazige data</w:t>
      </w:r>
      <w:r w:rsidR="00762226">
        <w:rPr>
          <w:color w:val="000000" w:themeColor="text1"/>
        </w:rPr>
        <w:t>-a</w:t>
      </w:r>
      <w:r w:rsidR="0022527D">
        <w:rPr>
          <w:color w:val="000000" w:themeColor="text1"/>
        </w:rPr>
        <w:t>utorisatie ondersteun</w:t>
      </w:r>
      <w:r w:rsidR="00CC7840">
        <w:rPr>
          <w:color w:val="000000" w:themeColor="text1"/>
        </w:rPr>
        <w:t>t</w:t>
      </w:r>
      <w:r w:rsidR="0022527D">
        <w:rPr>
          <w:color w:val="000000" w:themeColor="text1"/>
        </w:rPr>
        <w:t xml:space="preserve"> dan kan deze al bij registratie van de client </w:t>
      </w:r>
      <w:r w:rsidR="00984A6C">
        <w:rPr>
          <w:color w:val="000000" w:themeColor="text1"/>
        </w:rPr>
        <w:t>geregistreerd</w:t>
      </w:r>
      <w:r w:rsidR="0022527D">
        <w:rPr>
          <w:color w:val="000000" w:themeColor="text1"/>
        </w:rPr>
        <w:t xml:space="preserve"> worden. </w:t>
      </w:r>
      <w:r w:rsidR="0091559F">
        <w:rPr>
          <w:color w:val="000000" w:themeColor="text1"/>
        </w:rPr>
        <w:t>Hoe deze autorisatie wordt ingericht valt buiten de scope van dit OAuth-profiel.</w:t>
      </w:r>
    </w:p>
    <w:p w:rsidR="00AF40C1" w:rsidP="0020745B" w:rsidRDefault="00AF40C1" w14:paraId="514580A1" w14:textId="5EDEA3DB">
      <w:pPr>
        <w:numPr>
          <w:ilvl w:val="1"/>
          <w:numId w:val="11"/>
        </w:numPr>
        <w:rPr>
          <w:color w:val="000000" w:themeColor="text1"/>
        </w:rPr>
      </w:pPr>
      <w:r>
        <w:rPr>
          <w:color w:val="000000" w:themeColor="text1"/>
        </w:rPr>
        <w:t>scope(s)</w:t>
      </w:r>
    </w:p>
    <w:p w:rsidR="002314B4" w:rsidP="0020745B" w:rsidRDefault="002314B4" w14:paraId="6D088AD6" w14:textId="58F88650">
      <w:pPr>
        <w:numPr>
          <w:ilvl w:val="2"/>
          <w:numId w:val="11"/>
        </w:numPr>
        <w:rPr>
          <w:color w:val="000000" w:themeColor="text1"/>
        </w:rPr>
      </w:pPr>
      <w:r w:rsidRPr="00B80FD0">
        <w:rPr>
          <w:color w:val="000000" w:themeColor="text1"/>
        </w:rPr>
        <w:t xml:space="preserve">Als de AS scopes ondersteunt dan </w:t>
      </w:r>
      <w:r w:rsidR="004D3DEC">
        <w:rPr>
          <w:color w:val="000000" w:themeColor="text1"/>
        </w:rPr>
        <w:t>moet</w:t>
      </w:r>
      <w:r w:rsidRPr="00B80FD0">
        <w:rPr>
          <w:color w:val="000000" w:themeColor="text1"/>
        </w:rPr>
        <w:t xml:space="preserve"> de client de te gebruiken scopes bij registratie aangeven.</w:t>
      </w:r>
    </w:p>
    <w:p w:rsidRPr="00AF40C1" w:rsidR="00AF40C1" w:rsidP="0020745B" w:rsidRDefault="00AF40C1" w14:paraId="3050370F" w14:textId="77777777">
      <w:pPr>
        <w:numPr>
          <w:ilvl w:val="1"/>
          <w:numId w:val="11"/>
        </w:numPr>
        <w:rPr>
          <w:color w:val="000000" w:themeColor="text1"/>
        </w:rPr>
      </w:pPr>
      <w:r>
        <w:t xml:space="preserve">resource </w:t>
      </w:r>
    </w:p>
    <w:p w:rsidR="005B7FD3" w:rsidP="0020745B" w:rsidRDefault="005B7FD3" w14:paraId="24A5A707" w14:textId="348A14E4">
      <w:pPr>
        <w:numPr>
          <w:ilvl w:val="2"/>
          <w:numId w:val="11"/>
        </w:numPr>
        <w:rPr>
          <w:color w:val="000000" w:themeColor="text1"/>
        </w:rPr>
      </w:pPr>
      <w:r>
        <w:t>Het kan zijn dat de AS voor meerdere API’s Access Tokens uitgeeft en vereist dat een client aangeeft voor welke resource een Access Token wordt gevraagd. D</w:t>
      </w:r>
      <w:r w:rsidRPr="009938E8">
        <w:t xml:space="preserve">e client </w:t>
      </w:r>
      <w:r>
        <w:t xml:space="preserve">moet </w:t>
      </w:r>
      <w:r w:rsidR="0024705F">
        <w:t>dan</w:t>
      </w:r>
      <w:r>
        <w:t xml:space="preserve"> bij registratie aangeven voor welke API’s er toegang gevraagd gaat worden. </w:t>
      </w:r>
      <w:r w:rsidRPr="002A31BF">
        <w:t>Hiervoor ondersteun</w:t>
      </w:r>
      <w:r>
        <w:t>t</w:t>
      </w:r>
      <w:r w:rsidRPr="002A31BF">
        <w:t xml:space="preserve"> </w:t>
      </w:r>
      <w:r>
        <w:t>dit OAuth-</w:t>
      </w:r>
      <w:r w:rsidRPr="002A31BF">
        <w:t>profiel een optione</w:t>
      </w:r>
      <w:r>
        <w:t>el gegeven “resource” (conform RFC8707).</w:t>
      </w:r>
    </w:p>
    <w:p w:rsidR="002314B4" w:rsidP="00DB1ACB" w:rsidRDefault="002314B4" w14:paraId="030FB06D" w14:textId="77777777">
      <w:pPr>
        <w:rPr>
          <w:color w:val="000000" w:themeColor="text1"/>
        </w:rPr>
      </w:pPr>
    </w:p>
    <w:p w:rsidRPr="00860B29" w:rsidR="002314B4" w:rsidP="0020745B" w:rsidRDefault="002314B4" w14:paraId="0BEFEA2B" w14:textId="248FE4FD">
      <w:pPr>
        <w:numPr>
          <w:ilvl w:val="0"/>
          <w:numId w:val="11"/>
        </w:numPr>
        <w:rPr>
          <w:color w:val="000000" w:themeColor="text1"/>
        </w:rPr>
      </w:pPr>
      <w:r w:rsidRPr="00FE5340">
        <w:t>D</w:t>
      </w:r>
      <w:r w:rsidR="001C601B">
        <w:t>it OAuth-profiel vereist dat een</w:t>
      </w:r>
      <w:r w:rsidRPr="00FE5340">
        <w:t xml:space="preserve"> client een public/private sleutelpaar he</w:t>
      </w:r>
      <w:r w:rsidR="001C601B">
        <w:t>eft</w:t>
      </w:r>
      <w:r w:rsidRPr="00FE5340">
        <w:t xml:space="preserve"> voor </w:t>
      </w:r>
      <w:r w:rsidR="001C601B">
        <w:t xml:space="preserve">de </w:t>
      </w:r>
      <w:r w:rsidRPr="007B1347">
        <w:rPr>
          <w:color w:val="000000" w:themeColor="text1"/>
        </w:rPr>
        <w:t>private_key_jwt</w:t>
      </w:r>
      <w:r>
        <w:t xml:space="preserve"> </w:t>
      </w:r>
      <w:r w:rsidRPr="00FE5340">
        <w:t xml:space="preserve">authenticatie </w:t>
      </w:r>
      <w:r w:rsidR="001C601B">
        <w:t>methode</w:t>
      </w:r>
      <w:r w:rsidR="002E2BE1">
        <w:t xml:space="preserve"> </w:t>
      </w:r>
      <w:r w:rsidRPr="00FE5340">
        <w:t>bij het token</w:t>
      </w:r>
      <w:r>
        <w:rPr>
          <w:color w:val="000000" w:themeColor="text1"/>
        </w:rPr>
        <w:t xml:space="preserve"> e</w:t>
      </w:r>
      <w:r w:rsidRPr="002751DE">
        <w:rPr>
          <w:color w:val="000000" w:themeColor="text1"/>
        </w:rPr>
        <w:t>ndp</w:t>
      </w:r>
      <w:r>
        <w:rPr>
          <w:color w:val="000000" w:themeColor="text1"/>
        </w:rPr>
        <w:t>oi</w:t>
      </w:r>
      <w:r w:rsidRPr="002751DE">
        <w:rPr>
          <w:color w:val="000000" w:themeColor="text1"/>
        </w:rPr>
        <w:t>nt</w:t>
      </w:r>
      <w:r>
        <w:rPr>
          <w:color w:val="000000" w:themeColor="text1"/>
        </w:rPr>
        <w:t xml:space="preserve"> van de </w:t>
      </w:r>
      <w:r>
        <w:t>authorization server</w:t>
      </w:r>
      <w:r w:rsidRPr="002751DE">
        <w:rPr>
          <w:color w:val="000000" w:themeColor="text1"/>
        </w:rPr>
        <w:t>.</w:t>
      </w:r>
      <w:r>
        <w:rPr>
          <w:color w:val="000000" w:themeColor="text1"/>
        </w:rPr>
        <w:t xml:space="preserve"> </w:t>
      </w:r>
    </w:p>
    <w:p w:rsidR="002314B4" w:rsidP="0020745B" w:rsidRDefault="002314B4" w14:paraId="0DF71951" w14:textId="76A47844">
      <w:pPr>
        <w:numPr>
          <w:ilvl w:val="1"/>
          <w:numId w:val="11"/>
        </w:numPr>
        <w:rPr>
          <w:color w:val="000000" w:themeColor="text1"/>
        </w:rPr>
      </w:pPr>
      <w:r w:rsidRPr="001C138C">
        <w:rPr>
          <w:color w:val="000000" w:themeColor="text1"/>
        </w:rPr>
        <w:t xml:space="preserve">De </w:t>
      </w:r>
      <w:r>
        <w:rPr>
          <w:color w:val="000000" w:themeColor="text1"/>
        </w:rPr>
        <w:t>client</w:t>
      </w:r>
      <w:r w:rsidRPr="001C138C">
        <w:rPr>
          <w:color w:val="000000" w:themeColor="text1"/>
        </w:rPr>
        <w:t xml:space="preserve"> </w:t>
      </w:r>
      <w:r w:rsidR="002E2BE1">
        <w:rPr>
          <w:color w:val="000000" w:themeColor="text1"/>
        </w:rPr>
        <w:t>moet</w:t>
      </w:r>
      <w:r w:rsidRPr="001C138C">
        <w:rPr>
          <w:color w:val="000000" w:themeColor="text1"/>
        </w:rPr>
        <w:t xml:space="preserve"> </w:t>
      </w:r>
      <w:r>
        <w:rPr>
          <w:color w:val="000000" w:themeColor="text1"/>
        </w:rPr>
        <w:t xml:space="preserve">een </w:t>
      </w:r>
      <w:r w:rsidRPr="001C138C">
        <w:rPr>
          <w:color w:val="000000" w:themeColor="text1"/>
        </w:rPr>
        <w:t>PKI</w:t>
      </w:r>
      <w:r>
        <w:rPr>
          <w:color w:val="000000" w:themeColor="text1"/>
        </w:rPr>
        <w:t xml:space="preserve">o </w:t>
      </w:r>
      <w:r w:rsidRPr="001C138C">
        <w:rPr>
          <w:color w:val="000000" w:themeColor="text1"/>
        </w:rPr>
        <w:t xml:space="preserve">of </w:t>
      </w:r>
      <w:r>
        <w:rPr>
          <w:color w:val="000000" w:themeColor="text1"/>
        </w:rPr>
        <w:t>private</w:t>
      </w:r>
      <w:r w:rsidRPr="001C138C">
        <w:rPr>
          <w:color w:val="000000" w:themeColor="text1"/>
        </w:rPr>
        <w:t xml:space="preserve"> CA certifica</w:t>
      </w:r>
      <w:r w:rsidR="008D28DA">
        <w:rPr>
          <w:color w:val="000000" w:themeColor="text1"/>
        </w:rPr>
        <w:t>at</w:t>
      </w:r>
      <w:r w:rsidRPr="001C138C">
        <w:rPr>
          <w:color w:val="000000" w:themeColor="text1"/>
        </w:rPr>
        <w:t xml:space="preserve"> </w:t>
      </w:r>
      <w:r>
        <w:rPr>
          <w:color w:val="000000" w:themeColor="text1"/>
        </w:rPr>
        <w:t xml:space="preserve">voor het JWT </w:t>
      </w:r>
      <w:r w:rsidRPr="001C138C">
        <w:rPr>
          <w:color w:val="000000" w:themeColor="text1"/>
        </w:rPr>
        <w:t>gebruiken</w:t>
      </w:r>
      <w:r>
        <w:rPr>
          <w:color w:val="000000" w:themeColor="text1"/>
        </w:rPr>
        <w:t>.</w:t>
      </w:r>
    </w:p>
    <w:p w:rsidRPr="007725F4" w:rsidR="002314B4" w:rsidP="0020745B" w:rsidRDefault="002314B4" w14:paraId="5B92EA8B" w14:textId="243F456D">
      <w:pPr>
        <w:numPr>
          <w:ilvl w:val="1"/>
          <w:numId w:val="11"/>
        </w:numPr>
        <w:rPr>
          <w:color w:val="000000" w:themeColor="text1"/>
        </w:rPr>
      </w:pPr>
      <w:r>
        <w:rPr>
          <w:color w:val="000000" w:themeColor="text1"/>
        </w:rPr>
        <w:t xml:space="preserve">De </w:t>
      </w:r>
      <w:r>
        <w:t>authorization server gebruikt de publieke sleutel van het client certificaat om de JWT in stap #1 te valideren</w:t>
      </w:r>
      <w:r w:rsidR="00B95F16">
        <w:rPr>
          <w:rStyle w:val="Voetnootmarkering"/>
        </w:rPr>
        <w:footnoteReference w:id="18"/>
      </w:r>
      <w:r>
        <w:t>.</w:t>
      </w:r>
    </w:p>
    <w:p w:rsidR="002314B4" w:rsidP="0020745B" w:rsidRDefault="002314B4" w14:paraId="2E3CB4F2" w14:textId="3D0C109A">
      <w:pPr>
        <w:numPr>
          <w:ilvl w:val="2"/>
          <w:numId w:val="11"/>
        </w:numPr>
        <w:rPr>
          <w:color w:val="000000" w:themeColor="text1"/>
        </w:rPr>
      </w:pPr>
      <w:r>
        <w:rPr>
          <w:color w:val="000000" w:themeColor="text1"/>
        </w:rPr>
        <w:t>De</w:t>
      </w:r>
      <w:r w:rsidRPr="00E82AD1">
        <w:rPr>
          <w:color w:val="000000" w:themeColor="text1"/>
        </w:rPr>
        <w:t xml:space="preserve"> </w:t>
      </w:r>
      <w:r>
        <w:rPr>
          <w:color w:val="000000" w:themeColor="text1"/>
        </w:rPr>
        <w:t xml:space="preserve">authorization server </w:t>
      </w:r>
      <w:r w:rsidR="0037667B">
        <w:rPr>
          <w:color w:val="000000" w:themeColor="text1"/>
        </w:rPr>
        <w:t>moet</w:t>
      </w:r>
      <w:r>
        <w:rPr>
          <w:color w:val="000000" w:themeColor="text1"/>
        </w:rPr>
        <w:t xml:space="preserve"> voor validatiedoeleinden over de publieke sleutel kunnen beschikken.</w:t>
      </w:r>
    </w:p>
    <w:p w:rsidRPr="00357DAA" w:rsidR="002314B4" w:rsidP="0020745B" w:rsidRDefault="002314B4" w14:paraId="69F66CFF" w14:textId="04CA2612">
      <w:pPr>
        <w:numPr>
          <w:ilvl w:val="2"/>
          <w:numId w:val="11"/>
        </w:numPr>
        <w:rPr>
          <w:color w:val="000000" w:themeColor="text1"/>
        </w:rPr>
      </w:pPr>
      <w:r>
        <w:rPr>
          <w:color w:val="000000" w:themeColor="text1"/>
        </w:rPr>
        <w:t xml:space="preserve">Er </w:t>
      </w:r>
      <w:r w:rsidR="003672DB">
        <w:rPr>
          <w:color w:val="000000" w:themeColor="text1"/>
        </w:rPr>
        <w:t>moet</w:t>
      </w:r>
      <w:r>
        <w:rPr>
          <w:color w:val="000000" w:themeColor="text1"/>
        </w:rPr>
        <w:t xml:space="preserve"> in een proces worden voorzien dat certificaten (probleemloos) kunnen worden vervangen.</w:t>
      </w:r>
    </w:p>
    <w:p w:rsidR="002314B4" w:rsidP="0020745B" w:rsidRDefault="002314B4" w14:paraId="2DC05E9C" w14:textId="7D31CE5A">
      <w:pPr>
        <w:numPr>
          <w:ilvl w:val="3"/>
          <w:numId w:val="11"/>
        </w:numPr>
        <w:rPr>
          <w:color w:val="000000" w:themeColor="text1"/>
        </w:rPr>
      </w:pPr>
      <w:r>
        <w:rPr>
          <w:color w:val="000000" w:themeColor="text1"/>
        </w:rPr>
        <w:t xml:space="preserve">Omdat certificaten over tijd kunnen wijzigen </w:t>
      </w:r>
      <w:r w:rsidR="003672DB">
        <w:rPr>
          <w:color w:val="000000" w:themeColor="text1"/>
        </w:rPr>
        <w:t>moet</w:t>
      </w:r>
      <w:r>
        <w:rPr>
          <w:color w:val="000000" w:themeColor="text1"/>
        </w:rPr>
        <w:t xml:space="preserve"> de client (meta)data rond de </w:t>
      </w:r>
      <w:r w:rsidRPr="00E82AD1">
        <w:rPr>
          <w:color w:val="000000" w:themeColor="text1"/>
        </w:rPr>
        <w:t>publi</w:t>
      </w:r>
      <w:r>
        <w:rPr>
          <w:color w:val="000000" w:themeColor="text1"/>
        </w:rPr>
        <w:t xml:space="preserve">eke sleutel(s) beschikbaar stellen. Dit </w:t>
      </w:r>
      <w:r w:rsidR="003672DB">
        <w:rPr>
          <w:color w:val="000000" w:themeColor="text1"/>
        </w:rPr>
        <w:t>moet</w:t>
      </w:r>
      <w:r>
        <w:rPr>
          <w:color w:val="000000" w:themeColor="text1"/>
        </w:rPr>
        <w:t xml:space="preserve"> via het registreren van een </w:t>
      </w:r>
      <w:r w:rsidRPr="00E82AD1">
        <w:rPr>
          <w:color w:val="000000" w:themeColor="text1"/>
        </w:rPr>
        <w:t>jwks_uri</w:t>
      </w:r>
      <w:r>
        <w:rPr>
          <w:color w:val="000000" w:themeColor="text1"/>
        </w:rPr>
        <w:t xml:space="preserve"> met verwijzing naar het </w:t>
      </w:r>
      <w:r w:rsidRPr="00574AFC">
        <w:rPr>
          <w:color w:val="000000" w:themeColor="text1"/>
        </w:rPr>
        <w:t xml:space="preserve">JSON Web Key (JWK) Set </w:t>
      </w:r>
      <w:r>
        <w:rPr>
          <w:color w:val="000000" w:themeColor="text1"/>
        </w:rPr>
        <w:t>(</w:t>
      </w:r>
      <w:r w:rsidRPr="00574AFC">
        <w:rPr>
          <w:color w:val="000000" w:themeColor="text1"/>
        </w:rPr>
        <w:t>RFC7517</w:t>
      </w:r>
      <w:r>
        <w:rPr>
          <w:color w:val="000000" w:themeColor="text1"/>
        </w:rPr>
        <w:t>)</w:t>
      </w:r>
      <w:r w:rsidRPr="00574AFC">
        <w:rPr>
          <w:color w:val="000000" w:themeColor="text1"/>
        </w:rPr>
        <w:t xml:space="preserve"> document</w:t>
      </w:r>
      <w:r w:rsidRPr="00E82AD1">
        <w:rPr>
          <w:color w:val="000000" w:themeColor="text1"/>
        </w:rPr>
        <w:t xml:space="preserve"> </w:t>
      </w:r>
      <w:r>
        <w:rPr>
          <w:color w:val="000000" w:themeColor="text1"/>
        </w:rPr>
        <w:t>(zie voorbeeld hieronder)</w:t>
      </w:r>
      <w:r w:rsidRPr="00E82AD1">
        <w:rPr>
          <w:color w:val="000000" w:themeColor="text1"/>
        </w:rPr>
        <w:t xml:space="preserve">. </w:t>
      </w:r>
    </w:p>
    <w:p w:rsidR="002314B4" w:rsidP="0020745B" w:rsidRDefault="002314B4" w14:paraId="47FA56B2" w14:textId="77777777">
      <w:pPr>
        <w:numPr>
          <w:ilvl w:val="3"/>
          <w:numId w:val="11"/>
        </w:numPr>
        <w:rPr>
          <w:color w:val="000000" w:themeColor="text1"/>
        </w:rPr>
      </w:pPr>
      <w:r>
        <w:rPr>
          <w:color w:val="000000" w:themeColor="text1"/>
        </w:rPr>
        <w:t xml:space="preserve">Als de client (issuer) een certificaat vervangt dan moet de publieke sleutel in de </w:t>
      </w:r>
      <w:r w:rsidRPr="003254E7">
        <w:rPr>
          <w:color w:val="000000" w:themeColor="text1"/>
        </w:rPr>
        <w:t xml:space="preserve">JSON Key Set </w:t>
      </w:r>
      <w:r>
        <w:rPr>
          <w:color w:val="000000" w:themeColor="text1"/>
        </w:rPr>
        <w:t>met een nieuwe</w:t>
      </w:r>
      <w:r w:rsidRPr="003254E7">
        <w:rPr>
          <w:color w:val="000000" w:themeColor="text1"/>
        </w:rPr>
        <w:t xml:space="preserve"> kid</w:t>
      </w:r>
      <w:r>
        <w:rPr>
          <w:color w:val="000000" w:themeColor="text1"/>
        </w:rPr>
        <w:t xml:space="preserve"> toegevoegd worden</w:t>
      </w:r>
      <w:r w:rsidRPr="003254E7">
        <w:rPr>
          <w:color w:val="000000" w:themeColor="text1"/>
        </w:rPr>
        <w:t xml:space="preserve">. </w:t>
      </w:r>
      <w:r>
        <w:rPr>
          <w:color w:val="000000" w:themeColor="text1"/>
        </w:rPr>
        <w:t xml:space="preserve">Partijen moeten daarom regelmatig dit document updaten. </w:t>
      </w:r>
    </w:p>
    <w:p w:rsidR="002314B4" w:rsidP="002314B4" w:rsidRDefault="002314B4" w14:paraId="69DCC433" w14:textId="77777777">
      <w:pPr>
        <w:rPr>
          <w:color w:val="000000" w:themeColor="text1"/>
        </w:rPr>
      </w:pPr>
    </w:p>
    <w:tbl>
      <w:tblPr>
        <w:tblStyle w:val="Tabelraster"/>
        <w:tblW w:w="0" w:type="auto"/>
        <w:tblInd w:w="1080" w:type="dxa"/>
        <w:tblLook w:val="04A0" w:firstRow="1" w:lastRow="0" w:firstColumn="1" w:lastColumn="0" w:noHBand="0" w:noVBand="1"/>
      </w:tblPr>
      <w:tblGrid>
        <w:gridCol w:w="7981"/>
      </w:tblGrid>
      <w:tr w:rsidR="002314B4" w:rsidTr="00FB227D" w14:paraId="01A3DAC7" w14:textId="77777777">
        <w:tc>
          <w:tcPr>
            <w:tcW w:w="7981" w:type="dxa"/>
          </w:tcPr>
          <w:p w:rsidRPr="008E6131" w:rsidR="002314B4" w:rsidP="00FB227D" w:rsidRDefault="002314B4" w14:paraId="555FDB0D" w14:textId="77777777">
            <w:pPr>
              <w:rPr>
                <w:color w:val="000000" w:themeColor="text1"/>
              </w:rPr>
            </w:pPr>
            <w:r w:rsidRPr="008E6131">
              <w:rPr>
                <w:color w:val="000000" w:themeColor="text1"/>
              </w:rPr>
              <w:t>{</w:t>
            </w:r>
          </w:p>
          <w:p w:rsidRPr="008E6131" w:rsidR="002314B4" w:rsidP="00FB227D" w:rsidRDefault="002314B4" w14:paraId="59636B98" w14:textId="77777777">
            <w:pPr>
              <w:rPr>
                <w:color w:val="000000" w:themeColor="text1"/>
              </w:rPr>
            </w:pPr>
            <w:r w:rsidRPr="008E6131">
              <w:rPr>
                <w:color w:val="000000" w:themeColor="text1"/>
              </w:rPr>
              <w:t xml:space="preserve">    "keys": [{</w:t>
            </w:r>
          </w:p>
          <w:p w:rsidRPr="008E6131" w:rsidR="002314B4" w:rsidP="00FB227D" w:rsidRDefault="002314B4" w14:paraId="5623994F" w14:textId="77777777">
            <w:pPr>
              <w:rPr>
                <w:color w:val="000000" w:themeColor="text1"/>
              </w:rPr>
            </w:pPr>
            <w:r w:rsidRPr="008E6131">
              <w:rPr>
                <w:color w:val="000000" w:themeColor="text1"/>
              </w:rPr>
              <w:t xml:space="preserve">        "e": "AQAB",</w:t>
            </w:r>
          </w:p>
          <w:p w:rsidRPr="008E6131" w:rsidR="002314B4" w:rsidP="00FB227D" w:rsidRDefault="002314B4" w14:paraId="2EBD458A" w14:textId="77777777">
            <w:pPr>
              <w:rPr>
                <w:color w:val="000000" w:themeColor="text1"/>
              </w:rPr>
            </w:pPr>
            <w:r w:rsidRPr="008E6131">
              <w:rPr>
                <w:color w:val="000000" w:themeColor="text1"/>
              </w:rPr>
              <w:t xml:space="preserve">        "use": "sig",</w:t>
            </w:r>
          </w:p>
          <w:p w:rsidRPr="008E6131" w:rsidR="002314B4" w:rsidP="00FB227D" w:rsidRDefault="002314B4" w14:paraId="2E2190CE" w14:textId="77777777">
            <w:pPr>
              <w:rPr>
                <w:color w:val="000000" w:themeColor="text1"/>
              </w:rPr>
            </w:pPr>
            <w:r w:rsidRPr="008E6131">
              <w:rPr>
                <w:color w:val="000000" w:themeColor="text1"/>
              </w:rPr>
              <w:t xml:space="preserve">        "alg": "RS256",</w:t>
            </w:r>
          </w:p>
          <w:p w:rsidRPr="008E6131" w:rsidR="002314B4" w:rsidP="00FB227D" w:rsidRDefault="002314B4" w14:paraId="58BD0839" w14:textId="77777777">
            <w:pPr>
              <w:rPr>
                <w:color w:val="000000" w:themeColor="text1"/>
              </w:rPr>
            </w:pPr>
            <w:r w:rsidRPr="008E6131">
              <w:rPr>
                <w:color w:val="000000" w:themeColor="text1"/>
              </w:rPr>
              <w:lastRenderedPageBreak/>
              <w:t xml:space="preserve">        "kty": "RSA",</w:t>
            </w:r>
          </w:p>
          <w:p w:rsidRPr="008E6131" w:rsidR="002314B4" w:rsidP="00FB227D" w:rsidRDefault="002314B4" w14:paraId="66F1674B" w14:textId="77777777">
            <w:pPr>
              <w:rPr>
                <w:color w:val="000000" w:themeColor="text1"/>
              </w:rPr>
            </w:pPr>
            <w:r w:rsidRPr="008E6131">
              <w:rPr>
                <w:color w:val="000000" w:themeColor="text1"/>
              </w:rPr>
              <w:t xml:space="preserve">        "n": "oNqXxxWuX7LlovO5reRNau5f96K_o3DJx-wK7lrjBmp0qKwNszbbp8MvfrlVs-oYXfj1rzqAeY6GJF5BETViDTT0i2fEz37J0HGAeTrO7Z5zI5Ure9Cb0lulLOZj1hF8piZzWW_z_set2NyhafoZ-IG1NSe61mqHu7mTjuHYST84igz-bPKhkJAVlmPPjHTO51hG9T_roVIkjXnvgqd2dCaJ0ExT2bR96jcyausbkdDNfPtJdfSCAWYXGQnt0PmIysOHPtCkyFqv5ez8KXT7Q4CAYd7nxwfWNOFRHyLAyF__cYEJlBEKGyJniSIPtkGBWrbXUQhKF6TEFa-RRRl8Dw==",</w:t>
            </w:r>
          </w:p>
          <w:p w:rsidRPr="00C66610" w:rsidR="002314B4" w:rsidP="00FB227D" w:rsidRDefault="002314B4" w14:paraId="56149A5C" w14:textId="11AFEA34">
            <w:pPr>
              <w:rPr>
                <w:color w:val="000000" w:themeColor="text1"/>
                <w:lang w:val="en-US"/>
              </w:rPr>
            </w:pPr>
            <w:r w:rsidRPr="008E6131">
              <w:rPr>
                <w:color w:val="000000" w:themeColor="text1"/>
              </w:rPr>
              <w:t xml:space="preserve">        </w:t>
            </w:r>
            <w:r w:rsidRPr="00C66610">
              <w:rPr>
                <w:color w:val="000000" w:themeColor="text1"/>
                <w:lang w:val="en-US"/>
              </w:rPr>
              <w:t>"kid": "1516918956_</w:t>
            </w:r>
            <w:r w:rsidR="00DB3DCE">
              <w:rPr>
                <w:color w:val="000000" w:themeColor="text1"/>
                <w:lang w:val="en-US"/>
              </w:rPr>
              <w:t>1</w:t>
            </w:r>
            <w:r w:rsidRPr="00C66610">
              <w:rPr>
                <w:color w:val="000000" w:themeColor="text1"/>
                <w:lang w:val="en-US"/>
              </w:rPr>
              <w:t>"</w:t>
            </w:r>
          </w:p>
          <w:p w:rsidRPr="00C66610" w:rsidR="002314B4" w:rsidP="00FB227D" w:rsidRDefault="002314B4" w14:paraId="6F72ADC3" w14:textId="77777777">
            <w:pPr>
              <w:rPr>
                <w:color w:val="000000" w:themeColor="text1"/>
                <w:lang w:val="en-US"/>
              </w:rPr>
            </w:pPr>
            <w:r w:rsidRPr="00C66610">
              <w:rPr>
                <w:color w:val="000000" w:themeColor="text1"/>
                <w:lang w:val="en-US"/>
              </w:rPr>
              <w:t xml:space="preserve">    }, {</w:t>
            </w:r>
          </w:p>
          <w:p w:rsidRPr="00C66610" w:rsidR="002314B4" w:rsidP="00FB227D" w:rsidRDefault="002314B4" w14:paraId="1D80F2B9" w14:textId="77777777">
            <w:pPr>
              <w:rPr>
                <w:color w:val="000000" w:themeColor="text1"/>
                <w:lang w:val="en-US"/>
              </w:rPr>
            </w:pPr>
            <w:r w:rsidRPr="00C66610">
              <w:rPr>
                <w:color w:val="000000" w:themeColor="text1"/>
                <w:lang w:val="en-US"/>
              </w:rPr>
              <w:t xml:space="preserve">        "e": "AQAB",</w:t>
            </w:r>
          </w:p>
          <w:p w:rsidRPr="00C66610" w:rsidR="002314B4" w:rsidP="00FB227D" w:rsidRDefault="002314B4" w14:paraId="76EC77CC" w14:textId="77777777">
            <w:pPr>
              <w:rPr>
                <w:color w:val="000000" w:themeColor="text1"/>
                <w:lang w:val="en-US"/>
              </w:rPr>
            </w:pPr>
            <w:r w:rsidRPr="00C66610">
              <w:rPr>
                <w:color w:val="000000" w:themeColor="text1"/>
                <w:lang w:val="en-US"/>
              </w:rPr>
              <w:t xml:space="preserve">        "use": "sig",</w:t>
            </w:r>
          </w:p>
          <w:p w:rsidRPr="00C66610" w:rsidR="002314B4" w:rsidP="00FB227D" w:rsidRDefault="002314B4" w14:paraId="68BCD015" w14:textId="77777777">
            <w:pPr>
              <w:rPr>
                <w:color w:val="000000" w:themeColor="text1"/>
                <w:lang w:val="en-US"/>
              </w:rPr>
            </w:pPr>
            <w:r w:rsidRPr="00C66610">
              <w:rPr>
                <w:color w:val="000000" w:themeColor="text1"/>
                <w:lang w:val="en-US"/>
              </w:rPr>
              <w:t xml:space="preserve">        "alg": "RS256",</w:t>
            </w:r>
          </w:p>
          <w:p w:rsidRPr="00C66610" w:rsidR="002314B4" w:rsidP="00FB227D" w:rsidRDefault="002314B4" w14:paraId="2E87A2F3" w14:textId="77777777">
            <w:pPr>
              <w:rPr>
                <w:color w:val="000000" w:themeColor="text1"/>
                <w:lang w:val="en-US"/>
              </w:rPr>
            </w:pPr>
            <w:r w:rsidRPr="00C66610">
              <w:rPr>
                <w:color w:val="000000" w:themeColor="text1"/>
                <w:lang w:val="en-US"/>
              </w:rPr>
              <w:t xml:space="preserve">        "kty": "RSA",</w:t>
            </w:r>
          </w:p>
          <w:p w:rsidRPr="00C66610" w:rsidR="002314B4" w:rsidP="00FB227D" w:rsidRDefault="002314B4" w14:paraId="24831EA5" w14:textId="77777777">
            <w:pPr>
              <w:rPr>
                <w:color w:val="000000" w:themeColor="text1"/>
                <w:lang w:val="en-US"/>
              </w:rPr>
            </w:pPr>
            <w:r w:rsidRPr="00C66610">
              <w:rPr>
                <w:color w:val="000000" w:themeColor="text1"/>
                <w:lang w:val="en-US"/>
              </w:rPr>
              <w:t xml:space="preserve">        "n": "kMfHwTp2dIYybtvU-xzF2E3dRJBNBtNbb-d3-Rm6nRUraxnTwZ6Fr1YpFBd1pnWzLzdtMv7ofCd28nx-1mfYZ6qhqPWF1RpGe2vVOSTmcu-QpA9h-rouqRKlv3jvXPn623Z2U1Wml0EIxyIzD3WLu7NkWEKSIcBzeY1TctpO5FSU3EyyCX1UoIMuvYBP9tiZlc74yIZvky-qT8Ej3S8L0JqhvD583E_uGMoLowguOl2yYr9zhubiqOxT3VsxvpJCu04TWmvf4XX34IQRyAHcPJFQ2QiBfLWvWyc6iP3JJYJvyapwc5vVEismryXnngyBX8NXHZaarMi6g5kTQi8itw==",</w:t>
            </w:r>
          </w:p>
          <w:p w:rsidRPr="008E6131" w:rsidR="002314B4" w:rsidP="00FB227D" w:rsidRDefault="002314B4" w14:paraId="553B55AA" w14:textId="575D6E15">
            <w:pPr>
              <w:rPr>
                <w:color w:val="000000" w:themeColor="text1"/>
              </w:rPr>
            </w:pPr>
            <w:r w:rsidRPr="00C66610">
              <w:rPr>
                <w:color w:val="000000" w:themeColor="text1"/>
                <w:lang w:val="en-US"/>
              </w:rPr>
              <w:t xml:space="preserve">        </w:t>
            </w:r>
            <w:r w:rsidRPr="008E6131">
              <w:rPr>
                <w:color w:val="000000" w:themeColor="text1"/>
              </w:rPr>
              <w:t>"kid": "1516918956_</w:t>
            </w:r>
            <w:r w:rsidR="00DB3DCE">
              <w:rPr>
                <w:color w:val="000000" w:themeColor="text1"/>
              </w:rPr>
              <w:t>0</w:t>
            </w:r>
            <w:r w:rsidRPr="008E6131">
              <w:rPr>
                <w:color w:val="000000" w:themeColor="text1"/>
              </w:rPr>
              <w:t>"</w:t>
            </w:r>
          </w:p>
          <w:p w:rsidRPr="008E6131" w:rsidR="002314B4" w:rsidP="00FB227D" w:rsidRDefault="002314B4" w14:paraId="60523DA9" w14:textId="77777777">
            <w:pPr>
              <w:rPr>
                <w:color w:val="000000" w:themeColor="text1"/>
              </w:rPr>
            </w:pPr>
            <w:r w:rsidRPr="008E6131">
              <w:rPr>
                <w:color w:val="000000" w:themeColor="text1"/>
              </w:rPr>
              <w:t xml:space="preserve">    }]</w:t>
            </w:r>
          </w:p>
          <w:p w:rsidR="002314B4" w:rsidP="00FB227D" w:rsidRDefault="002314B4" w14:paraId="4E14739B" w14:textId="77777777">
            <w:pPr>
              <w:rPr>
                <w:color w:val="000000" w:themeColor="text1"/>
              </w:rPr>
            </w:pPr>
            <w:r w:rsidRPr="008E6131">
              <w:rPr>
                <w:color w:val="000000" w:themeColor="text1"/>
              </w:rPr>
              <w:t xml:space="preserve">}        </w:t>
            </w:r>
          </w:p>
        </w:tc>
      </w:tr>
    </w:tbl>
    <w:p w:rsidR="002314B4" w:rsidP="002314B4" w:rsidRDefault="002314B4" w14:paraId="060CB321" w14:textId="77777777"/>
    <w:p w:rsidRPr="00336702" w:rsidR="002314B4" w:rsidP="00083529" w:rsidRDefault="00E26206" w14:paraId="30409A42" w14:textId="0E83B7BB">
      <w:pPr>
        <w:pStyle w:val="Kop1"/>
        <w:numPr>
          <w:ilvl w:val="1"/>
          <w:numId w:val="1"/>
        </w:numPr>
        <w:rPr>
          <w:sz w:val="24"/>
          <w:szCs w:val="24"/>
        </w:rPr>
      </w:pPr>
      <w:bookmarkStart w:name="_Toc131076740" w:id="39"/>
      <w:r>
        <w:rPr>
          <w:sz w:val="24"/>
          <w:szCs w:val="24"/>
        </w:rPr>
        <w:t xml:space="preserve">MUST: </w:t>
      </w:r>
      <w:r w:rsidR="002314B4">
        <w:rPr>
          <w:sz w:val="24"/>
          <w:szCs w:val="24"/>
        </w:rPr>
        <w:t>Interacties</w:t>
      </w:r>
      <w:bookmarkEnd w:id="39"/>
    </w:p>
    <w:p w:rsidR="002314B4" w:rsidP="005C7A9A" w:rsidRDefault="002314B4" w14:paraId="396AADD3" w14:textId="77777777">
      <w:pPr>
        <w:pStyle w:val="Kop3"/>
      </w:pPr>
      <w:bookmarkStart w:name="_Toc131076741" w:id="40"/>
      <w:r w:rsidRPr="00491F9B">
        <w:t>Verzoek naar Token Endpoint (STAP #1)</w:t>
      </w:r>
      <w:bookmarkEnd w:id="40"/>
    </w:p>
    <w:p w:rsidR="002314B4" w:rsidP="002314B4" w:rsidRDefault="002314B4" w14:paraId="4C9B5C05" w14:textId="65662895">
      <w:r>
        <w:t>Het</w:t>
      </w:r>
      <w:r w:rsidRPr="00FA68DF">
        <w:t xml:space="preserve"> verzoek </w:t>
      </w:r>
      <w:r>
        <w:t xml:space="preserve">voor een access token dat de client </w:t>
      </w:r>
      <w:r w:rsidRPr="00FA68DF">
        <w:t>naar het token endpoint van de authorization server</w:t>
      </w:r>
      <w:r>
        <w:t xml:space="preserve"> stuurt </w:t>
      </w:r>
      <w:r w:rsidR="00E94916">
        <w:t>moet</w:t>
      </w:r>
      <w:r>
        <w:t xml:space="preserve"> aan de volgende eisen voldoen: </w:t>
      </w:r>
    </w:p>
    <w:p w:rsidR="002314B4" w:rsidP="002314B4" w:rsidRDefault="002314B4" w14:paraId="7F25FE3C" w14:textId="77777777"/>
    <w:p w:rsidRPr="00D86387" w:rsidR="00D86387" w:rsidP="0020745B" w:rsidRDefault="002314B4" w14:paraId="28E1852B" w14:textId="77777777">
      <w:pPr>
        <w:numPr>
          <w:ilvl w:val="0"/>
          <w:numId w:val="10"/>
        </w:numPr>
      </w:pPr>
      <w:r w:rsidRPr="00D86387">
        <w:t xml:space="preserve">Het verzoek </w:t>
      </w:r>
      <w:r w:rsidRPr="00D86387" w:rsidR="008B4027">
        <w:t>moet</w:t>
      </w:r>
      <w:r w:rsidRPr="00D86387">
        <w:t xml:space="preserve"> een HTTP POST over mTLS zijn: </w:t>
      </w:r>
    </w:p>
    <w:p w:rsidRPr="00D86387" w:rsidR="002314B4" w:rsidP="0020745B" w:rsidRDefault="00112110" w14:paraId="6F973C81" w14:textId="0F075F59">
      <w:pPr>
        <w:numPr>
          <w:ilvl w:val="1"/>
          <w:numId w:val="10"/>
        </w:numPr>
      </w:pPr>
      <w:r w:rsidRPr="00D86387">
        <w:t>UBV TLS Edukoppeling profiel</w:t>
      </w:r>
    </w:p>
    <w:p w:rsidR="002314B4" w:rsidP="0020745B" w:rsidRDefault="002314B4" w14:paraId="17F912AF" w14:textId="77777777">
      <w:pPr>
        <w:numPr>
          <w:ilvl w:val="1"/>
          <w:numId w:val="10"/>
        </w:numPr>
      </w:pPr>
      <w:r>
        <w:t>authenticatie van de verwerker op basis de certificaat hiërarchie;</w:t>
      </w:r>
    </w:p>
    <w:p w:rsidR="002314B4" w:rsidP="0020745B" w:rsidRDefault="002314B4" w14:paraId="494E73C1" w14:textId="77777777">
      <w:pPr>
        <w:numPr>
          <w:ilvl w:val="1"/>
          <w:numId w:val="10"/>
        </w:numPr>
      </w:pPr>
      <w:r>
        <w:t>identificatie (verwerker) op basis van OIN.</w:t>
      </w:r>
    </w:p>
    <w:p w:rsidR="002314B4" w:rsidP="002314B4" w:rsidRDefault="002314B4" w14:paraId="61BB8515" w14:textId="77777777">
      <w:pPr>
        <w:ind w:left="720"/>
      </w:pPr>
      <w:r>
        <w:t xml:space="preserve"> </w:t>
      </w:r>
    </w:p>
    <w:p w:rsidR="002314B4" w:rsidP="0020745B" w:rsidRDefault="002314B4" w14:paraId="71ED6BE4" w14:textId="2294212C">
      <w:pPr>
        <w:numPr>
          <w:ilvl w:val="0"/>
          <w:numId w:val="10"/>
        </w:numPr>
        <w:rPr/>
      </w:pPr>
      <w:r w:rsidR="002314B4">
        <w:rPr/>
        <w:t xml:space="preserve">Het verzoek </w:t>
      </w:r>
      <w:commentRangeStart w:id="408907071"/>
      <w:commentRangeStart w:id="215342583"/>
      <w:r w:rsidR="00FA22AF">
        <w:rPr/>
        <w:t>moet</w:t>
      </w:r>
      <w:r w:rsidR="002314B4">
        <w:rPr/>
        <w:t xml:space="preserve"> een </w:t>
      </w:r>
      <w:r w:rsidR="002314B4">
        <w:rPr/>
        <w:t>routeringskenmerk</w:t>
      </w:r>
      <w:commentRangeEnd w:id="408907071"/>
      <w:r>
        <w:rPr>
          <w:rStyle w:val="CommentReference"/>
        </w:rPr>
        <w:commentReference w:id="408907071"/>
      </w:r>
      <w:commentRangeEnd w:id="215342583"/>
      <w:r>
        <w:rPr>
          <w:rStyle w:val="CommentReference"/>
        </w:rPr>
        <w:commentReference w:id="215342583"/>
      </w:r>
      <w:r w:rsidR="002314B4">
        <w:rPr/>
        <w:t xml:space="preserve"> bevatten</w:t>
      </w:r>
      <w:r w:rsidR="00C82CE8">
        <w:rPr/>
        <w:t xml:space="preserve"> (zie</w:t>
      </w:r>
      <w:r w:rsidR="00004DBA">
        <w:rPr/>
        <w:t xml:space="preserve"> </w:t>
      </w:r>
      <w:r>
        <w:fldChar w:fldCharType="begin"/>
      </w:r>
      <w:r>
        <w:instrText xml:space="preserve"> REF _Ref130912279 \r \h </w:instrText>
      </w:r>
      <w:r>
        <w:fldChar w:fldCharType="separate"/>
      </w:r>
      <w:r w:rsidR="00004DBA">
        <w:rPr/>
        <w:t>5.2.2</w:t>
      </w:r>
      <w:r>
        <w:fldChar w:fldCharType="end"/>
      </w:r>
      <w:r w:rsidR="00004DBA">
        <w:rPr/>
        <w:t xml:space="preserve"> “</w:t>
      </w:r>
      <w:r>
        <w:fldChar w:fldCharType="begin"/>
      </w:r>
      <w:r>
        <w:instrText xml:space="preserve"> REF _Ref130912255 \h </w:instrText>
      </w:r>
      <w:r>
        <w:fldChar w:fldCharType="separate"/>
      </w:r>
      <w:r w:rsidR="00004DBA">
        <w:rPr/>
        <w:t xml:space="preserve">Routeringskenmerken zijn query parameters in het </w:t>
      </w:r>
      <w:r w:rsidR="00004DBA">
        <w:rPr/>
        <w:t>request</w:t>
      </w:r>
      <w:r w:rsidR="00004DBA">
        <w:rPr/>
        <w:t xml:space="preserve"> </w:t>
      </w:r>
      <w:r w:rsidR="00004DBA">
        <w:rPr/>
        <w:t xml:space="preserve">naar het token </w:t>
      </w:r>
      <w:r w:rsidR="00004DBA">
        <w:rPr/>
        <w:t>endpoint</w:t>
      </w:r>
      <w:r w:rsidR="00004DBA">
        <w:rPr/>
        <w:t xml:space="preserve"> van de </w:t>
      </w:r>
      <w:r w:rsidR="00004DBA">
        <w:rPr/>
        <w:t>Authorization</w:t>
      </w:r>
      <w:r w:rsidR="00004DBA">
        <w:rPr/>
        <w:t xml:space="preserve"> Server</w:t>
      </w:r>
      <w:r>
        <w:fldChar w:fldCharType="end"/>
      </w:r>
      <w:r w:rsidR="00004DBA">
        <w:rPr/>
        <w:t>”)</w:t>
      </w:r>
      <w:r w:rsidR="002314B4">
        <w:rPr/>
        <w:t xml:space="preserve">: </w:t>
      </w:r>
    </w:p>
    <w:p w:rsidR="002314B4" w:rsidP="0020745B" w:rsidRDefault="002314B4" w14:paraId="3C50EDEF" w14:textId="33396979">
      <w:pPr>
        <w:numPr>
          <w:ilvl w:val="1"/>
          <w:numId w:val="10"/>
        </w:numPr>
      </w:pPr>
      <w:r>
        <w:t xml:space="preserve">Op basis van het OIN en het routeringskenmerk </w:t>
      </w:r>
      <w:r w:rsidR="00E05E45">
        <w:t xml:space="preserve">moet </w:t>
      </w:r>
      <w:r>
        <w:t>het mandaat gecontroleerd worden</w:t>
      </w:r>
      <w:r w:rsidR="009D3018">
        <w:t xml:space="preserve"> (zie </w:t>
      </w:r>
      <w:r w:rsidR="009D3018">
        <w:fldChar w:fldCharType="begin"/>
      </w:r>
      <w:r w:rsidR="009D3018">
        <w:instrText xml:space="preserve"> REF _Ref130912378 \r \h </w:instrText>
      </w:r>
      <w:r w:rsidR="009D3018">
        <w:fldChar w:fldCharType="separate"/>
      </w:r>
      <w:r w:rsidR="009D3018">
        <w:t>5.1.5</w:t>
      </w:r>
      <w:r w:rsidR="009D3018">
        <w:fldChar w:fldCharType="end"/>
      </w:r>
      <w:r w:rsidR="009D3018">
        <w:t xml:space="preserve"> </w:t>
      </w:r>
      <w:r w:rsidR="00B44E54">
        <w:fldChar w:fldCharType="begin"/>
      </w:r>
      <w:r w:rsidR="00B44E54">
        <w:instrText xml:space="preserve"> REF _Ref130912406 \h </w:instrText>
      </w:r>
      <w:r w:rsidR="00B44E54">
        <w:fldChar w:fldCharType="separate"/>
      </w:r>
      <w:r w:rsidR="00B44E54">
        <w:t>"Toepassing van het MDX OSR protocol</w:t>
      </w:r>
      <w:r w:rsidR="00B44E54">
        <w:fldChar w:fldCharType="end"/>
      </w:r>
      <w:r w:rsidR="00B44E54">
        <w:t>”)</w:t>
      </w:r>
      <w:r>
        <w:t>.</w:t>
      </w:r>
    </w:p>
    <w:p w:rsidR="002314B4" w:rsidP="002314B4" w:rsidRDefault="002314B4" w14:paraId="07C4B714" w14:textId="77777777">
      <w:pPr>
        <w:ind w:left="720"/>
      </w:pPr>
    </w:p>
    <w:p w:rsidR="002314B4" w:rsidP="0020745B" w:rsidRDefault="002314B4" w14:paraId="20B03829" w14:textId="1BE3DFE2">
      <w:pPr>
        <w:numPr>
          <w:ilvl w:val="0"/>
          <w:numId w:val="10"/>
        </w:numPr>
      </w:pPr>
      <w:r>
        <w:t xml:space="preserve">Het verzoek </w:t>
      </w:r>
      <w:r w:rsidR="00E05E45">
        <w:t xml:space="preserve">moet </w:t>
      </w:r>
      <w:r>
        <w:t xml:space="preserve">de </w:t>
      </w:r>
      <w:r w:rsidRPr="00674DFE" w:rsidR="007441FA">
        <w:rPr>
          <w:b/>
          <w:bCs/>
        </w:rPr>
        <w:t>grant</w:t>
      </w:r>
      <w:r w:rsidRPr="00674DFE" w:rsidR="00862521">
        <w:rPr>
          <w:b/>
          <w:bCs/>
        </w:rPr>
        <w:t>_type</w:t>
      </w:r>
      <w:r>
        <w:t xml:space="preserve"> parameter bevatten met de waarde “client_credentials”.</w:t>
      </w:r>
    </w:p>
    <w:p w:rsidR="002314B4" w:rsidP="002314B4" w:rsidRDefault="002314B4" w14:paraId="236731B9" w14:textId="77777777">
      <w:pPr>
        <w:ind w:left="360"/>
      </w:pPr>
    </w:p>
    <w:p w:rsidR="002314B4" w:rsidP="0020745B" w:rsidRDefault="002314B4" w14:paraId="48EB3BDB" w14:textId="66772B11">
      <w:pPr>
        <w:numPr>
          <w:ilvl w:val="0"/>
          <w:numId w:val="10"/>
        </w:numPr>
      </w:pPr>
      <w:r>
        <w:t xml:space="preserve">Het verzoek </w:t>
      </w:r>
      <w:r w:rsidR="00E05E45">
        <w:t xml:space="preserve">moet </w:t>
      </w:r>
      <w:r>
        <w:t xml:space="preserve">de </w:t>
      </w:r>
      <w:r w:rsidRPr="00566966">
        <w:rPr>
          <w:b/>
          <w:bCs/>
        </w:rPr>
        <w:t>client_assertion_type</w:t>
      </w:r>
      <w:r>
        <w:t xml:space="preserve"> parameter bevatten met de waarde “urn:ietf:params:oauth:client-assertion-type:jwt-bearer”.</w:t>
      </w:r>
    </w:p>
    <w:p w:rsidR="002314B4" w:rsidP="002314B4" w:rsidRDefault="002314B4" w14:paraId="03641C80" w14:textId="77777777"/>
    <w:p w:rsidR="002314B4" w:rsidP="0020745B" w:rsidRDefault="002314B4" w14:paraId="32A6091B" w14:textId="3DF94687">
      <w:pPr>
        <w:numPr>
          <w:ilvl w:val="0"/>
          <w:numId w:val="10"/>
        </w:numPr>
      </w:pPr>
      <w:r>
        <w:t xml:space="preserve">Het verzoek </w:t>
      </w:r>
      <w:r w:rsidR="00E05E45">
        <w:t xml:space="preserve">moet </w:t>
      </w:r>
      <w:r>
        <w:t xml:space="preserve">de </w:t>
      </w:r>
      <w:r w:rsidRPr="00566966">
        <w:rPr>
          <w:b/>
          <w:bCs/>
        </w:rPr>
        <w:t>client_assertion</w:t>
      </w:r>
      <w:r>
        <w:t xml:space="preserve"> parameter bevatten met de JWT voor client authenticatie. </w:t>
      </w:r>
    </w:p>
    <w:p w:rsidR="002314B4" w:rsidP="0020745B" w:rsidRDefault="002314B4" w14:paraId="26B829E6" w14:textId="4AD8C68A">
      <w:pPr>
        <w:numPr>
          <w:ilvl w:val="1"/>
          <w:numId w:val="10"/>
        </w:numPr>
      </w:pPr>
      <w:r>
        <w:t xml:space="preserve">De client </w:t>
      </w:r>
      <w:r w:rsidR="00E05E45">
        <w:t xml:space="preserve">moet </w:t>
      </w:r>
      <w:r>
        <w:t>voor ieder verzoek van een bepaalde context</w:t>
      </w:r>
      <w:r>
        <w:rPr>
          <w:rStyle w:val="Voetnootmarkering"/>
        </w:rPr>
        <w:footnoteReference w:id="19"/>
      </w:r>
      <w:r>
        <w:t xml:space="preserve"> een nieuwe JWT genereren. </w:t>
      </w:r>
    </w:p>
    <w:p w:rsidR="002314B4" w:rsidP="0020745B" w:rsidRDefault="002314B4" w14:paraId="022C3546" w14:textId="613CC1FA">
      <w:pPr>
        <w:numPr>
          <w:ilvl w:val="1"/>
          <w:numId w:val="10"/>
        </w:numPr>
      </w:pPr>
      <w:r>
        <w:t xml:space="preserve">De client </w:t>
      </w:r>
      <w:r w:rsidR="00E05E45">
        <w:t xml:space="preserve">moet </w:t>
      </w:r>
      <w:r>
        <w:t xml:space="preserve">de </w:t>
      </w:r>
      <w:r w:rsidRPr="00743CF3">
        <w:t xml:space="preserve">JWT </w:t>
      </w:r>
      <w:r>
        <w:t>ondertekenen met de private sleutel van de client</w:t>
      </w:r>
      <w:r w:rsidRPr="00743CF3">
        <w:t>.</w:t>
      </w:r>
    </w:p>
    <w:p w:rsidR="002314B4" w:rsidP="0020745B" w:rsidRDefault="002314B4" w14:paraId="7504744D" w14:textId="602580D6">
      <w:pPr>
        <w:numPr>
          <w:ilvl w:val="2"/>
          <w:numId w:val="10"/>
        </w:numPr>
      </w:pPr>
      <w:r>
        <w:t xml:space="preserve">Het client certificaat </w:t>
      </w:r>
      <w:r w:rsidR="00E05E45">
        <w:t xml:space="preserve">moet </w:t>
      </w:r>
      <w:r>
        <w:t xml:space="preserve">een </w:t>
      </w:r>
      <w:r w:rsidRPr="002572AD">
        <w:t>PKI</w:t>
      </w:r>
      <w:r>
        <w:t>o</w:t>
      </w:r>
      <w:r w:rsidRPr="002572AD">
        <w:t xml:space="preserve"> </w:t>
      </w:r>
      <w:r>
        <w:t xml:space="preserve">of een certificaat van een </w:t>
      </w:r>
      <w:r w:rsidRPr="002572AD">
        <w:t>private CA</w:t>
      </w:r>
      <w:r>
        <w:t xml:space="preserve"> gebruiken voor de JWT.</w:t>
      </w:r>
    </w:p>
    <w:p w:rsidRPr="005B6F11" w:rsidR="002314B4" w:rsidP="0020745B" w:rsidRDefault="002314B4" w14:paraId="46EE9ED1" w14:textId="550B24FC">
      <w:pPr>
        <w:numPr>
          <w:ilvl w:val="2"/>
          <w:numId w:val="10"/>
        </w:numPr>
      </w:pPr>
      <w:r>
        <w:t xml:space="preserve">De JWT voor client authenticatie </w:t>
      </w:r>
      <w:r w:rsidR="00E05E45">
        <w:t xml:space="preserve">moet </w:t>
      </w:r>
      <w:r>
        <w:t>voldoen aan RFC7523 (</w:t>
      </w:r>
      <w:r w:rsidRPr="005B738F">
        <w:t>Using JWTs for Client Authentication</w:t>
      </w:r>
      <w:r>
        <w:t>.</w:t>
      </w:r>
    </w:p>
    <w:p w:rsidR="002314B4" w:rsidP="0020745B" w:rsidRDefault="002314B4" w14:paraId="4B4F979C" w14:textId="77777777">
      <w:pPr>
        <w:numPr>
          <w:ilvl w:val="1"/>
          <w:numId w:val="10"/>
        </w:numPr>
      </w:pPr>
      <w:r>
        <w:lastRenderedPageBreak/>
        <w:t>De JWT payload bevat de volgende  claims:</w:t>
      </w:r>
    </w:p>
    <w:p w:rsidR="002314B4" w:rsidP="0020745B" w:rsidRDefault="002314B4" w14:paraId="477813CA" w14:textId="77777777">
      <w:pPr>
        <w:numPr>
          <w:ilvl w:val="2"/>
          <w:numId w:val="10"/>
        </w:numPr>
      </w:pPr>
      <w:r>
        <w:t>iss: een unieke identifier van de uitgever van de verklaring.</w:t>
      </w:r>
    </w:p>
    <w:p w:rsidR="002314B4" w:rsidP="0020745B" w:rsidRDefault="002314B4" w14:paraId="649BF73C" w14:textId="00501DA7">
      <w:pPr>
        <w:numPr>
          <w:ilvl w:val="3"/>
          <w:numId w:val="10"/>
        </w:numPr>
      </w:pPr>
      <w:r>
        <w:t xml:space="preserve">In het verzoek naar de authorization server token endpoint </w:t>
      </w:r>
      <w:r w:rsidR="0017094F">
        <w:t xml:space="preserve">moet </w:t>
      </w:r>
      <w:r>
        <w:t>de iss claim gevuld worden met de "client_id".</w:t>
      </w:r>
    </w:p>
    <w:p w:rsidR="002314B4" w:rsidP="0020745B" w:rsidRDefault="002314B4" w14:paraId="4E68A43E" w14:textId="77777777">
      <w:pPr>
        <w:numPr>
          <w:ilvl w:val="2"/>
          <w:numId w:val="10"/>
        </w:numPr>
      </w:pPr>
      <w:r>
        <w:t>sub: een unieke identifier van de entiteit die geauthenticeerd is.</w:t>
      </w:r>
    </w:p>
    <w:p w:rsidR="002314B4" w:rsidP="0020745B" w:rsidRDefault="002314B4" w14:paraId="1F71CA7F" w14:textId="166B2E5F">
      <w:pPr>
        <w:numPr>
          <w:ilvl w:val="3"/>
          <w:numId w:val="10"/>
        </w:numPr>
      </w:pPr>
      <w:r>
        <w:t xml:space="preserve">In het verzoek naar de authorization server token endpoint </w:t>
      </w:r>
      <w:r w:rsidR="0017094F">
        <w:t xml:space="preserve">moet </w:t>
      </w:r>
      <w:r>
        <w:t>de sub claim gevuld worden met de "client_id".</w:t>
      </w:r>
    </w:p>
    <w:p w:rsidR="002314B4" w:rsidP="0020745B" w:rsidRDefault="002314B4" w14:paraId="6B723A28" w14:textId="77777777">
      <w:pPr>
        <w:numPr>
          <w:ilvl w:val="2"/>
          <w:numId w:val="10"/>
        </w:numPr>
      </w:pPr>
      <w:r>
        <w:t xml:space="preserve">aud: een unieke identifier van de ontvanger(s) van de verklaring </w:t>
      </w:r>
    </w:p>
    <w:p w:rsidR="002314B4" w:rsidP="0020745B" w:rsidRDefault="002314B4" w14:paraId="182E1070" w14:textId="6EE7495E">
      <w:pPr>
        <w:numPr>
          <w:ilvl w:val="3"/>
          <w:numId w:val="10"/>
        </w:numPr>
        <w:rPr/>
      </w:pPr>
      <w:r w:rsidR="002314B4">
        <w:rPr/>
        <w:t xml:space="preserve">In het verzoek naar de </w:t>
      </w:r>
      <w:r w:rsidR="002314B4">
        <w:rPr/>
        <w:t>authorization</w:t>
      </w:r>
      <w:r w:rsidR="002314B4">
        <w:rPr/>
        <w:t xml:space="preserve"> server token </w:t>
      </w:r>
      <w:r w:rsidR="002314B4">
        <w:rPr/>
        <w:t>endpoint</w:t>
      </w:r>
      <w:r w:rsidR="002314B4">
        <w:rPr/>
        <w:t xml:space="preserve"> </w:t>
      </w:r>
      <w:r w:rsidR="0017094F">
        <w:rPr/>
        <w:t xml:space="preserve">moet </w:t>
      </w:r>
      <w:r w:rsidR="002314B4">
        <w:rPr/>
        <w:t xml:space="preserve">de </w:t>
      </w:r>
      <w:r w:rsidR="002314B4">
        <w:rPr/>
        <w:t>aud</w:t>
      </w:r>
      <w:r w:rsidR="002314B4">
        <w:rPr/>
        <w:t xml:space="preserve"> claim een waarde bevatten die de </w:t>
      </w:r>
      <w:r w:rsidR="002314B4">
        <w:rPr/>
        <w:t>authorization</w:t>
      </w:r>
      <w:r w:rsidR="002314B4">
        <w:rPr/>
        <w:t xml:space="preserve"> server </w:t>
      </w:r>
      <w:r w:rsidR="002314B4">
        <w:rPr/>
        <w:t>identificeer</w:t>
      </w:r>
      <w:ins w:author="Kars, Robert" w:date="2023-05-02T08:29:46.954Z" w:id="1224927012">
        <w:r w:rsidR="29D13635">
          <w:t>t</w:t>
        </w:r>
      </w:ins>
      <w:del w:author="Kars, Robert" w:date="2023-05-02T08:29:46.48Z" w:id="827821781">
        <w:r w:rsidDel="002314B4">
          <w:delText>d</w:delText>
        </w:r>
      </w:del>
      <w:r w:rsidR="002314B4">
        <w:rPr/>
        <w:t xml:space="preserve">. Dit </w:t>
      </w:r>
      <w:r w:rsidR="0017094F">
        <w:rPr/>
        <w:t>mag</w:t>
      </w:r>
      <w:r w:rsidR="002314B4">
        <w:rPr/>
        <w:t xml:space="preserve"> het </w:t>
      </w:r>
      <w:r w:rsidR="002314B4">
        <w:rPr/>
        <w:t xml:space="preserve">token </w:t>
      </w:r>
      <w:r w:rsidR="002314B4">
        <w:rPr/>
        <w:t>endpoint</w:t>
      </w:r>
      <w:r w:rsidR="002314B4">
        <w:rPr/>
        <w:t xml:space="preserve"> URL</w:t>
      </w:r>
      <w:r w:rsidR="002314B4">
        <w:rPr/>
        <w:t xml:space="preserve"> zijn.</w:t>
      </w:r>
    </w:p>
    <w:p w:rsidR="002314B4" w:rsidP="0020745B" w:rsidRDefault="002314B4" w14:paraId="3A394E90" w14:textId="77777777">
      <w:pPr>
        <w:numPr>
          <w:ilvl w:val="2"/>
          <w:numId w:val="10"/>
        </w:numPr>
      </w:pPr>
      <w:r>
        <w:t xml:space="preserve">iat: </w:t>
      </w:r>
      <w:r>
        <w:tab/>
      </w:r>
      <w:r>
        <w:t xml:space="preserve">een timestamp van het moment waarop de JWT is gecreëerd. </w:t>
      </w:r>
    </w:p>
    <w:p w:rsidR="002314B4" w:rsidP="0020745B" w:rsidRDefault="002314B4" w14:paraId="4387B4CB" w14:textId="77777777">
      <w:pPr>
        <w:numPr>
          <w:ilvl w:val="2"/>
          <w:numId w:val="10"/>
        </w:numPr>
      </w:pPr>
      <w:r>
        <w:t>exp: een timestamp van het moment waarop de JWT verloopt.</w:t>
      </w:r>
    </w:p>
    <w:p w:rsidR="002314B4" w:rsidP="0020745B" w:rsidRDefault="002314B4" w14:paraId="482F985A" w14:textId="77777777">
      <w:pPr>
        <w:numPr>
          <w:ilvl w:val="2"/>
          <w:numId w:val="10"/>
        </w:numPr>
      </w:pPr>
      <w:r>
        <w:t>jti: een unieke identifier voor de  gecreëerde JWT.</w:t>
      </w:r>
    </w:p>
    <w:p w:rsidR="002314B4" w:rsidP="0020745B" w:rsidRDefault="002314B4" w14:paraId="64F48EE8" w14:textId="77777777">
      <w:pPr>
        <w:numPr>
          <w:ilvl w:val="2"/>
          <w:numId w:val="10"/>
        </w:numPr>
      </w:pPr>
      <w:r>
        <w:t>Optioneel:</w:t>
      </w:r>
    </w:p>
    <w:p w:rsidR="002314B4" w:rsidP="0020745B" w:rsidRDefault="002314B4" w14:paraId="151B4ECC" w14:textId="12F41AFD">
      <w:pPr>
        <w:numPr>
          <w:ilvl w:val="3"/>
          <w:numId w:val="10"/>
        </w:numPr>
      </w:pPr>
      <w:r>
        <w:t xml:space="preserve">scope: De client </w:t>
      </w:r>
      <w:r w:rsidR="0017094F">
        <w:t>mag</w:t>
      </w:r>
      <w:r>
        <w:t xml:space="preserve"> een Access Token aanvragen met een specifieke scope. Het wordt </w:t>
      </w:r>
      <w:r w:rsidR="0017094F">
        <w:t>aanbevolen</w:t>
      </w:r>
      <w:r w:rsidRPr="00F423C0">
        <w:t xml:space="preserve"> </w:t>
      </w:r>
      <w:r>
        <w:t>om de scope conform de scope naming conventions van dit profiel toe te passen. Deze zorgt ervoor dat er een logische referentie naar de protected resource is i.c.m</w:t>
      </w:r>
      <w:r w:rsidR="00D509C3">
        <w:t>.</w:t>
      </w:r>
      <w:r>
        <w:t xml:space="preserve"> uit te voeren actie(s). </w:t>
      </w:r>
    </w:p>
    <w:p w:rsidR="006D31AB" w:rsidP="0020745B" w:rsidRDefault="002314B4" w14:paraId="386C2749" w14:textId="7DB8855E">
      <w:pPr>
        <w:numPr>
          <w:ilvl w:val="4"/>
          <w:numId w:val="10"/>
        </w:numPr>
      </w:pPr>
      <w:r>
        <w:t xml:space="preserve">Het AT is betekenisvol voor AS en RS en betekenisloos voor de client. Op basis hiervan zou kunnen worden aangenomen dat de scope dus niet relevant is voor de client en dus nooit opgenomen hoeft te worden in dit verzoek. Het wordt echter </w:t>
      </w:r>
      <w:r w:rsidR="0017094F">
        <w:t>aanbevolen</w:t>
      </w:r>
      <w:r>
        <w:t xml:space="preserve"> om waar relevant een client meerdere scopes te geven en dat de client een specifieke scope in aanvraag opneemt. Dit is </w:t>
      </w:r>
      <w:r w:rsidR="0079566C">
        <w:t xml:space="preserve">vanuit beveiliging </w:t>
      </w:r>
      <w:r>
        <w:t xml:space="preserve">wenselijk </w:t>
      </w:r>
      <w:r w:rsidR="0079566C">
        <w:t xml:space="preserve">om </w:t>
      </w:r>
      <w:r w:rsidR="000F424B">
        <w:t xml:space="preserve">zo </w:t>
      </w:r>
      <w:r w:rsidR="00D25710">
        <w:t xml:space="preserve">aan </w:t>
      </w:r>
      <w:r>
        <w:t xml:space="preserve">het bearer token </w:t>
      </w:r>
      <w:r w:rsidR="002B592E">
        <w:t xml:space="preserve">alleen </w:t>
      </w:r>
      <w:r w:rsidR="00D509C3">
        <w:t>essentiële</w:t>
      </w:r>
      <w:r>
        <w:t xml:space="preserve"> autorisaties </w:t>
      </w:r>
      <w:r w:rsidR="00D25710">
        <w:t xml:space="preserve">te </w:t>
      </w:r>
      <w:r w:rsidR="000F424B">
        <w:t xml:space="preserve">kunnen </w:t>
      </w:r>
      <w:r w:rsidR="00D25710">
        <w:t>koppelen</w:t>
      </w:r>
      <w:r>
        <w:t>.</w:t>
      </w:r>
    </w:p>
    <w:p w:rsidR="002314B4" w:rsidP="0020745B" w:rsidRDefault="001410B3" w14:paraId="53AAACE5" w14:textId="2730EB53">
      <w:pPr>
        <w:numPr>
          <w:ilvl w:val="3"/>
          <w:numId w:val="10"/>
        </w:numPr>
      </w:pPr>
      <w:r>
        <w:t>r</w:t>
      </w:r>
      <w:r w:rsidR="006D31AB">
        <w:t xml:space="preserve">esource: De client </w:t>
      </w:r>
      <w:r w:rsidR="006B23B8">
        <w:t>mag</w:t>
      </w:r>
      <w:r w:rsidR="006D31AB">
        <w:t xml:space="preserve"> een Access Token aanvragen voor een specifieke resource. </w:t>
      </w:r>
      <w:r w:rsidR="008D3237">
        <w:t xml:space="preserve">Dit optionele </w:t>
      </w:r>
      <w:r w:rsidR="00656A6B">
        <w:t xml:space="preserve">claim </w:t>
      </w:r>
      <w:r w:rsidR="008D3237">
        <w:t>is relevant als de Authorization Server tokens uitgeeft voor meerdere API</w:t>
      </w:r>
      <w:r w:rsidR="00A15AEC">
        <w:t>’</w:t>
      </w:r>
      <w:r w:rsidR="008D3237">
        <w:t>s</w:t>
      </w:r>
      <w:r w:rsidR="00A15AEC">
        <w:t xml:space="preserve"> en er niet </w:t>
      </w:r>
      <w:r>
        <w:t>op basis van de scope</w:t>
      </w:r>
      <w:r w:rsidR="00034E67">
        <w:t xml:space="preserve"> (conform naming convention)</w:t>
      </w:r>
      <w:r>
        <w:t xml:space="preserve"> een bepaalde </w:t>
      </w:r>
      <w:r w:rsidR="00A15AEC">
        <w:t>resource</w:t>
      </w:r>
      <w:r>
        <w:t xml:space="preserve"> kan worden geïdentificeerd. </w:t>
      </w:r>
      <w:r w:rsidR="00656A6B">
        <w:t>Dit wordt</w:t>
      </w:r>
      <w:r w:rsidRPr="002A31BF" w:rsidR="00656A6B">
        <w:t xml:space="preserve"> ondersteun</w:t>
      </w:r>
      <w:r w:rsidR="00656A6B">
        <w:t>d</w:t>
      </w:r>
      <w:r w:rsidRPr="002A31BF" w:rsidR="00656A6B">
        <w:t xml:space="preserve"> </w:t>
      </w:r>
      <w:r w:rsidR="00656A6B">
        <w:t xml:space="preserve">met </w:t>
      </w:r>
      <w:r w:rsidR="00C526CE">
        <w:t>de</w:t>
      </w:r>
      <w:r w:rsidRPr="002A31BF" w:rsidR="00656A6B">
        <w:t xml:space="preserve"> </w:t>
      </w:r>
      <w:r w:rsidR="00656A6B">
        <w:t xml:space="preserve">claim “resource” (conform RFC8707). De client neemt deze op in het JWT en is in het Access Token opgenomen in de </w:t>
      </w:r>
      <w:r w:rsidR="00C526CE">
        <w:t>“</w:t>
      </w:r>
      <w:r w:rsidR="00656A6B">
        <w:t>aud</w:t>
      </w:r>
      <w:r w:rsidR="00C526CE">
        <w:t>”</w:t>
      </w:r>
      <w:r w:rsidR="00656A6B">
        <w:t xml:space="preserve"> claim.</w:t>
      </w:r>
      <w:r w:rsidR="00A15AEC">
        <w:t xml:space="preserve"> </w:t>
      </w:r>
      <w:r w:rsidR="006D31AB">
        <w:t xml:space="preserve"> </w:t>
      </w:r>
      <w:r w:rsidR="002314B4">
        <w:t xml:space="preserve"> </w:t>
      </w:r>
      <w:r w:rsidR="002314B4">
        <w:tab/>
      </w:r>
    </w:p>
    <w:p w:rsidR="002314B4" w:rsidP="0020745B" w:rsidRDefault="002314B4" w14:paraId="55B79D4A" w14:textId="30DA6EFE">
      <w:pPr>
        <w:numPr>
          <w:ilvl w:val="3"/>
          <w:numId w:val="10"/>
        </w:numPr>
        <w:rPr/>
      </w:pPr>
      <w:commentRangeStart w:id="2053667362"/>
      <w:commentRangeStart w:id="621876650"/>
      <w:r w:rsidR="002314B4">
        <w:rPr/>
        <w:t xml:space="preserve">edu_org_id</w:t>
      </w:r>
      <w:r w:rsidR="002314B4">
        <w:rPr/>
        <w:t xml:space="preserve">: </w:t>
      </w:r>
      <w:commentRangeEnd w:id="2053667362"/>
      <w:r>
        <w:rPr>
          <w:rStyle w:val="CommentReference"/>
        </w:rPr>
        <w:commentReference w:id="2053667362"/>
      </w:r>
      <w:commentRangeEnd w:id="621876650"/>
      <w:r>
        <w:rPr>
          <w:rStyle w:val="CommentReference"/>
        </w:rPr>
        <w:commentReference w:id="621876650"/>
      </w:r>
      <w:r w:rsidR="002314B4">
        <w:rPr/>
        <w:t xml:space="preserve">De client </w:t>
      </w:r>
      <w:r w:rsidR="006B23B8">
        <w:rPr/>
        <w:t>mag</w:t>
      </w:r>
      <w:r w:rsidR="002314B4">
        <w:rPr/>
        <w:t xml:space="preserve"> een Access Token aanvragen in de context van een onderwijsorganisatie. De client </w:t>
      </w:r>
      <w:r w:rsidR="006B23B8">
        <w:rPr/>
        <w:t>moet</w:t>
      </w:r>
      <w:r w:rsidR="002314B4">
        <w:rPr/>
        <w:t xml:space="preserve"> in dat geval de </w:t>
      </w:r>
      <w:r w:rsidR="002314B4">
        <w:rPr/>
        <w:t xml:space="preserve">edu_org_id</w:t>
      </w:r>
      <w:r w:rsidR="002314B4">
        <w:rPr/>
        <w:t xml:space="preserve"> in het verzoek opnemen. Hiermee kan een meer </w:t>
      </w:r>
      <w:commentRangeStart w:id="1058873541"/>
      <w:commentRangeStart w:id="817598931"/>
      <w:r w:rsidR="002314B4">
        <w:rPr/>
        <w:t xml:space="preserve">fijnmazige (data)autorisatie</w:t>
      </w:r>
      <w:commentRangeEnd w:id="1058873541"/>
      <w:r>
        <w:rPr>
          <w:rStyle w:val="CommentReference"/>
        </w:rPr>
        <w:commentReference w:id="1058873541"/>
      </w:r>
      <w:commentRangeEnd w:id="817598931"/>
      <w:r>
        <w:rPr>
          <w:rStyle w:val="CommentReference"/>
        </w:rPr>
        <w:commentReference w:id="817598931"/>
      </w:r>
      <w:r>
        <w:rPr>
          <w:rStyle w:val="Voetnootmarkering"/>
        </w:rPr>
        <w:footnoteReference w:id="20"/>
      </w:r>
      <w:r w:rsidR="002314B4">
        <w:rPr/>
        <w:t xml:space="preserve"> ondersteund worden die door een bepaalde onderwijsorganisatie voor een client is geregistreerd. Hoe een partij dit als onderdeel van de </w:t>
      </w:r>
      <w:r w:rsidR="002314B4">
        <w:rPr/>
        <w:t xml:space="preserve">authorization</w:t>
      </w:r>
      <w:r w:rsidR="002314B4">
        <w:rPr/>
        <w:t xml:space="preserve"> server inricht en hoe de interactie met de onderwijsorganisatie (</w:t>
      </w:r>
      <w:r w:rsidR="002314B4">
        <w:rPr/>
        <w:t xml:space="preserve">admin</w:t>
      </w:r>
      <w:r w:rsidR="002314B4">
        <w:rPr/>
        <w:t xml:space="preserve">) plaatsvindt is buiten de scope van dit </w:t>
      </w:r>
      <w:r w:rsidR="002314B4">
        <w:rPr/>
        <w:t xml:space="preserve">OAuth</w:t>
      </w:r>
      <w:r w:rsidR="002314B4">
        <w:rPr/>
        <w:t xml:space="preserve">-profiel.</w:t>
      </w:r>
    </w:p>
    <w:p w:rsidR="002314B4" w:rsidP="0020745B" w:rsidRDefault="002314B4" w14:paraId="001A0065" w14:textId="77777777">
      <w:pPr>
        <w:numPr>
          <w:ilvl w:val="1"/>
          <w:numId w:val="10"/>
        </w:numPr>
      </w:pPr>
      <w:r>
        <w:t>De JWT header bevat de volgende (</w:t>
      </w:r>
      <w:r w:rsidRPr="00AE4C99">
        <w:t>JSON Web Signature</w:t>
      </w:r>
      <w:r>
        <w:t xml:space="preserve"> RFC7515) gegevens:</w:t>
      </w:r>
    </w:p>
    <w:p w:rsidRPr="00C66610" w:rsidR="002314B4" w:rsidP="0020745B" w:rsidRDefault="002314B4" w14:paraId="008DD460" w14:textId="77777777">
      <w:pPr>
        <w:numPr>
          <w:ilvl w:val="2"/>
          <w:numId w:val="10"/>
        </w:numPr>
        <w:rPr>
          <w:lang w:val="en-US"/>
        </w:rPr>
      </w:pPr>
      <w:r w:rsidRPr="00C66610">
        <w:rPr>
          <w:lang w:val="en-US"/>
        </w:rPr>
        <w:t>typ: The "typ" (type) Header Parameter is used by JWS applications to declare the media type [IANA.MediaTypes] of this complete JWS.</w:t>
      </w:r>
    </w:p>
    <w:p w:rsidRPr="00C66610" w:rsidR="002314B4" w:rsidP="0020745B" w:rsidRDefault="002314B4" w14:paraId="5C190466" w14:textId="77777777">
      <w:pPr>
        <w:numPr>
          <w:ilvl w:val="2"/>
          <w:numId w:val="10"/>
        </w:numPr>
        <w:rPr>
          <w:lang w:val="en-US"/>
        </w:rPr>
      </w:pPr>
      <w:r w:rsidRPr="00C66610">
        <w:rPr>
          <w:lang w:val="en-US"/>
        </w:rPr>
        <w:t>alg: The "alg" (algorithm) Header Parameter identifies the cryptographic algorithm used to secure the JWS.</w:t>
      </w:r>
    </w:p>
    <w:p w:rsidRPr="00C66610" w:rsidR="002314B4" w:rsidP="0020745B" w:rsidRDefault="002314B4" w14:paraId="46CA94A2" w14:textId="77777777">
      <w:pPr>
        <w:numPr>
          <w:ilvl w:val="2"/>
          <w:numId w:val="10"/>
        </w:numPr>
        <w:rPr>
          <w:lang w:val="en-US"/>
        </w:rPr>
      </w:pPr>
      <w:r w:rsidRPr="00C66610">
        <w:rPr>
          <w:lang w:val="en-US"/>
        </w:rPr>
        <w:t>kid: The "kid" (key ID) Header Parameter is a hint indicating which key was used to secure the JWS.</w:t>
      </w:r>
    </w:p>
    <w:p w:rsidRPr="00C66610" w:rsidR="002314B4" w:rsidP="002314B4" w:rsidRDefault="002314B4" w14:paraId="64B4E643" w14:textId="77777777">
      <w:pPr>
        <w:ind w:left="720"/>
        <w:rPr>
          <w:lang w:val="en-US"/>
        </w:rPr>
      </w:pPr>
    </w:p>
    <w:tbl>
      <w:tblPr>
        <w:tblStyle w:val="Tabelraster"/>
        <w:tblW w:w="0" w:type="auto"/>
        <w:tblInd w:w="720" w:type="dxa"/>
        <w:tblLook w:val="04A0" w:firstRow="1" w:lastRow="0" w:firstColumn="1" w:lastColumn="0" w:noHBand="0" w:noVBand="1"/>
      </w:tblPr>
      <w:tblGrid>
        <w:gridCol w:w="8341"/>
      </w:tblGrid>
      <w:tr w:rsidR="002314B4" w:rsidTr="00FB227D" w14:paraId="4922BE4F" w14:textId="77777777">
        <w:tc>
          <w:tcPr>
            <w:tcW w:w="8341" w:type="dxa"/>
          </w:tcPr>
          <w:p w:rsidR="002314B4" w:rsidP="00FB227D" w:rsidRDefault="002314B4" w14:paraId="0AF28943" w14:textId="77777777">
            <w:r>
              <w:t>{</w:t>
            </w:r>
          </w:p>
          <w:p w:rsidR="002314B4" w:rsidP="00FB227D" w:rsidRDefault="002314B4" w14:paraId="1588788E" w14:textId="77777777">
            <w:r>
              <w:t xml:space="preserve">    "typ" : "JWT",</w:t>
            </w:r>
          </w:p>
          <w:p w:rsidR="002314B4" w:rsidP="00FB227D" w:rsidRDefault="002314B4" w14:paraId="2F858F51" w14:textId="77777777">
            <w:r>
              <w:t xml:space="preserve">    "alg" : "RS256"</w:t>
            </w:r>
          </w:p>
          <w:p w:rsidR="002314B4" w:rsidP="00FB227D" w:rsidRDefault="002314B4" w14:paraId="31D7E4F4" w14:textId="792FB7E1">
            <w:pPr>
              <w:ind w:left="161"/>
            </w:pPr>
            <w:r>
              <w:t xml:space="preserve"> "</w:t>
            </w:r>
            <w:commentRangeStart w:id="41"/>
            <w:commentRangeStart w:id="42"/>
            <w:commentRangeStart w:id="43"/>
            <w:r>
              <w:t>kid" : “</w:t>
            </w:r>
            <w:r w:rsidRPr="00E36F2C">
              <w:t>1516918956_</w:t>
            </w:r>
            <w:commentRangeEnd w:id="41"/>
            <w:r>
              <w:rPr>
                <w:rStyle w:val="Verwijzingopmerking"/>
              </w:rPr>
              <w:commentReference w:id="41"/>
            </w:r>
            <w:commentRangeEnd w:id="42"/>
            <w:r>
              <w:rPr>
                <w:rStyle w:val="Verwijzingopmerking"/>
              </w:rPr>
              <w:commentReference w:id="42"/>
            </w:r>
            <w:commentRangeEnd w:id="43"/>
            <w:r>
              <w:rPr>
                <w:rStyle w:val="Verwijzingopmerking"/>
              </w:rPr>
              <w:commentReference w:id="43"/>
            </w:r>
            <w:r w:rsidR="00541C9E">
              <w:t>1</w:t>
            </w:r>
            <w:r>
              <w:t>”</w:t>
            </w:r>
          </w:p>
          <w:p w:rsidR="002314B4" w:rsidP="00FB227D" w:rsidRDefault="002314B4" w14:paraId="427725E7" w14:textId="77777777">
            <w:r>
              <w:t>}</w:t>
            </w:r>
          </w:p>
          <w:p w:rsidR="002314B4" w:rsidP="00FB227D" w:rsidRDefault="002314B4" w14:paraId="6FF5F0C6" w14:textId="77777777">
            <w:r>
              <w:lastRenderedPageBreak/>
              <w:t xml:space="preserve">    </w:t>
            </w:r>
          </w:p>
        </w:tc>
      </w:tr>
    </w:tbl>
    <w:p w:rsidR="002314B4" w:rsidP="002314B4" w:rsidRDefault="002314B4" w14:paraId="54EBC992" w14:textId="77777777"/>
    <w:p w:rsidR="002314B4" w:rsidP="002314B4" w:rsidRDefault="002314B4" w14:paraId="74A0BCF4" w14:textId="77777777">
      <w:r>
        <w:t xml:space="preserve">Een voorbeeld van het verzoek (stap #1) wordt weergegeven in het onderstaande </w:t>
      </w:r>
      <w:r>
        <w:fldChar w:fldCharType="begin"/>
      </w:r>
      <w:r>
        <w:instrText xml:space="preserve"> REF _Ref127956720 \h </w:instrText>
      </w:r>
      <w:r>
        <w:fldChar w:fldCharType="separate"/>
      </w:r>
      <w:r>
        <w:t xml:space="preserve">Figuur </w:t>
      </w:r>
      <w:r>
        <w:rPr>
          <w:noProof/>
        </w:rPr>
        <w:t>4</w:t>
      </w:r>
      <w:r>
        <w:fldChar w:fldCharType="end"/>
      </w:r>
      <w:r>
        <w:t xml:space="preserve">. </w:t>
      </w:r>
    </w:p>
    <w:p w:rsidR="002314B4" w:rsidP="002314B4" w:rsidRDefault="002314B4" w14:paraId="557DD174" w14:textId="77777777"/>
    <w:p w:rsidR="002314B4" w:rsidP="002314B4" w:rsidRDefault="002314B4" w14:paraId="56D92FDF" w14:textId="77777777">
      <w:pPr>
        <w:keepNext/>
        <w:jc w:val="center"/>
      </w:pPr>
      <w:r>
        <w:rPr>
          <w:noProof/>
        </w:rPr>
        <w:drawing>
          <wp:inline distT="0" distB="0" distL="0" distR="0" wp14:anchorId="5657C92A" wp14:editId="00CD453A">
            <wp:extent cx="4197350" cy="2127250"/>
            <wp:effectExtent l="0" t="0" r="0" b="635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7350" cy="2127250"/>
                    </a:xfrm>
                    <a:prstGeom prst="rect">
                      <a:avLst/>
                    </a:prstGeom>
                    <a:noFill/>
                    <a:ln>
                      <a:noFill/>
                    </a:ln>
                  </pic:spPr>
                </pic:pic>
              </a:graphicData>
            </a:graphic>
          </wp:inline>
        </w:drawing>
      </w:r>
    </w:p>
    <w:p w:rsidR="002314B4" w:rsidP="002314B4" w:rsidRDefault="002314B4" w14:paraId="650E6AF5" w14:textId="0048C829">
      <w:pPr>
        <w:pStyle w:val="Bijschrift"/>
        <w:jc w:val="center"/>
      </w:pPr>
      <w:bookmarkStart w:name="_Ref127956720" w:id="44"/>
      <w:r>
        <w:t xml:space="preserve">Figuur </w:t>
      </w:r>
      <w:r>
        <w:fldChar w:fldCharType="begin"/>
      </w:r>
      <w:r>
        <w:instrText> SEQ Figuur \* ARABIC </w:instrText>
      </w:r>
      <w:r>
        <w:fldChar w:fldCharType="separate"/>
      </w:r>
      <w:r w:rsidR="00AB6141">
        <w:rPr>
          <w:noProof/>
        </w:rPr>
        <w:t>2</w:t>
      </w:r>
      <w:r>
        <w:fldChar w:fldCharType="end"/>
      </w:r>
      <w:bookmarkEnd w:id="44"/>
      <w:r>
        <w:t xml:space="preserve"> - Stap 1: Verzoek van client aan authorization server token endpoint</w:t>
      </w:r>
    </w:p>
    <w:p w:rsidR="002314B4" w:rsidP="002314B4" w:rsidRDefault="002314B4" w14:paraId="752A16E3" w14:textId="77777777"/>
    <w:p w:rsidR="002314B4" w:rsidP="002314B4" w:rsidRDefault="002314B4" w14:paraId="6ABCF328" w14:textId="77777777"/>
    <w:p w:rsidRPr="00BE5526" w:rsidR="002314B4" w:rsidP="005C7A9A" w:rsidRDefault="002314B4" w14:paraId="6DC92690" w14:textId="77777777">
      <w:pPr>
        <w:pStyle w:val="Kop3"/>
        <w:rPr/>
      </w:pPr>
      <w:bookmarkStart w:name="_Toc131076742" w:id="45"/>
      <w:commentRangeStart w:id="46"/>
      <w:commentRangeStart w:id="1399125120"/>
      <w:commentRangeStart w:id="726195574"/>
      <w:r w:rsidR="002314B4">
        <w:rPr/>
        <w:t>V</w:t>
      </w:r>
      <w:r w:rsidR="002314B4">
        <w:rPr/>
        <w:t xml:space="preserve">erwerking </w:t>
      </w:r>
      <w:r w:rsidR="002314B4">
        <w:rPr/>
        <w:t xml:space="preserve">v/h </w:t>
      </w:r>
      <w:r w:rsidR="002314B4">
        <w:rPr/>
        <w:t>client</w:t>
      </w:r>
      <w:r w:rsidR="002314B4">
        <w:rPr/>
        <w:t xml:space="preserve"> </w:t>
      </w:r>
      <w:r w:rsidR="002314B4">
        <w:rPr/>
        <w:t xml:space="preserve">verzoek </w:t>
      </w:r>
      <w:r w:rsidR="002314B4">
        <w:rPr/>
        <w:t xml:space="preserve">bij het AS </w:t>
      </w:r>
      <w:r w:rsidR="002314B4">
        <w:rPr/>
        <w:t xml:space="preserve">Token </w:t>
      </w:r>
      <w:r w:rsidR="002314B4">
        <w:rPr/>
        <w:t>Endpoint</w:t>
      </w:r>
      <w:commentRangeEnd w:id="46"/>
      <w:r>
        <w:rPr>
          <w:rStyle w:val="CommentReference"/>
        </w:rPr>
        <w:commentReference w:id="46"/>
      </w:r>
      <w:commentRangeEnd w:id="1399125120"/>
      <w:r>
        <w:rPr>
          <w:rStyle w:val="CommentReference"/>
        </w:rPr>
        <w:commentReference w:id="1399125120"/>
      </w:r>
      <w:commentRangeEnd w:id="726195574"/>
      <w:r>
        <w:rPr>
          <w:rStyle w:val="CommentReference"/>
        </w:rPr>
        <w:commentReference w:id="726195574"/>
      </w:r>
      <w:bookmarkEnd w:id="45"/>
    </w:p>
    <w:p w:rsidR="002314B4" w:rsidP="002314B4" w:rsidRDefault="002314B4" w14:paraId="58D944C4" w14:textId="77777777">
      <w:r>
        <w:t>Het verzoek dat in stap #1 is opgesteld wordt door de authorization server gevalideerd.</w:t>
      </w:r>
    </w:p>
    <w:p w:rsidR="002314B4" w:rsidP="002314B4" w:rsidRDefault="002314B4" w14:paraId="2230071F" w14:textId="77777777"/>
    <w:p w:rsidR="002314B4" w:rsidP="0020745B" w:rsidRDefault="002314B4" w14:paraId="278DE3AA" w14:textId="3397608F">
      <w:pPr>
        <w:numPr>
          <w:ilvl w:val="0"/>
          <w:numId w:val="13"/>
        </w:numPr>
      </w:pPr>
      <w:r>
        <w:t xml:space="preserve">De authorization server </w:t>
      </w:r>
      <w:r w:rsidR="00B458C8">
        <w:t xml:space="preserve">moet </w:t>
      </w:r>
      <w:r>
        <w:t xml:space="preserve">controleren of het verzoek via een mTLS verbinding </w:t>
      </w:r>
      <w:r w:rsidR="00FE4F95">
        <w:t xml:space="preserve">verloopt </w:t>
      </w:r>
      <w:r w:rsidR="00EB71EB">
        <w:t xml:space="preserve">(zie </w:t>
      </w:r>
      <w:r w:rsidR="00EB71EB">
        <w:fldChar w:fldCharType="begin"/>
      </w:r>
      <w:r w:rsidR="00EB71EB">
        <w:instrText xml:space="preserve"> REF _Ref130914120 \r \h </w:instrText>
      </w:r>
      <w:r w:rsidR="00EB71EB">
        <w:fldChar w:fldCharType="separate"/>
      </w:r>
      <w:r w:rsidR="00EB71EB">
        <w:t>5.1.2</w:t>
      </w:r>
      <w:r w:rsidR="00EB71EB">
        <w:fldChar w:fldCharType="end"/>
      </w:r>
      <w:r w:rsidR="00EB71EB">
        <w:t xml:space="preserve"> </w:t>
      </w:r>
      <w:r w:rsidR="00EB71EB">
        <w:fldChar w:fldCharType="begin"/>
      </w:r>
      <w:r w:rsidR="00EB71EB">
        <w:instrText xml:space="preserve"> REF _Ref130914124 \h </w:instrText>
      </w:r>
      <w:r w:rsidR="00EB71EB">
        <w:fldChar w:fldCharType="separate"/>
      </w:r>
      <w:r w:rsidR="00EB71EB">
        <w:t>"Transportbeveiliging op basis van (m)TLS</w:t>
      </w:r>
      <w:r w:rsidR="00EB71EB">
        <w:fldChar w:fldCharType="end"/>
      </w:r>
      <w:r w:rsidR="00EB71EB">
        <w:t>”)</w:t>
      </w:r>
      <w:r>
        <w:t>.</w:t>
      </w:r>
      <w:r w:rsidRPr="007158DE">
        <w:t xml:space="preserve"> </w:t>
      </w:r>
    </w:p>
    <w:p w:rsidR="00853925" w:rsidP="0020745B" w:rsidRDefault="002314B4" w14:paraId="17B9DE66" w14:textId="77777777">
      <w:pPr>
        <w:numPr>
          <w:ilvl w:val="0"/>
          <w:numId w:val="13"/>
        </w:numPr>
      </w:pPr>
      <w:r>
        <w:t xml:space="preserve">De authorization server </w:t>
      </w:r>
      <w:r w:rsidR="00B458C8">
        <w:t xml:space="preserve">moet </w:t>
      </w:r>
      <w:r>
        <w:t xml:space="preserve">controleren of het verzoek een </w:t>
      </w:r>
      <w:r w:rsidRPr="00CC7AE8">
        <w:t xml:space="preserve">querystring </w:t>
      </w:r>
      <w:r>
        <w:t>met het</w:t>
      </w:r>
      <w:r w:rsidRPr="00CC7AE8">
        <w:t xml:space="preserve"> routeringskenmerk </w:t>
      </w:r>
      <w:r w:rsidR="00853925">
        <w:t xml:space="preserve">bevat </w:t>
      </w:r>
      <w:r w:rsidR="00EB1E12">
        <w:t xml:space="preserve">(zie </w:t>
      </w:r>
      <w:r w:rsidR="00EB1E12">
        <w:fldChar w:fldCharType="begin"/>
      </w:r>
      <w:r w:rsidR="00EB1E12">
        <w:instrText xml:space="preserve"> REF _Ref130912279 \r \h </w:instrText>
      </w:r>
      <w:r w:rsidR="00EB1E12">
        <w:fldChar w:fldCharType="separate"/>
      </w:r>
      <w:r w:rsidR="00EB1E12">
        <w:t>5.2.2</w:t>
      </w:r>
      <w:r w:rsidR="00EB1E12">
        <w:fldChar w:fldCharType="end"/>
      </w:r>
      <w:r w:rsidR="00EB1E12">
        <w:t xml:space="preserve"> “</w:t>
      </w:r>
      <w:r w:rsidR="00EB1E12">
        <w:fldChar w:fldCharType="begin"/>
      </w:r>
      <w:r w:rsidR="00EB1E12">
        <w:instrText xml:space="preserve"> REF _Ref130912255 \h </w:instrText>
      </w:r>
      <w:r w:rsidR="00EB1E12">
        <w:fldChar w:fldCharType="separate"/>
      </w:r>
      <w:r w:rsidR="00EB1E12">
        <w:t xml:space="preserve">Routeringskenmerken zijn query parameters in het request </w:t>
      </w:r>
      <w:r w:rsidRPr="00F8569F" w:rsidR="00EB1E12">
        <w:t>naar het token endpoint van de Authorization Server</w:t>
      </w:r>
      <w:r w:rsidR="00EB1E12">
        <w:fldChar w:fldCharType="end"/>
      </w:r>
      <w:r w:rsidR="00EB1E12">
        <w:t xml:space="preserve">”) </w:t>
      </w:r>
    </w:p>
    <w:p w:rsidR="002314B4" w:rsidP="0020745B" w:rsidRDefault="00EB1E12" w14:paraId="0963BB77" w14:textId="41BA00B4">
      <w:pPr>
        <w:numPr>
          <w:ilvl w:val="1"/>
          <w:numId w:val="13"/>
        </w:numPr>
      </w:pPr>
      <w:r>
        <w:t xml:space="preserve">Op basis van het OIN en het routeringskenmerk moet het mandaat gecontroleerd worden (zie </w:t>
      </w:r>
      <w:r>
        <w:fldChar w:fldCharType="begin"/>
      </w:r>
      <w:r>
        <w:instrText xml:space="preserve"> REF _Ref130912378 \r \h </w:instrText>
      </w:r>
      <w:r>
        <w:fldChar w:fldCharType="separate"/>
      </w:r>
      <w:r>
        <w:t>5.1.5</w:t>
      </w:r>
      <w:r>
        <w:fldChar w:fldCharType="end"/>
      </w:r>
      <w:r>
        <w:t xml:space="preserve"> </w:t>
      </w:r>
      <w:r>
        <w:fldChar w:fldCharType="begin"/>
      </w:r>
      <w:r>
        <w:instrText xml:space="preserve"> REF _Ref130912406 \h </w:instrText>
      </w:r>
      <w:r>
        <w:fldChar w:fldCharType="separate"/>
      </w:r>
      <w:r>
        <w:t>"Toepassing van het MDX OSR protocol</w:t>
      </w:r>
      <w:r>
        <w:fldChar w:fldCharType="end"/>
      </w:r>
      <w:r>
        <w:t>”).</w:t>
      </w:r>
      <w:r w:rsidR="002314B4">
        <w:t>.</w:t>
      </w:r>
      <w:r w:rsidRPr="00CC7AE8" w:rsidR="002314B4">
        <w:t xml:space="preserve"> </w:t>
      </w:r>
    </w:p>
    <w:p w:rsidRPr="00A626BC" w:rsidR="002314B4" w:rsidP="0020745B" w:rsidRDefault="002314B4" w14:paraId="03590618" w14:textId="5497683D">
      <w:pPr>
        <w:numPr>
          <w:ilvl w:val="0"/>
          <w:numId w:val="13"/>
        </w:numPr>
      </w:pPr>
      <w:r>
        <w:t xml:space="preserve">De authorization server </w:t>
      </w:r>
      <w:r w:rsidR="00B458C8">
        <w:t xml:space="preserve">moet </w:t>
      </w:r>
      <w:r>
        <w:t>controleren of h</w:t>
      </w:r>
      <w:r w:rsidRPr="00A626BC">
        <w:t xml:space="preserve">et request de volgende parameters bevat: </w:t>
      </w:r>
    </w:p>
    <w:p w:rsidRPr="00A626BC" w:rsidR="002314B4" w:rsidP="0020745B" w:rsidRDefault="002314B4" w14:paraId="094B6FA2" w14:textId="77777777">
      <w:pPr>
        <w:numPr>
          <w:ilvl w:val="1"/>
          <w:numId w:val="14"/>
        </w:numPr>
      </w:pPr>
      <w:r w:rsidRPr="00A626BC">
        <w:t>grant_type parameter met de waarde “client_credentials”;</w:t>
      </w:r>
    </w:p>
    <w:p w:rsidRPr="00A626BC" w:rsidR="002314B4" w:rsidP="0020745B" w:rsidRDefault="00CC125F" w14:paraId="2E065413" w14:textId="4F748D41">
      <w:pPr>
        <w:numPr>
          <w:ilvl w:val="2"/>
          <w:numId w:val="14"/>
        </w:numPr>
      </w:pPr>
      <w:r>
        <w:t>Controleren of</w:t>
      </w:r>
      <w:r w:rsidR="002314B4">
        <w:t xml:space="preserve"> de authenticatie methode overeen</w:t>
      </w:r>
      <w:r>
        <w:t>komt</w:t>
      </w:r>
      <w:r w:rsidR="002314B4">
        <w:t xml:space="preserve"> met de geregistreerde authenitcatiemethode (</w:t>
      </w:r>
      <w:r w:rsidRPr="00710505" w:rsidR="002314B4">
        <w:t>token_endpoint_auth_method</w:t>
      </w:r>
      <w:r w:rsidR="002314B4">
        <w:t xml:space="preserve">) voor deze client. </w:t>
      </w:r>
    </w:p>
    <w:p w:rsidRPr="00CD070F" w:rsidR="002314B4" w:rsidP="0020745B" w:rsidRDefault="002314B4" w14:paraId="43D4158C" w14:textId="77777777">
      <w:pPr>
        <w:numPr>
          <w:ilvl w:val="1"/>
          <w:numId w:val="14"/>
        </w:numPr>
      </w:pPr>
      <w:r w:rsidRPr="00CD070F">
        <w:t>client_assertion_type parameter bevatten met de waarde “urn:ietf:params:oauth:client-assertion-type:jwt-bearer</w:t>
      </w:r>
      <w:r>
        <w:t>”;</w:t>
      </w:r>
    </w:p>
    <w:p w:rsidRPr="009F33E1" w:rsidR="002314B4" w:rsidP="0020745B" w:rsidRDefault="002314B4" w14:paraId="3A4B81FD" w14:textId="77777777">
      <w:pPr>
        <w:numPr>
          <w:ilvl w:val="1"/>
          <w:numId w:val="14"/>
        </w:numPr>
      </w:pPr>
      <w:r w:rsidRPr="00CD070F">
        <w:t>client_assertion</w:t>
      </w:r>
      <w:r>
        <w:t xml:space="preserve"> met een JWT; </w:t>
      </w:r>
    </w:p>
    <w:p w:rsidR="002314B4" w:rsidP="0020745B" w:rsidRDefault="002314B4" w14:paraId="7DC6907C" w14:textId="03EA7732">
      <w:pPr>
        <w:numPr>
          <w:ilvl w:val="2"/>
          <w:numId w:val="14"/>
        </w:numPr>
      </w:pPr>
      <w:r>
        <w:t xml:space="preserve">De authorization server </w:t>
      </w:r>
      <w:r w:rsidR="00B458C8">
        <w:t xml:space="preserve">moet </w:t>
      </w:r>
      <w:r>
        <w:t>controleren of de JWT voldoet aan de eisen van de standaarden</w:t>
      </w:r>
      <w:r w:rsidRPr="00773207">
        <w:t xml:space="preserve"> (</w:t>
      </w:r>
      <w:r w:rsidRPr="009F33E1">
        <w:t>RFC7519</w:t>
      </w:r>
      <w:r>
        <w:t>/</w:t>
      </w:r>
      <w:r w:rsidRPr="009F33E1">
        <w:t>RFC7523</w:t>
      </w:r>
      <w:r>
        <w:t>/RFC7521).</w:t>
      </w:r>
    </w:p>
    <w:p w:rsidR="002314B4" w:rsidP="0020745B" w:rsidRDefault="002314B4" w14:paraId="45A1F37C" w14:textId="6545A67D">
      <w:pPr>
        <w:numPr>
          <w:ilvl w:val="2"/>
          <w:numId w:val="14"/>
        </w:numPr>
      </w:pPr>
      <w:r>
        <w:t xml:space="preserve">De authorization server </w:t>
      </w:r>
      <w:r w:rsidR="00B458C8">
        <w:t xml:space="preserve">moet </w:t>
      </w:r>
      <w:r>
        <w:t>de waarden van de</w:t>
      </w:r>
      <w:r w:rsidRPr="00D017F5">
        <w:t xml:space="preserve"> iss, sub, exp, aud and jti claims</w:t>
      </w:r>
      <w:r>
        <w:t xml:space="preserve"> controleren </w:t>
      </w:r>
      <w:r w:rsidR="00263397">
        <w:t xml:space="preserve">en de </w:t>
      </w:r>
      <w:r>
        <w:t>ondertekening</w:t>
      </w:r>
      <w:r w:rsidR="00263397">
        <w:t xml:space="preserve"> </w:t>
      </w:r>
      <w:r w:rsidR="003F57A7">
        <w:t>verifiëren</w:t>
      </w:r>
      <w:r>
        <w:t>.</w:t>
      </w:r>
      <w:r w:rsidRPr="00D017F5">
        <w:t xml:space="preserve"> </w:t>
      </w:r>
    </w:p>
    <w:p w:rsidRPr="009F33E1" w:rsidR="002314B4" w:rsidP="0020745B" w:rsidRDefault="002314B4" w14:paraId="7106C16C" w14:textId="5E576452">
      <w:pPr>
        <w:numPr>
          <w:ilvl w:val="3"/>
          <w:numId w:val="14"/>
        </w:numPr>
      </w:pPr>
      <w:r>
        <w:t xml:space="preserve">De authorization server </w:t>
      </w:r>
      <w:r w:rsidR="00B458C8">
        <w:t xml:space="preserve">moet </w:t>
      </w:r>
      <w:r>
        <w:t xml:space="preserve">controleren of de JWT </w:t>
      </w:r>
      <w:r w:rsidR="003F57A7">
        <w:t xml:space="preserve">is </w:t>
      </w:r>
      <w:r>
        <w:t>ondertekend met het certificaat dat voor deze client is geregistreerd</w:t>
      </w:r>
      <w:r w:rsidR="00D10BCA">
        <w:t xml:space="preserve"> (op basis van kid claim en jkws_uri</w:t>
      </w:r>
      <w:r w:rsidR="00743CCD">
        <w:t xml:space="preserve"> of cache)</w:t>
      </w:r>
      <w:r>
        <w:t>.</w:t>
      </w:r>
    </w:p>
    <w:p w:rsidR="002314B4" w:rsidP="0020745B" w:rsidRDefault="002314B4" w14:paraId="2B374339" w14:textId="3D42D856">
      <w:pPr>
        <w:numPr>
          <w:ilvl w:val="1"/>
          <w:numId w:val="14"/>
        </w:numPr>
      </w:pPr>
      <w:r>
        <w:t xml:space="preserve">als de JWT een scope bevat dan </w:t>
      </w:r>
      <w:r w:rsidR="00B458C8">
        <w:t xml:space="preserve">moet </w:t>
      </w:r>
      <w:r>
        <w:t>de</w:t>
      </w:r>
      <w:r w:rsidRPr="000C6C14">
        <w:t xml:space="preserve"> authorization server </w:t>
      </w:r>
      <w:r>
        <w:t>controleren</w:t>
      </w:r>
      <w:r w:rsidRPr="000C6C14">
        <w:t xml:space="preserve"> </w:t>
      </w:r>
      <w:r>
        <w:t>of deze voor de client geregistreerd is;</w:t>
      </w:r>
    </w:p>
    <w:p w:rsidRPr="000C6C14" w:rsidR="002314B4" w:rsidP="0020745B" w:rsidRDefault="002314B4" w14:paraId="021AA645" w14:textId="77777777">
      <w:pPr>
        <w:numPr>
          <w:ilvl w:val="3"/>
          <w:numId w:val="14"/>
        </w:numPr>
      </w:pPr>
      <w:r>
        <w:t>Als dit niet het geval is dan is het resultaat een AT op basis van een default scope of een foutmelding.</w:t>
      </w:r>
    </w:p>
    <w:p w:rsidR="002314B4" w:rsidP="002314B4" w:rsidRDefault="002314B4" w14:paraId="53696042" w14:textId="77777777"/>
    <w:p w:rsidRPr="00BE5526" w:rsidR="002314B4" w:rsidP="005C7A9A" w:rsidRDefault="002314B4" w14:paraId="0C9EB0DA" w14:textId="77777777">
      <w:pPr>
        <w:pStyle w:val="Kop3"/>
      </w:pPr>
      <w:bookmarkStart w:name="_Toc131076743" w:id="47"/>
      <w:r w:rsidRPr="00BE5526">
        <w:lastRenderedPageBreak/>
        <w:t>Antwoord van Token Endpoint (STAP #2): verwerking succesvol</w:t>
      </w:r>
      <w:bookmarkEnd w:id="47"/>
    </w:p>
    <w:p w:rsidR="002314B4" w:rsidP="002314B4" w:rsidRDefault="002314B4" w14:paraId="3EF362C1" w14:textId="77777777">
      <w:r w:rsidRPr="00CC7AE8">
        <w:t>Als de autori</w:t>
      </w:r>
      <w:r>
        <w:t>z</w:t>
      </w:r>
      <w:r w:rsidRPr="00CC7AE8">
        <w:t>ati</w:t>
      </w:r>
      <w:r>
        <w:t>on</w:t>
      </w:r>
      <w:r w:rsidRPr="00CC7AE8">
        <w:t xml:space="preserve"> serv</w:t>
      </w:r>
      <w:r>
        <w:t>er</w:t>
      </w:r>
      <w:r w:rsidRPr="00CC7AE8">
        <w:t xml:space="preserve"> request #1 succesvol heeft gevalideerd, </w:t>
      </w:r>
      <w:r>
        <w:t xml:space="preserve">MOET deze </w:t>
      </w:r>
      <w:r w:rsidRPr="00CC7AE8">
        <w:t xml:space="preserve">een HTTP 200 OK status code </w:t>
      </w:r>
      <w:r>
        <w:t>respons geven conform RFC6749 s</w:t>
      </w:r>
      <w:r w:rsidRPr="00CC7AE8">
        <w:t>ectie 5.1</w:t>
      </w:r>
      <w:r>
        <w:t xml:space="preserve">. </w:t>
      </w:r>
    </w:p>
    <w:p w:rsidR="002314B4" w:rsidP="002314B4" w:rsidRDefault="002314B4" w14:paraId="1A204B80" w14:textId="77777777"/>
    <w:p w:rsidR="002314B4" w:rsidP="0020745B" w:rsidRDefault="002314B4" w14:paraId="63FD289E" w14:textId="10CE7B76">
      <w:pPr>
        <w:numPr>
          <w:ilvl w:val="0"/>
          <w:numId w:val="17"/>
        </w:numPr>
        <w:rPr/>
      </w:pPr>
      <w:r w:rsidR="002314B4">
        <w:rPr/>
        <w:t xml:space="preserve">Het </w:t>
      </w:r>
      <w:commentRangeStart w:id="164251394"/>
      <w:commentRangeStart w:id="1666700058"/>
      <w:r w:rsidR="002314B4">
        <w:rPr/>
        <w:t xml:space="preserve">respons </w:t>
      </w:r>
      <w:commentRangeEnd w:id="164251394"/>
      <w:r>
        <w:rPr>
          <w:rStyle w:val="CommentReference"/>
        </w:rPr>
        <w:commentReference w:id="164251394"/>
      </w:r>
      <w:commentRangeEnd w:id="1666700058"/>
      <w:r>
        <w:rPr>
          <w:rStyle w:val="CommentReference"/>
        </w:rPr>
        <w:commentReference w:id="1666700058"/>
      </w:r>
      <w:r w:rsidR="002314B4">
        <w:rPr/>
        <w:t xml:space="preserve">media type </w:t>
      </w:r>
      <w:r w:rsidR="00422A37">
        <w:rPr/>
        <w:t>mag</w:t>
      </w:r>
      <w:r w:rsidR="002314B4">
        <w:rPr/>
        <w:t xml:space="preserve"> </w:t>
      </w:r>
      <w:r w:rsidR="002314B4">
        <w:rPr/>
        <w:t>application</w:t>
      </w:r>
      <w:r w:rsidR="002314B4">
        <w:rPr/>
        <w:t>/</w:t>
      </w:r>
      <w:r w:rsidR="002314B4">
        <w:rPr/>
        <w:t>at+jwt</w:t>
      </w:r>
      <w:r w:rsidR="002314B4">
        <w:rPr/>
        <w:t xml:space="preserve">" </w:t>
      </w:r>
      <w:r w:rsidR="002314B4">
        <w:rPr/>
        <w:t>zijn</w:t>
      </w:r>
    </w:p>
    <w:p w:rsidR="002314B4" w:rsidP="0020745B" w:rsidRDefault="002314B4" w14:paraId="020C1B4E" w14:textId="77777777">
      <w:pPr>
        <w:numPr>
          <w:ilvl w:val="0"/>
          <w:numId w:val="17"/>
        </w:numPr>
      </w:pPr>
      <w:r>
        <w:t xml:space="preserve">Het access token wordt in de access_token parameter opgenomen </w:t>
      </w:r>
    </w:p>
    <w:p w:rsidR="002314B4" w:rsidP="0020745B" w:rsidRDefault="002314B4" w14:paraId="25803403" w14:textId="77777777">
      <w:pPr>
        <w:numPr>
          <w:ilvl w:val="1"/>
          <w:numId w:val="17"/>
        </w:numPr>
      </w:pPr>
      <w:r>
        <w:t>Het access token conformeert aan RFC9068.</w:t>
      </w:r>
    </w:p>
    <w:p w:rsidR="005F4F3E" w:rsidP="0020745B" w:rsidRDefault="005F4F3E" w14:paraId="720859DF" w14:textId="765318D8">
      <w:pPr>
        <w:numPr>
          <w:ilvl w:val="2"/>
          <w:numId w:val="17"/>
        </w:numPr>
      </w:pPr>
      <w:r>
        <w:t>Als</w:t>
      </w:r>
      <w:r w:rsidR="003745E7">
        <w:t xml:space="preserve"> er niet met een “resource” claim wordt </w:t>
      </w:r>
      <w:r w:rsidR="00D078A8">
        <w:t>ge</w:t>
      </w:r>
      <w:r w:rsidR="003745E7">
        <w:t>werkt</w:t>
      </w:r>
      <w:r w:rsidR="00D078A8">
        <w:t xml:space="preserve"> en </w:t>
      </w:r>
      <w:r w:rsidR="007033F6">
        <w:t xml:space="preserve">er </w:t>
      </w:r>
      <w:r w:rsidR="00D078A8">
        <w:t xml:space="preserve">wordt </w:t>
      </w:r>
      <w:r w:rsidR="007033F6">
        <w:t xml:space="preserve">niet met een scope gewerkt die </w:t>
      </w:r>
      <w:r w:rsidR="004840A4">
        <w:t xml:space="preserve">de AS kan gebruiken om een resource af te leiden, </w:t>
      </w:r>
      <w:r w:rsidR="003745E7">
        <w:t xml:space="preserve">dan </w:t>
      </w:r>
      <w:r w:rsidR="007033F6">
        <w:t>wordt de aud cla</w:t>
      </w:r>
      <w:r w:rsidR="004840A4">
        <w:t>i</w:t>
      </w:r>
      <w:r w:rsidR="007033F6">
        <w:t xml:space="preserve">m </w:t>
      </w:r>
      <w:r w:rsidR="004840A4">
        <w:t xml:space="preserve">gevuld </w:t>
      </w:r>
      <w:r w:rsidR="007033F6">
        <w:t>met een default resource</w:t>
      </w:r>
      <w:r w:rsidR="004840A4">
        <w:t xml:space="preserve"> waarde.</w:t>
      </w:r>
      <w:r>
        <w:t xml:space="preserve"> </w:t>
      </w:r>
    </w:p>
    <w:p w:rsidR="002314B4" w:rsidP="0020745B" w:rsidRDefault="002314B4" w14:paraId="4258252B" w14:textId="0D95834D">
      <w:pPr>
        <w:numPr>
          <w:ilvl w:val="1"/>
          <w:numId w:val="17"/>
        </w:numPr>
      </w:pPr>
      <w:r>
        <w:t xml:space="preserve">Het access token </w:t>
      </w:r>
      <w:r w:rsidR="00422A37">
        <w:t>moet</w:t>
      </w:r>
      <w:r>
        <w:t xml:space="preserve"> ondertekend zijn volgens een algoritme uit het UBV TLS Edukoppeling profiel</w:t>
      </w:r>
      <w:r w:rsidR="001032B2">
        <w:rPr>
          <w:rStyle w:val="Voetnootmarkering"/>
        </w:rPr>
        <w:footnoteReference w:id="21"/>
      </w:r>
      <w:r>
        <w:t>.</w:t>
      </w:r>
    </w:p>
    <w:p w:rsidR="00316408" w:rsidP="0020745B" w:rsidRDefault="00316408" w14:paraId="24FFF24F" w14:textId="77777777">
      <w:pPr>
        <w:numPr>
          <w:ilvl w:val="0"/>
          <w:numId w:val="17"/>
        </w:numPr>
        <w:rPr/>
      </w:pPr>
      <w:commentRangeStart w:id="791842620"/>
      <w:commentRangeStart w:id="1206564197"/>
      <w:r w:rsidR="00316408">
        <w:rPr/>
        <w:t xml:space="preserve">De respons bevat geen </w:t>
      </w:r>
      <w:r w:rsidR="00316408">
        <w:rPr/>
        <w:t>refresh</w:t>
      </w:r>
      <w:r w:rsidR="00316408">
        <w:rPr/>
        <w:t xml:space="preserve"> token</w:t>
      </w:r>
      <w:commentRangeEnd w:id="791842620"/>
      <w:r>
        <w:rPr>
          <w:rStyle w:val="CommentReference"/>
        </w:rPr>
        <w:commentReference w:id="791842620"/>
      </w:r>
      <w:commentRangeEnd w:id="1206564197"/>
      <w:r>
        <w:rPr>
          <w:rStyle w:val="CommentReference"/>
        </w:rPr>
        <w:commentReference w:id="1206564197"/>
      </w:r>
    </w:p>
    <w:p w:rsidR="00316408" w:rsidP="00316408" w:rsidRDefault="00316408" w14:paraId="02BB5EA4" w14:textId="77777777">
      <w:pPr>
        <w:ind w:left="360"/>
      </w:pPr>
    </w:p>
    <w:p w:rsidR="002314B4" w:rsidP="002314B4" w:rsidRDefault="002314B4" w14:paraId="4A96B771" w14:textId="2A84FC06">
      <w:pPr>
        <w:keepNext/>
      </w:pPr>
    </w:p>
    <w:p w:rsidR="009A34EE" w:rsidP="002314B4" w:rsidRDefault="009A34EE" w14:paraId="0F146BC0" w14:textId="37DD5267">
      <w:pPr>
        <w:keepNext/>
      </w:pPr>
      <w:r>
        <w:rPr>
          <w:noProof/>
        </w:rPr>
        <w:drawing>
          <wp:inline distT="0" distB="0" distL="0" distR="0" wp14:anchorId="20BCEA33" wp14:editId="35481CC8">
            <wp:extent cx="2433993" cy="2196465"/>
            <wp:effectExtent l="19050" t="19050" r="23495" b="1333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9575" cy="2201502"/>
                    </a:xfrm>
                    <a:prstGeom prst="rect">
                      <a:avLst/>
                    </a:prstGeom>
                    <a:noFill/>
                    <a:ln>
                      <a:solidFill>
                        <a:schemeClr val="accent1"/>
                      </a:solidFill>
                    </a:ln>
                  </pic:spPr>
                </pic:pic>
              </a:graphicData>
            </a:graphic>
          </wp:inline>
        </w:drawing>
      </w:r>
    </w:p>
    <w:p w:rsidR="002314B4" w:rsidP="002314B4" w:rsidRDefault="002314B4" w14:paraId="13083535" w14:textId="53B04638">
      <w:pPr>
        <w:pStyle w:val="Bijschrift"/>
      </w:pPr>
      <w:r w:rsidR="002314B4">
        <w:rPr/>
        <w:t xml:space="preserve">Figuur </w:t>
      </w:r>
      <w:r>
        <w:fldChar w:fldCharType="begin"/>
      </w:r>
      <w:r>
        <w:instrText xml:space="preserve"> SEQ Figuur \* ARABIC </w:instrText>
      </w:r>
      <w:r>
        <w:fldChar w:fldCharType="separate"/>
      </w:r>
      <w:r w:rsidRPr="0D00FDB0" w:rsidR="00AB6141">
        <w:rPr>
          <w:noProof/>
        </w:rPr>
        <w:t>3</w:t>
      </w:r>
      <w:r>
        <w:fldChar w:fldCharType="end"/>
      </w:r>
      <w:r w:rsidR="002314B4">
        <w:rPr/>
        <w:t xml:space="preserve"> - N</w:t>
      </w:r>
      <w:r w:rsidR="002314B4">
        <w:rPr/>
        <w:t>iet base64-encoded</w:t>
      </w:r>
      <w:r w:rsidR="002314B4">
        <w:rPr/>
        <w:t xml:space="preserve"> en niet onderteken</w:t>
      </w:r>
      <w:ins w:author="Kars, Robert" w:date="2023-05-02T08:42:10.61Z" w:id="260442969">
        <w:r w:rsidR="2FDA5755">
          <w:t>d</w:t>
        </w:r>
      </w:ins>
      <w:del w:author="Kars, Robert" w:date="2023-05-02T08:42:10.522Z" w:id="1871742798">
        <w:r w:rsidDel="002314B4">
          <w:delText>t</w:delText>
        </w:r>
      </w:del>
      <w:r w:rsidR="002314B4">
        <w:rPr/>
        <w:t xml:space="preserve"> Access Token</w:t>
      </w:r>
    </w:p>
    <w:p w:rsidR="00B2273E" w:rsidP="00B2273E" w:rsidRDefault="00B2273E" w14:paraId="4F180F89" w14:textId="77777777"/>
    <w:p w:rsidR="00B2273E" w:rsidP="00B2273E" w:rsidRDefault="00B2273E" w14:paraId="79986B38" w14:textId="77777777"/>
    <w:p w:rsidR="0017605E" w:rsidP="0017605E" w:rsidRDefault="0017605E" w14:paraId="5F3187FF" w14:textId="77777777">
      <w:pPr>
        <w:keepNext/>
      </w:pPr>
      <w:r>
        <w:rPr>
          <w:noProof/>
        </w:rPr>
        <w:drawing>
          <wp:inline distT="0" distB="0" distL="0" distR="0" wp14:anchorId="1A510B2E" wp14:editId="2EC14BC7">
            <wp:extent cx="5755640" cy="1168400"/>
            <wp:effectExtent l="19050" t="19050" r="16510" b="1270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5640" cy="1168400"/>
                    </a:xfrm>
                    <a:prstGeom prst="rect">
                      <a:avLst/>
                    </a:prstGeom>
                    <a:noFill/>
                    <a:ln>
                      <a:solidFill>
                        <a:schemeClr val="accent1"/>
                      </a:solidFill>
                    </a:ln>
                  </pic:spPr>
                </pic:pic>
              </a:graphicData>
            </a:graphic>
          </wp:inline>
        </w:drawing>
      </w:r>
    </w:p>
    <w:p w:rsidRPr="00B2273E" w:rsidR="00B2273E" w:rsidP="0017605E" w:rsidRDefault="0017605E" w14:paraId="71FA3428" w14:textId="03BDD10F">
      <w:pPr>
        <w:pStyle w:val="Bijschrift"/>
      </w:pPr>
      <w:r>
        <w:t xml:space="preserve">Figuur </w:t>
      </w:r>
      <w:r>
        <w:fldChar w:fldCharType="begin"/>
      </w:r>
      <w:r>
        <w:instrText> SEQ Figuur \* ARABIC </w:instrText>
      </w:r>
      <w:r>
        <w:fldChar w:fldCharType="separate"/>
      </w:r>
      <w:r w:rsidR="00AB6141">
        <w:rPr>
          <w:noProof/>
        </w:rPr>
        <w:t>4</w:t>
      </w:r>
      <w:r>
        <w:fldChar w:fldCharType="end"/>
      </w:r>
      <w:r>
        <w:t xml:space="preserve"> - Respons van AS token endpoint</w:t>
      </w:r>
    </w:p>
    <w:p w:rsidR="002314B4" w:rsidP="002314B4" w:rsidRDefault="002314B4" w14:paraId="3CEDECD9" w14:textId="77777777"/>
    <w:p w:rsidRPr="00BE5526" w:rsidR="002314B4" w:rsidP="005C7A9A" w:rsidRDefault="002314B4" w14:paraId="48DF4750" w14:textId="77777777">
      <w:pPr>
        <w:pStyle w:val="Kop3"/>
      </w:pPr>
      <w:bookmarkStart w:name="_Toc131076744" w:id="48"/>
      <w:r w:rsidRPr="00BE5526">
        <w:t>Antwoord van Token Endpoint (STAP #2): foutmelding RFC6749</w:t>
      </w:r>
      <w:r>
        <w:t xml:space="preserve"> (</w:t>
      </w:r>
      <w:r w:rsidRPr="00D22E37">
        <w:t xml:space="preserve">§ </w:t>
      </w:r>
      <w:r>
        <w:t>5.2)</w:t>
      </w:r>
      <w:bookmarkEnd w:id="48"/>
    </w:p>
    <w:p w:rsidR="002314B4" w:rsidP="00BA38E3" w:rsidRDefault="002314B4" w14:paraId="38BF9384" w14:textId="22CEB080">
      <w:r w:rsidRPr="00CC7AE8">
        <w:t xml:space="preserve">Als de autorisatie service request #1 niet succesvol heeft gevalideerd, </w:t>
      </w:r>
      <w:r w:rsidR="004B647D">
        <w:t xml:space="preserve">moet </w:t>
      </w:r>
      <w:r w:rsidRPr="00CC7AE8">
        <w:t>deze een HTTP 400 Bad Request status code</w:t>
      </w:r>
      <w:r>
        <w:t xml:space="preserve"> respons geven</w:t>
      </w:r>
      <w:r w:rsidRPr="00CC7AE8">
        <w:t xml:space="preserve">. </w:t>
      </w:r>
      <w:r>
        <w:t xml:space="preserve">In de body is </w:t>
      </w:r>
      <w:r w:rsidRPr="00CC7AE8">
        <w:t xml:space="preserve">een foutmelding </w:t>
      </w:r>
      <w:r>
        <w:t xml:space="preserve">opgenomen conform </w:t>
      </w:r>
      <w:r w:rsidR="00BA38E3">
        <w:t xml:space="preserve">paragraaf </w:t>
      </w:r>
      <w:r w:rsidRPr="00CC7AE8">
        <w:t xml:space="preserve">5.2 </w:t>
      </w:r>
      <w:r w:rsidR="00BA38E3">
        <w:t>van</w:t>
      </w:r>
      <w:r w:rsidRPr="00CC7AE8">
        <w:t xml:space="preserve"> RFC6749. </w:t>
      </w:r>
    </w:p>
    <w:p w:rsidR="002314B4" w:rsidP="002314B4" w:rsidRDefault="002314B4" w14:paraId="288B056C" w14:textId="77777777"/>
    <w:p w:rsidR="00AB6141" w:rsidP="00AB6141" w:rsidRDefault="002314B4" w14:paraId="6B48491E" w14:textId="77777777">
      <w:pPr>
        <w:keepNext/>
        <w:jc w:val="center"/>
      </w:pPr>
      <w:r>
        <w:rPr>
          <w:noProof/>
        </w:rPr>
        <w:lastRenderedPageBreak/>
        <w:drawing>
          <wp:inline distT="0" distB="0" distL="0" distR="0" wp14:anchorId="2B970AF5" wp14:editId="5C8C13E5">
            <wp:extent cx="5759450" cy="1200150"/>
            <wp:effectExtent l="19050" t="19050" r="12700" b="1905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1200150"/>
                    </a:xfrm>
                    <a:prstGeom prst="rect">
                      <a:avLst/>
                    </a:prstGeom>
                    <a:noFill/>
                    <a:ln>
                      <a:solidFill>
                        <a:schemeClr val="accent1"/>
                      </a:solidFill>
                    </a:ln>
                  </pic:spPr>
                </pic:pic>
              </a:graphicData>
            </a:graphic>
          </wp:inline>
        </w:drawing>
      </w:r>
    </w:p>
    <w:p w:rsidR="002314B4" w:rsidP="00AB6141" w:rsidRDefault="00AB6141" w14:paraId="785BCB3C" w14:textId="3F1F7F11">
      <w:pPr>
        <w:pStyle w:val="Bijschrift"/>
      </w:pPr>
      <w:r>
        <w:t xml:space="preserve">Figuur </w:t>
      </w:r>
      <w:r w:rsidR="00986A2E">
        <w:fldChar w:fldCharType="begin"/>
      </w:r>
      <w:r w:rsidR="00986A2E">
        <w:instrText xml:space="preserve"> SEQ Figuur \* ARABIC </w:instrText>
      </w:r>
      <w:r w:rsidR="00986A2E">
        <w:fldChar w:fldCharType="separate"/>
      </w:r>
      <w:r>
        <w:rPr>
          <w:noProof/>
        </w:rPr>
        <w:t>5</w:t>
      </w:r>
      <w:r w:rsidR="00986A2E">
        <w:rPr>
          <w:noProof/>
        </w:rPr>
        <w:fldChar w:fldCharType="end"/>
      </w:r>
      <w:r>
        <w:t xml:space="preserve"> - </w:t>
      </w:r>
      <w:r w:rsidRPr="00787CD1" w:rsidR="00787CD1">
        <w:t>HTTP 400 Bad Request status code</w:t>
      </w:r>
      <w:r w:rsidR="00787CD1">
        <w:t xml:space="preserve"> met foutmelding</w:t>
      </w:r>
    </w:p>
    <w:p w:rsidR="002314B4" w:rsidP="002314B4" w:rsidRDefault="002314B4" w14:paraId="7490B62E" w14:textId="77777777"/>
    <w:p w:rsidRPr="00BE5526" w:rsidR="002314B4" w:rsidP="005C7A9A" w:rsidRDefault="002314B4" w14:paraId="6EA9E670" w14:textId="77777777">
      <w:pPr>
        <w:pStyle w:val="Kop3"/>
      </w:pPr>
      <w:bookmarkStart w:name="_Toc131076745" w:id="49"/>
      <w:commentRangeStart w:id="50"/>
      <w:r w:rsidRPr="00BE5526">
        <w:t xml:space="preserve">Interactie met protected resource </w:t>
      </w:r>
      <w:commentRangeEnd w:id="50"/>
      <w:r>
        <w:rPr>
          <w:rStyle w:val="Verwijzingopmerking"/>
          <w:b w:val="0"/>
        </w:rPr>
        <w:commentReference w:id="50"/>
      </w:r>
      <w:r w:rsidRPr="00BE5526">
        <w:t>(STAP #3)</w:t>
      </w:r>
      <w:bookmarkEnd w:id="49"/>
    </w:p>
    <w:p w:rsidR="002314B4" w:rsidP="002314B4" w:rsidRDefault="002314B4" w14:paraId="06FA4DE7" w14:textId="77777777">
      <w:r w:rsidRPr="003D3228">
        <w:t>De</w:t>
      </w:r>
      <w:r>
        <w:t xml:space="preserve"> client heeft van de authorization server een access token ontvangen. Het access token is voor de client betekenisloos en moet deze niet analyseren. </w:t>
      </w:r>
    </w:p>
    <w:p w:rsidR="002314B4" w:rsidP="002314B4" w:rsidRDefault="002314B4" w14:paraId="4B8B4A18" w14:textId="77777777"/>
    <w:p w:rsidR="002314B4" w:rsidP="002314B4" w:rsidRDefault="002314B4" w14:paraId="39A656E2" w14:textId="6DCCB0D5">
      <w:r>
        <w:t>Het</w:t>
      </w:r>
      <w:r w:rsidRPr="00FA68DF">
        <w:t xml:space="preserve"> verzoek </w:t>
      </w:r>
      <w:r>
        <w:t xml:space="preserve">naar de protected resource </w:t>
      </w:r>
      <w:r w:rsidR="004B647D">
        <w:t xml:space="preserve">moet </w:t>
      </w:r>
      <w:r>
        <w:t xml:space="preserve">aan de volgende eisen voldoen: </w:t>
      </w:r>
    </w:p>
    <w:p w:rsidR="002314B4" w:rsidP="00121AB2" w:rsidRDefault="002314B4" w14:paraId="3B93BF00" w14:textId="77777777"/>
    <w:p w:rsidR="0073744F" w:rsidP="0020745B" w:rsidRDefault="0073744F" w14:paraId="0357A438" w14:textId="3D722852">
      <w:pPr>
        <w:numPr>
          <w:ilvl w:val="0"/>
          <w:numId w:val="15"/>
        </w:numPr>
      </w:pPr>
      <w:r>
        <w:t>De verbinding is op basis van TLS (zie UBV TLS basisprofiel)</w:t>
      </w:r>
    </w:p>
    <w:p w:rsidR="00B162C0" w:rsidP="0020745B" w:rsidRDefault="00714137" w14:paraId="17ADD0A6" w14:textId="243C655A">
      <w:pPr>
        <w:numPr>
          <w:ilvl w:val="0"/>
          <w:numId w:val="15"/>
        </w:numPr>
      </w:pPr>
      <w:r>
        <w:t>D</w:t>
      </w:r>
      <w:r w:rsidR="002314B4">
        <w:t xml:space="preserve">e client </w:t>
      </w:r>
      <w:r>
        <w:t xml:space="preserve">biedt </w:t>
      </w:r>
      <w:r w:rsidR="002314B4">
        <w:t xml:space="preserve">het access token </w:t>
      </w:r>
      <w:r>
        <w:t xml:space="preserve">aan </w:t>
      </w:r>
      <w:r w:rsidR="002314B4">
        <w:t xml:space="preserve">in de </w:t>
      </w:r>
      <w:r w:rsidR="00AF16A9">
        <w:t>A</w:t>
      </w:r>
      <w:r w:rsidRPr="005A2EF4" w:rsidR="002314B4">
        <w:t>uthorization</w:t>
      </w:r>
      <w:r w:rsidR="002314B4">
        <w:t xml:space="preserve"> request header (</w:t>
      </w:r>
      <w:r w:rsidRPr="008237FB" w:rsidR="002314B4">
        <w:t>RFC2617</w:t>
      </w:r>
      <w:r w:rsidR="002314B4">
        <w:t>)</w:t>
      </w:r>
      <w:r w:rsidR="00AF16A9">
        <w:t xml:space="preserve"> </w:t>
      </w:r>
      <w:r w:rsidR="00AF22D1">
        <w:t>met toepassing van</w:t>
      </w:r>
      <w:r w:rsidR="004311B7">
        <w:t xml:space="preserve"> de </w:t>
      </w:r>
      <w:r w:rsidRPr="00AF16A9" w:rsidR="00AF16A9">
        <w:t>"Bearer" authentication scheme</w:t>
      </w:r>
      <w:r w:rsidR="002314B4">
        <w:t xml:space="preserve">. </w:t>
      </w:r>
      <w:r w:rsidR="005F1BF7">
        <w:t>Een client</w:t>
      </w:r>
      <w:r w:rsidR="002314B4">
        <w:t xml:space="preserve"> </w:t>
      </w:r>
      <w:r w:rsidR="004B647D">
        <w:t>mag</w:t>
      </w:r>
      <w:r w:rsidR="002314B4">
        <w:t xml:space="preserve"> de RFC6750 </w:t>
      </w:r>
      <w:r w:rsidRPr="00F94F1A" w:rsidR="002314B4">
        <w:t>form-parameter</w:t>
      </w:r>
      <w:r w:rsidR="002314B4">
        <w:t xml:space="preserve"> gebruik</w:t>
      </w:r>
      <w:r w:rsidR="005F1BF7">
        <w:t>en</w:t>
      </w:r>
      <w:r w:rsidR="002314B4">
        <w:t xml:space="preserve"> </w:t>
      </w:r>
      <w:r w:rsidR="005F1BF7">
        <w:t>als het gebruik van de A</w:t>
      </w:r>
      <w:r w:rsidRPr="005A2EF4" w:rsidR="005F1BF7">
        <w:t>uthorization</w:t>
      </w:r>
      <w:r w:rsidR="005F1BF7">
        <w:t xml:space="preserve"> request header niet mogelijk is</w:t>
      </w:r>
      <w:r w:rsidR="002314B4">
        <w:t>.</w:t>
      </w:r>
    </w:p>
    <w:p w:rsidR="003B5F8C" w:rsidP="0020745B" w:rsidRDefault="00B162C0" w14:paraId="35BE8A47" w14:textId="77777777">
      <w:pPr>
        <w:numPr>
          <w:ilvl w:val="1"/>
          <w:numId w:val="15"/>
        </w:numPr>
      </w:pPr>
      <w:r w:rsidRPr="00B162C0">
        <w:t>Zie RFC6750 paragraaf 2.1:</w:t>
      </w:r>
    </w:p>
    <w:p w:rsidR="003B5F8C" w:rsidP="003B5F8C" w:rsidRDefault="00B162C0" w14:paraId="4319C2A3" w14:textId="77777777">
      <w:pPr>
        <w:ind w:left="720"/>
      </w:pPr>
      <w:r w:rsidRPr="00B162C0">
        <w:t>“</w:t>
      </w:r>
      <w:r w:rsidRPr="003B5F8C">
        <w:rPr>
          <w:i/>
          <w:iCs/>
        </w:rPr>
        <w:t>When sending the access token in the "Authorization" request header field defined by HTTP/1.1 [RFC2617], the client uses the "Bearer" authentication scheme to transmit the access token</w:t>
      </w:r>
      <w:r w:rsidRPr="00B162C0">
        <w:t>.”</w:t>
      </w:r>
      <w:r w:rsidR="00B40F3B">
        <w:t xml:space="preserve"> </w:t>
      </w:r>
    </w:p>
    <w:p w:rsidR="003B5F8C" w:rsidP="003B5F8C" w:rsidRDefault="00B40F3B" w14:paraId="70FEAE9C" w14:textId="77777777">
      <w:pPr>
        <w:ind w:left="720"/>
      </w:pPr>
      <w:r>
        <w:t xml:space="preserve">en </w:t>
      </w:r>
    </w:p>
    <w:p w:rsidR="00B162C0" w:rsidP="003B5F8C" w:rsidRDefault="00B40F3B" w14:paraId="59A7DBF3" w14:textId="4E4CBD15">
      <w:pPr>
        <w:ind w:left="720"/>
      </w:pPr>
      <w:r>
        <w:t>“</w:t>
      </w:r>
      <w:r w:rsidRPr="003B5F8C">
        <w:rPr>
          <w:i/>
          <w:iCs/>
        </w:rPr>
        <w:t>Clients SHOULD make authenticated requests with a bearer token using the "Authorization" request header field with the "Bearer" HTTP authorization scheme.  Resource servers MUST support this method.”</w:t>
      </w:r>
      <w:r w:rsidRPr="003B5F8C" w:rsidR="004D371D">
        <w:rPr>
          <w:i/>
          <w:iCs/>
        </w:rPr>
        <w:t xml:space="preserve"> en “The "application/x-www-form-urlencoded" method SHOULD NOT be used except in application contexts where participating </w:t>
      </w:r>
      <w:r w:rsidRPr="003B5F8C" w:rsidR="004D371D">
        <w:rPr>
          <w:i/>
          <w:iCs/>
          <w:u w:val="single"/>
        </w:rPr>
        <w:t>browsers</w:t>
      </w:r>
      <w:r w:rsidRPr="003B5F8C" w:rsidR="004D371D">
        <w:rPr>
          <w:i/>
          <w:iCs/>
        </w:rPr>
        <w:t xml:space="preserve"> do not have access to the Authorization request header field.  Resource servers MAY support this method</w:t>
      </w:r>
      <w:r w:rsidR="004D371D">
        <w:t>.”</w:t>
      </w:r>
    </w:p>
    <w:p w:rsidR="002314B4" w:rsidP="002314B4" w:rsidRDefault="002314B4" w14:paraId="30F56E18" w14:textId="77777777"/>
    <w:p w:rsidR="002314B4" w:rsidP="002314B4" w:rsidRDefault="002314B4" w14:paraId="528D493D" w14:textId="7B34B057">
      <w:pPr>
        <w:keepNext/>
        <w:jc w:val="center"/>
      </w:pPr>
    </w:p>
    <w:p w:rsidR="00EC1E4C" w:rsidP="002314B4" w:rsidRDefault="00EC1E4C" w14:paraId="36B8B6C9" w14:textId="4AF1E459">
      <w:pPr>
        <w:keepNext/>
        <w:jc w:val="center"/>
      </w:pPr>
      <w:r>
        <w:rPr>
          <w:noProof/>
        </w:rPr>
        <w:drawing>
          <wp:inline distT="0" distB="0" distL="0" distR="0" wp14:anchorId="57DE293B" wp14:editId="274CE762">
            <wp:extent cx="5554383" cy="506458"/>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78901" cy="508694"/>
                    </a:xfrm>
                    <a:prstGeom prst="rect">
                      <a:avLst/>
                    </a:prstGeom>
                    <a:noFill/>
                    <a:ln>
                      <a:noFill/>
                    </a:ln>
                  </pic:spPr>
                </pic:pic>
              </a:graphicData>
            </a:graphic>
          </wp:inline>
        </w:drawing>
      </w:r>
    </w:p>
    <w:p w:rsidRPr="00C66610" w:rsidR="002314B4" w:rsidP="002314B4" w:rsidRDefault="002314B4" w14:paraId="113F7DAF" w14:textId="390086D8">
      <w:pPr>
        <w:pStyle w:val="Bijschrift"/>
        <w:jc w:val="center"/>
        <w:rPr>
          <w:lang w:val="en-US"/>
        </w:rPr>
      </w:pPr>
      <w:bookmarkStart w:name="_Ref128408418" w:id="51"/>
      <w:r w:rsidRPr="00C66610">
        <w:rPr>
          <w:lang w:val="en-US"/>
        </w:rPr>
        <w:t xml:space="preserve">Figuur </w:t>
      </w:r>
      <w:r>
        <w:fldChar w:fldCharType="begin"/>
      </w:r>
      <w:r w:rsidRPr="00C66610">
        <w:rPr>
          <w:lang w:val="en-US"/>
        </w:rPr>
        <w:instrText xml:space="preserve"> SEQ Figuur \* ARABIC </w:instrText>
      </w:r>
      <w:r>
        <w:fldChar w:fldCharType="separate"/>
      </w:r>
      <w:r w:rsidR="00AB6141">
        <w:rPr>
          <w:noProof/>
          <w:lang w:val="en-US"/>
        </w:rPr>
        <w:t>6</w:t>
      </w:r>
      <w:r>
        <w:rPr>
          <w:noProof/>
        </w:rPr>
        <w:fldChar w:fldCharType="end"/>
      </w:r>
      <w:bookmarkEnd w:id="51"/>
      <w:r w:rsidRPr="00C66610">
        <w:rPr>
          <w:lang w:val="en-US"/>
        </w:rPr>
        <w:t xml:space="preserve"> - Access token in Authorization request header</w:t>
      </w:r>
    </w:p>
    <w:p w:rsidRPr="00C66610" w:rsidR="002314B4" w:rsidP="002314B4" w:rsidRDefault="002314B4" w14:paraId="4BC551DB" w14:textId="77777777">
      <w:pPr>
        <w:rPr>
          <w:lang w:val="en-US"/>
        </w:rPr>
      </w:pPr>
    </w:p>
    <w:p w:rsidR="002314B4" w:rsidP="002314B4" w:rsidRDefault="002314B4" w14:paraId="6BE209A2" w14:textId="2B354955">
      <w:r>
        <w:t>De</w:t>
      </w:r>
      <w:r w:rsidRPr="00FA68DF">
        <w:t xml:space="preserve"> </w:t>
      </w:r>
      <w:r>
        <w:t xml:space="preserve">resource server </w:t>
      </w:r>
      <w:r w:rsidR="004B647D">
        <w:t xml:space="preserve">moet </w:t>
      </w:r>
      <w:r>
        <w:t xml:space="preserve">het volgende controleren: </w:t>
      </w:r>
    </w:p>
    <w:p w:rsidR="002314B4" w:rsidP="00631BB8" w:rsidRDefault="002314B4" w14:paraId="0F864725" w14:textId="57DBFE11"/>
    <w:p w:rsidR="006E0F34" w:rsidP="0020745B" w:rsidRDefault="0067317B" w14:paraId="47790047" w14:textId="302E39DE">
      <w:pPr>
        <w:numPr>
          <w:ilvl w:val="0"/>
          <w:numId w:val="16"/>
        </w:numPr>
      </w:pPr>
      <w:r>
        <w:t>Er wordt aanbevolen om h</w:t>
      </w:r>
      <w:r w:rsidR="002314B4">
        <w:t>e</w:t>
      </w:r>
      <w:r>
        <w:t xml:space="preserve">t </w:t>
      </w:r>
      <w:r w:rsidR="001B59C6">
        <w:t>A</w:t>
      </w:r>
      <w:r w:rsidR="002314B4">
        <w:t xml:space="preserve">ccess </w:t>
      </w:r>
      <w:r w:rsidR="001B59C6">
        <w:t>T</w:t>
      </w:r>
      <w:r w:rsidR="002314B4">
        <w:t>oken</w:t>
      </w:r>
      <w:r w:rsidR="001B59C6">
        <w:t xml:space="preserve"> </w:t>
      </w:r>
      <w:r w:rsidR="002314B4">
        <w:t xml:space="preserve">in de authorization request header </w:t>
      </w:r>
      <w:r w:rsidR="006E0F34">
        <w:t xml:space="preserve">van het verzoek op te nemen </w:t>
      </w:r>
      <w:r w:rsidR="002314B4">
        <w:t xml:space="preserve">(zie </w:t>
      </w:r>
      <w:r w:rsidR="002314B4">
        <w:fldChar w:fldCharType="begin"/>
      </w:r>
      <w:r w:rsidR="002314B4">
        <w:instrText xml:space="preserve"> REF _Ref128408418 \h </w:instrText>
      </w:r>
      <w:r w:rsidR="002314B4">
        <w:fldChar w:fldCharType="separate"/>
      </w:r>
      <w:r w:rsidRPr="00C66610" w:rsidR="00B17DEC">
        <w:rPr>
          <w:lang w:val="en-US"/>
        </w:rPr>
        <w:t xml:space="preserve">Figuur </w:t>
      </w:r>
      <w:r w:rsidR="00B17DEC">
        <w:rPr>
          <w:noProof/>
          <w:lang w:val="en-US"/>
        </w:rPr>
        <w:t>6</w:t>
      </w:r>
      <w:r w:rsidR="002314B4">
        <w:fldChar w:fldCharType="end"/>
      </w:r>
      <w:r w:rsidR="002314B4">
        <w:t>);</w:t>
      </w:r>
      <w:r w:rsidR="006E0F34">
        <w:t xml:space="preserve"> </w:t>
      </w:r>
    </w:p>
    <w:p w:rsidR="002314B4" w:rsidP="0020745B" w:rsidRDefault="006E0F34" w14:paraId="75A042B7" w14:textId="07E275E1">
      <w:pPr>
        <w:numPr>
          <w:ilvl w:val="1"/>
          <w:numId w:val="16"/>
        </w:numPr>
      </w:pPr>
      <w:r>
        <w:t xml:space="preserve">Als dit niet kan mag </w:t>
      </w:r>
      <w:r>
        <w:rPr>
          <w:rFonts w:ascii="Segoe UI" w:hAnsi="Segoe UI" w:cs="Segoe UI"/>
          <w:sz w:val="18"/>
          <w:szCs w:val="18"/>
        </w:rPr>
        <w:t xml:space="preserve">het </w:t>
      </w:r>
      <w:r>
        <w:t>Access Token in de</w:t>
      </w:r>
      <w:r w:rsidRPr="00D26118">
        <w:t xml:space="preserve"> form-parameter opgenomen worden conform RFC6750</w:t>
      </w:r>
      <w:r w:rsidR="007F5FF8">
        <w:rPr>
          <w:rFonts w:ascii="Segoe UI" w:hAnsi="Segoe UI" w:cs="Segoe UI"/>
          <w:sz w:val="18"/>
          <w:szCs w:val="18"/>
        </w:rPr>
        <w:t>;</w:t>
      </w:r>
      <w:r w:rsidR="002314B4">
        <w:t xml:space="preserve"> </w:t>
      </w:r>
    </w:p>
    <w:p w:rsidRPr="004A2669" w:rsidR="002314B4" w:rsidP="0020745B" w:rsidRDefault="002314B4" w14:paraId="202C66C3" w14:textId="77777777">
      <w:pPr>
        <w:numPr>
          <w:ilvl w:val="0"/>
          <w:numId w:val="16"/>
        </w:numPr>
      </w:pPr>
      <w:r>
        <w:t>Het Access token wordt gevalideerd conform RFC9068</w:t>
      </w:r>
      <w:bookmarkStart w:name="_Toc126845178" w:id="52"/>
      <w:r>
        <w:t xml:space="preserve"> (H4 </w:t>
      </w:r>
      <w:r w:rsidRPr="000E68B8">
        <w:t>Validating JWT Access Tokens</w:t>
      </w:r>
      <w:r>
        <w:t>).</w:t>
      </w:r>
    </w:p>
    <w:bookmarkEnd w:id="37"/>
    <w:bookmarkEnd w:id="38"/>
    <w:bookmarkEnd w:id="52"/>
    <w:p w:rsidR="00430BDC" w:rsidP="002314B4" w:rsidRDefault="00430BDC" w14:paraId="15B1E6AE" w14:textId="77777777"/>
    <w:p w:rsidR="002314B4" w:rsidP="002314B4" w:rsidRDefault="00D0214F" w14:paraId="626EF91D" w14:textId="3EBA3491">
      <w:pPr>
        <w:rPr>
          <w:b/>
          <w:sz w:val="32"/>
          <w:szCs w:val="32"/>
        </w:rPr>
      </w:pPr>
      <w:r w:rsidRPr="00CC7AE8">
        <w:t xml:space="preserve">Als </w:t>
      </w:r>
      <w:r>
        <w:t>het r</w:t>
      </w:r>
      <w:r w:rsidRPr="00CC7AE8">
        <w:t xml:space="preserve">equest </w:t>
      </w:r>
      <w:r>
        <w:t xml:space="preserve">in stap </w:t>
      </w:r>
      <w:r w:rsidRPr="00CC7AE8">
        <w:t>#</w:t>
      </w:r>
      <w:r>
        <w:t>3</w:t>
      </w:r>
      <w:r w:rsidRPr="00CC7AE8">
        <w:t xml:space="preserve"> niet succesvol </w:t>
      </w:r>
      <w:r>
        <w:t>geautoriseerd kan worden</w:t>
      </w:r>
      <w:r w:rsidR="002A4BA1">
        <w:t xml:space="preserve"> dan</w:t>
      </w:r>
      <w:r w:rsidRPr="00CC7AE8">
        <w:t xml:space="preserve"> </w:t>
      </w:r>
      <w:r w:rsidR="004B647D">
        <w:t xml:space="preserve">moet </w:t>
      </w:r>
      <w:r w:rsidR="002A4BA1">
        <w:t>de resource server e</w:t>
      </w:r>
      <w:r w:rsidRPr="00CC7AE8">
        <w:t>en HTTP 400 Bad Request status code</w:t>
      </w:r>
      <w:r>
        <w:t xml:space="preserve"> respons geven</w:t>
      </w:r>
      <w:r w:rsidRPr="00CC7AE8">
        <w:t xml:space="preserve">. </w:t>
      </w:r>
      <w:r>
        <w:t xml:space="preserve">In de body is </w:t>
      </w:r>
      <w:r w:rsidRPr="00CC7AE8">
        <w:t xml:space="preserve">een foutmelding </w:t>
      </w:r>
      <w:r>
        <w:t xml:space="preserve">opgenomen conform paragraaf </w:t>
      </w:r>
      <w:r w:rsidR="00430BDC">
        <w:t>3.1 van RFC6750</w:t>
      </w:r>
      <w:r w:rsidR="00E66E7E">
        <w:t>.</w:t>
      </w:r>
      <w:r w:rsidR="002314B4">
        <w:br w:type="page"/>
      </w:r>
    </w:p>
    <w:p w:rsidRPr="002314B4" w:rsidR="002314B4" w:rsidP="002314B4" w:rsidRDefault="002314B4" w14:paraId="4C250B5B" w14:textId="77777777"/>
    <w:p w:rsidR="000C3A31" w:rsidP="000C3A31" w:rsidRDefault="000C3A31" w14:paraId="6FEEEDC6" w14:textId="0195A7D7">
      <w:pPr>
        <w:pStyle w:val="Kop1"/>
        <w:numPr>
          <w:ilvl w:val="0"/>
          <w:numId w:val="1"/>
        </w:numPr>
      </w:pPr>
      <w:bookmarkStart w:name="_Toc131076746" w:id="53"/>
      <w:bookmarkStart w:name="_Ref129786066" w:id="54"/>
      <w:bookmarkStart w:name="_Ref129860665" w:id="55"/>
      <w:r>
        <w:t>Voorschriften REST</w:t>
      </w:r>
      <w:bookmarkEnd w:id="53"/>
    </w:p>
    <w:p w:rsidR="004D5037" w:rsidP="004D5037" w:rsidRDefault="002E5FA8" w14:paraId="423D16D6" w14:textId="61055FB4">
      <w:r>
        <w:t>Er zijn een aantal voorschriften die overeenkomsten hebben met het REST-profiel, dit zijn:</w:t>
      </w:r>
    </w:p>
    <w:p w:rsidR="002E5FA8" w:rsidP="004D5037" w:rsidRDefault="002E5FA8" w14:paraId="66FD89D2" w14:textId="77777777"/>
    <w:p w:rsidR="004D5037" w:rsidP="0020745B" w:rsidRDefault="004D5037" w14:paraId="3CA1F87E" w14:textId="77777777">
      <w:pPr>
        <w:numPr>
          <w:ilvl w:val="0"/>
          <w:numId w:val="23"/>
        </w:numPr>
        <w:pBdr>
          <w:top w:val="nil"/>
          <w:left w:val="nil"/>
          <w:bottom w:val="nil"/>
          <w:right w:val="nil"/>
          <w:between w:val="nil"/>
        </w:pBdr>
        <w:rPr>
          <w:color w:val="000000"/>
        </w:rPr>
      </w:pPr>
      <w:r w:rsidRPr="00F733EC">
        <w:rPr>
          <w:color w:val="000000"/>
        </w:rPr>
        <w:t xml:space="preserve">Het Edukoppeling OAuth-profiel stelt eisen </w:t>
      </w:r>
      <w:r>
        <w:rPr>
          <w:color w:val="000000"/>
        </w:rPr>
        <w:t xml:space="preserve">aan </w:t>
      </w:r>
      <w:r w:rsidRPr="00F733EC">
        <w:rPr>
          <w:color w:val="000000"/>
        </w:rPr>
        <w:t>API Design</w:t>
      </w:r>
      <w:r>
        <w:rPr>
          <w:color w:val="000000"/>
        </w:rPr>
        <w:t xml:space="preserve"> (protected resource).</w:t>
      </w:r>
    </w:p>
    <w:p w:rsidR="004D5037" w:rsidP="004D5037" w:rsidRDefault="004D5037" w14:paraId="2CC6D111" w14:textId="77777777">
      <w:pPr>
        <w:pBdr>
          <w:top w:val="nil"/>
          <w:left w:val="nil"/>
          <w:bottom w:val="nil"/>
          <w:right w:val="nil"/>
          <w:between w:val="nil"/>
        </w:pBdr>
        <w:ind w:left="720"/>
        <w:rPr>
          <w:color w:val="000000"/>
        </w:rPr>
      </w:pPr>
    </w:p>
    <w:p w:rsidRPr="00F733EC" w:rsidR="004D5037" w:rsidP="0020745B" w:rsidRDefault="004D5037" w14:paraId="624F441A" w14:textId="77777777">
      <w:pPr>
        <w:numPr>
          <w:ilvl w:val="0"/>
          <w:numId w:val="23"/>
        </w:numPr>
        <w:pBdr>
          <w:top w:val="nil"/>
          <w:left w:val="nil"/>
          <w:bottom w:val="nil"/>
          <w:right w:val="nil"/>
          <w:between w:val="nil"/>
        </w:pBdr>
        <w:rPr>
          <w:color w:val="000000"/>
        </w:rPr>
      </w:pPr>
      <w:bookmarkStart w:name="_Ref130912118" w:id="56"/>
      <w:r w:rsidRPr="00F733EC">
        <w:rPr>
          <w:color w:val="000000"/>
        </w:rPr>
        <w:t>Het Edukoppeling OAuth-profiel eis</w:t>
      </w:r>
      <w:r>
        <w:rPr>
          <w:color w:val="000000"/>
        </w:rPr>
        <w:t>t</w:t>
      </w:r>
      <w:r w:rsidRPr="00F733EC">
        <w:rPr>
          <w:color w:val="000000"/>
        </w:rPr>
        <w:t xml:space="preserve"> </w:t>
      </w:r>
      <w:r>
        <w:rPr>
          <w:color w:val="000000"/>
        </w:rPr>
        <w:t xml:space="preserve">dat de </w:t>
      </w:r>
      <w:r w:rsidRPr="00145308">
        <w:rPr>
          <w:color w:val="000000"/>
        </w:rPr>
        <w:t>routeringskenmerken zijn opgenomen als query parameters</w:t>
      </w:r>
      <w:r w:rsidRPr="00F733EC">
        <w:rPr>
          <w:color w:val="000000"/>
        </w:rPr>
        <w:t xml:space="preserve"> </w:t>
      </w:r>
      <w:r>
        <w:rPr>
          <w:color w:val="000000"/>
        </w:rPr>
        <w:t>in het request naar het token endpoint van de Authorization Server.</w:t>
      </w:r>
      <w:bookmarkEnd w:id="56"/>
    </w:p>
    <w:p w:rsidR="004D5037" w:rsidP="004D5037" w:rsidRDefault="004D5037" w14:paraId="15F48BDD" w14:textId="77777777">
      <w:pPr>
        <w:rPr>
          <w:rStyle w:val="Hyperlink"/>
        </w:rPr>
      </w:pPr>
    </w:p>
    <w:p w:rsidR="004D5037" w:rsidP="004D5037" w:rsidRDefault="004D5037" w14:paraId="61A65EC5" w14:textId="77777777">
      <w:pPr>
        <w:rPr>
          <w:rStyle w:val="Hyperlink"/>
        </w:rPr>
      </w:pPr>
    </w:p>
    <w:p w:rsidR="004D5037" w:rsidP="002E5FA8" w:rsidRDefault="004D5037" w14:paraId="468EA254" w14:textId="77777777">
      <w:pPr>
        <w:pStyle w:val="Kop3"/>
        <w:numPr>
          <w:ilvl w:val="1"/>
          <w:numId w:val="1"/>
        </w:numPr>
        <w:rPr/>
      </w:pPr>
      <w:bookmarkStart w:name="_Toc98163637" w:id="57"/>
      <w:bookmarkStart w:name="_Toc131076747" w:id="58"/>
      <w:commentRangeStart w:id="59"/>
      <w:r w:rsidR="004D5037">
        <w:rPr/>
        <w:t>MUST</w:t>
      </w:r>
      <w:commentRangeEnd w:id="59"/>
      <w:r>
        <w:rPr>
          <w:rStyle w:val="CommentReference"/>
        </w:rPr>
        <w:commentReference w:id="59"/>
      </w:r>
      <w:r w:rsidR="004D5037">
        <w:rPr/>
        <w:t xml:space="preserve">: </w:t>
      </w:r>
      <w:bookmarkEnd w:id="57"/>
      <w:commentRangeStart w:id="60"/>
      <w:commentRangeStart w:id="901756004"/>
      <w:r w:rsidR="004D5037">
        <w:rPr/>
        <w:t xml:space="preserve">API Design conform het </w:t>
      </w:r>
      <w:r w:rsidR="004D5037">
        <w:rPr/>
        <w:t>Digikoppeling</w:t>
      </w:r>
      <w:r w:rsidR="004D5037">
        <w:rPr/>
        <w:t xml:space="preserve"> REST profiel</w:t>
      </w:r>
      <w:commentRangeEnd w:id="60"/>
      <w:r>
        <w:rPr>
          <w:rStyle w:val="CommentReference"/>
        </w:rPr>
        <w:commentReference w:id="60"/>
      </w:r>
      <w:commentRangeEnd w:id="901756004"/>
      <w:r>
        <w:rPr>
          <w:rStyle w:val="CommentReference"/>
        </w:rPr>
        <w:commentReference w:id="901756004"/>
      </w:r>
      <w:bookmarkEnd w:id="58"/>
    </w:p>
    <w:p w:rsidR="004D5037" w:rsidP="004D5037" w:rsidRDefault="004D5037" w14:paraId="68F64688" w14:textId="77777777">
      <w:r w:rsidRPr="007F2A2D">
        <w:t xml:space="preserve">API design </w:t>
      </w:r>
      <w:r>
        <w:t xml:space="preserve">moet </w:t>
      </w:r>
      <w:r w:rsidRPr="007F2A2D">
        <w:t xml:space="preserve">conform </w:t>
      </w:r>
      <w:r>
        <w:t>de API Design Rules zijn van het</w:t>
      </w:r>
      <w:r w:rsidRPr="007F2A2D">
        <w:t xml:space="preserve"> </w:t>
      </w:r>
      <w:r>
        <w:t>Digikoppeling</w:t>
      </w:r>
      <w:r w:rsidRPr="007F2A2D">
        <w:t xml:space="preserve"> R</w:t>
      </w:r>
      <w:r>
        <w:t xml:space="preserve">estful API </w:t>
      </w:r>
      <w:r w:rsidRPr="007F2A2D">
        <w:t>profiel</w:t>
      </w:r>
      <w:r>
        <w:rPr>
          <w:rStyle w:val="Voetnootmarkering"/>
        </w:rPr>
        <w:footnoteReference w:id="22"/>
      </w:r>
      <w:r w:rsidRPr="007F2A2D">
        <w:t>.</w:t>
      </w:r>
    </w:p>
    <w:p w:rsidR="004D5037" w:rsidP="004D5037" w:rsidRDefault="004D5037" w14:paraId="4AFCBD53" w14:textId="77777777"/>
    <w:p w:rsidR="004D5037" w:rsidP="004D5037" w:rsidRDefault="004D5037" w14:paraId="5CF804E6" w14:textId="2DBA9953">
      <w:r>
        <w:t>De API Design principes zijn ook een belangrijk onderdeel van het Edukoppeling MDX Secure API REST profiel versie 1.0 (hierna REST-profiel). De API Design principes zijn echter sinds publicatie van de 1.0 versie van het REST-profiel gewijzigd. Hieronder wordt aangegeven welke principes voor het huidige REST-profiel versie 1.0 gelden en welke voor dit OAuth-profiel</w:t>
      </w:r>
      <w:r w:rsidRPr="005769A8">
        <w:rPr>
          <w:rStyle w:val="Voetnootmarkering"/>
        </w:rPr>
        <w:footnoteReference w:id="23"/>
      </w:r>
      <w:r>
        <w:t xml:space="preserve"> gelden. Bij gewijzigde principes is het nummer rood gekleurd, bij nieuwe groen en bij ongewijzigd zwart. De principes met een grijze vulling zijn extensies</w:t>
      </w:r>
      <w:r>
        <w:rPr>
          <w:rStyle w:val="Voetnootmarkering"/>
        </w:rPr>
        <w:footnoteReference w:id="24"/>
      </w:r>
      <w:r>
        <w:t xml:space="preserve"> op de Design Rules. Vanuit het Digikoppeling RESTful API profiel worden er per principe een kwalificatie toegekend. Deze zijn in de tabel hieronder overgenomen.</w:t>
      </w:r>
    </w:p>
    <w:p w:rsidR="004D5037" w:rsidP="004D5037" w:rsidRDefault="004D5037" w14:paraId="31E0CD0A" w14:textId="77777777"/>
    <w:tbl>
      <w:tblPr>
        <w:tblStyle w:val="Tabelraster"/>
        <w:tblW w:w="0" w:type="auto"/>
        <w:tblLook w:val="04A0" w:firstRow="1" w:lastRow="0" w:firstColumn="1" w:lastColumn="0" w:noHBand="0" w:noVBand="1"/>
      </w:tblPr>
      <w:tblGrid>
        <w:gridCol w:w="846"/>
        <w:gridCol w:w="3781"/>
        <w:gridCol w:w="4434"/>
      </w:tblGrid>
      <w:tr w:rsidR="004D5037" w:rsidTr="00D97B9C" w14:paraId="4376E8CB" w14:textId="77777777">
        <w:tc>
          <w:tcPr>
            <w:tcW w:w="846" w:type="dxa"/>
            <w:shd w:val="clear" w:color="auto" w:fill="000000" w:themeFill="text1"/>
          </w:tcPr>
          <w:p w:rsidRPr="005769A8" w:rsidR="004D5037" w:rsidP="00D97B9C" w:rsidRDefault="004D5037" w14:paraId="1826B82D" w14:textId="77777777">
            <w:pPr>
              <w:rPr>
                <w:b/>
                <w:bCs/>
              </w:rPr>
            </w:pPr>
            <w:r w:rsidRPr="005769A8">
              <w:rPr>
                <w:b/>
                <w:bCs/>
              </w:rPr>
              <w:t>#</w:t>
            </w:r>
          </w:p>
        </w:tc>
        <w:tc>
          <w:tcPr>
            <w:tcW w:w="3781" w:type="dxa"/>
            <w:shd w:val="clear" w:color="auto" w:fill="000000" w:themeFill="text1"/>
          </w:tcPr>
          <w:p w:rsidRPr="005769A8" w:rsidR="004D5037" w:rsidP="00D97B9C" w:rsidRDefault="004D5037" w14:paraId="20744B06" w14:textId="77777777">
            <w:pPr>
              <w:rPr>
                <w:b/>
                <w:bCs/>
              </w:rPr>
            </w:pPr>
            <w:r w:rsidRPr="005769A8">
              <w:rPr>
                <w:b/>
                <w:bCs/>
              </w:rPr>
              <w:t>MDX Secure API REST profile v1.0</w:t>
            </w:r>
          </w:p>
        </w:tc>
        <w:tc>
          <w:tcPr>
            <w:tcW w:w="4434" w:type="dxa"/>
            <w:shd w:val="clear" w:color="auto" w:fill="000000" w:themeFill="text1"/>
          </w:tcPr>
          <w:p w:rsidRPr="005769A8" w:rsidR="004D5037" w:rsidP="00D97B9C" w:rsidRDefault="004D5037" w14:paraId="286EF342" w14:textId="77777777">
            <w:pPr>
              <w:rPr>
                <w:b/>
                <w:bCs/>
              </w:rPr>
            </w:pPr>
            <w:r w:rsidRPr="005769A8">
              <w:rPr>
                <w:b/>
                <w:bCs/>
              </w:rPr>
              <w:t>MDX Secure API OAuth profile v0.3</w:t>
            </w:r>
          </w:p>
        </w:tc>
      </w:tr>
      <w:tr w:rsidR="004D5037" w:rsidTr="00D97B9C" w14:paraId="0314B054" w14:textId="77777777">
        <w:tc>
          <w:tcPr>
            <w:tcW w:w="846" w:type="dxa"/>
          </w:tcPr>
          <w:p w:rsidRPr="00924230" w:rsidR="004D5037" w:rsidP="00D97B9C" w:rsidRDefault="004D5037" w14:paraId="43CD87F7" w14:textId="77777777">
            <w:pPr>
              <w:rPr>
                <w:color w:val="C00000"/>
              </w:rPr>
            </w:pPr>
            <w:r w:rsidRPr="00924230">
              <w:rPr>
                <w:color w:val="C00000"/>
              </w:rPr>
              <w:t>API-01</w:t>
            </w:r>
          </w:p>
        </w:tc>
        <w:tc>
          <w:tcPr>
            <w:tcW w:w="3781" w:type="dxa"/>
          </w:tcPr>
          <w:p w:rsidR="004D5037" w:rsidP="00D97B9C" w:rsidRDefault="004D5037" w14:paraId="3EE5EEDD" w14:textId="77777777">
            <w:r>
              <w:t>Operations are Safe and/or Idempotent</w:t>
            </w:r>
          </w:p>
        </w:tc>
        <w:tc>
          <w:tcPr>
            <w:tcW w:w="4434" w:type="dxa"/>
          </w:tcPr>
          <w:p w:rsidR="004D5037" w:rsidP="00D97B9C" w:rsidRDefault="00A317D4" w14:paraId="16096FDA" w14:textId="4423EB8D">
            <w:r>
              <w:t xml:space="preserve">Verplicht: </w:t>
            </w:r>
            <w:hyperlink w:history="1" w:anchor="api-01" r:id="rId29">
              <w:r w:rsidRPr="00A540E6" w:rsidR="004D5037">
                <w:rPr>
                  <w:rStyle w:val="Hyperlink"/>
                </w:rPr>
                <w:t>Adhere to HTTP safety and idempotency semantics for operations</w:t>
              </w:r>
            </w:hyperlink>
          </w:p>
        </w:tc>
      </w:tr>
      <w:tr w:rsidR="004D5037" w:rsidTr="00D97B9C" w14:paraId="2F58E3C7" w14:textId="77777777">
        <w:tc>
          <w:tcPr>
            <w:tcW w:w="846" w:type="dxa"/>
          </w:tcPr>
          <w:p w:rsidRPr="00924230" w:rsidR="004D5037" w:rsidP="00D97B9C" w:rsidRDefault="004D5037" w14:paraId="4BBD277C" w14:textId="77777777">
            <w:pPr>
              <w:rPr>
                <w:color w:val="C00000"/>
              </w:rPr>
            </w:pPr>
            <w:r w:rsidRPr="00924230">
              <w:rPr>
                <w:color w:val="C00000"/>
              </w:rPr>
              <w:t>API02</w:t>
            </w:r>
          </w:p>
        </w:tc>
        <w:tc>
          <w:tcPr>
            <w:tcW w:w="3781" w:type="dxa"/>
          </w:tcPr>
          <w:p w:rsidR="004D5037" w:rsidP="00D97B9C" w:rsidRDefault="004D5037" w14:paraId="32A096E4" w14:textId="77777777">
            <w:r>
              <w:t>Do not maintain state at the server</w:t>
            </w:r>
          </w:p>
        </w:tc>
        <w:tc>
          <w:tcPr>
            <w:tcW w:w="4434" w:type="dxa"/>
          </w:tcPr>
          <w:p w:rsidR="004D5037" w:rsidP="00D97B9C" w:rsidRDefault="00C97B0B" w14:paraId="55C98750" w14:textId="34BD20BC">
            <w:r>
              <w:t xml:space="preserve">Verplicht: </w:t>
            </w:r>
            <w:hyperlink w:history="1" w:anchor="api-02" r:id="rId30">
              <w:r w:rsidRPr="00D63AFC" w:rsidR="004D5037">
                <w:rPr>
                  <w:rStyle w:val="Hyperlink"/>
                </w:rPr>
                <w:t>Do not maintain session state on the server</w:t>
              </w:r>
            </w:hyperlink>
          </w:p>
        </w:tc>
      </w:tr>
      <w:tr w:rsidR="004D5037" w:rsidTr="00D97B9C" w14:paraId="08DDC3FA" w14:textId="77777777">
        <w:tc>
          <w:tcPr>
            <w:tcW w:w="846" w:type="dxa"/>
          </w:tcPr>
          <w:p w:rsidRPr="00924230" w:rsidR="004D5037" w:rsidP="00D97B9C" w:rsidRDefault="004D5037" w14:paraId="0027095C" w14:textId="77777777">
            <w:pPr>
              <w:rPr>
                <w:color w:val="C00000"/>
              </w:rPr>
            </w:pPr>
            <w:r w:rsidRPr="0065639B">
              <w:rPr>
                <w:color w:val="C00000"/>
              </w:rPr>
              <w:t>API03</w:t>
            </w:r>
          </w:p>
        </w:tc>
        <w:tc>
          <w:tcPr>
            <w:tcW w:w="3781" w:type="dxa"/>
          </w:tcPr>
          <w:p w:rsidR="004D5037" w:rsidP="00D97B9C" w:rsidRDefault="004D5037" w14:paraId="749ECD82" w14:textId="77777777">
            <w:r w:rsidRPr="0065639B">
              <w:t>Only apply default HTTP operations</w:t>
            </w:r>
          </w:p>
        </w:tc>
        <w:tc>
          <w:tcPr>
            <w:tcW w:w="4434" w:type="dxa"/>
          </w:tcPr>
          <w:p w:rsidR="004D5037" w:rsidP="00D97B9C" w:rsidRDefault="00C97B0B" w14:paraId="0B3EF230" w14:textId="17876EDE">
            <w:r>
              <w:t xml:space="preserve">Verplicht: </w:t>
            </w:r>
            <w:hyperlink w:history="1" w:anchor="api-03" r:id="rId31">
              <w:r w:rsidRPr="007E09DD" w:rsidR="004D5037">
                <w:rPr>
                  <w:rStyle w:val="Hyperlink"/>
                </w:rPr>
                <w:t>Only apply standard HTTP methods</w:t>
              </w:r>
            </w:hyperlink>
          </w:p>
        </w:tc>
      </w:tr>
      <w:tr w:rsidR="004D5037" w:rsidTr="00D97B9C" w14:paraId="162F8DDE" w14:textId="77777777">
        <w:tc>
          <w:tcPr>
            <w:tcW w:w="846" w:type="dxa"/>
          </w:tcPr>
          <w:p w:rsidRPr="0065639B" w:rsidR="004D5037" w:rsidP="00D97B9C" w:rsidRDefault="004D5037" w14:paraId="3EB40B90" w14:textId="77777777">
            <w:pPr>
              <w:rPr>
                <w:color w:val="C00000"/>
              </w:rPr>
            </w:pPr>
            <w:r w:rsidRPr="0065639B">
              <w:rPr>
                <w:color w:val="C00000"/>
              </w:rPr>
              <w:t>API0</w:t>
            </w:r>
            <w:r>
              <w:rPr>
                <w:color w:val="C00000"/>
              </w:rPr>
              <w:t>4</w:t>
            </w:r>
          </w:p>
        </w:tc>
        <w:tc>
          <w:tcPr>
            <w:tcW w:w="3781" w:type="dxa"/>
          </w:tcPr>
          <w:p w:rsidRPr="0065639B" w:rsidR="004D5037" w:rsidP="00D97B9C" w:rsidRDefault="004D5037" w14:paraId="1C2C6091" w14:textId="77777777">
            <w:r w:rsidRPr="005F66B0">
              <w:t>Define interfaces in Dutch unless there is an official English glossary available</w:t>
            </w:r>
          </w:p>
        </w:tc>
        <w:tc>
          <w:tcPr>
            <w:tcW w:w="4434" w:type="dxa"/>
          </w:tcPr>
          <w:p w:rsidR="004D5037" w:rsidP="00D97B9C" w:rsidRDefault="00C97B0B" w14:paraId="6D815890" w14:textId="28ADE3EF">
            <w:r>
              <w:t xml:space="preserve">Verplicht: </w:t>
            </w:r>
            <w:hyperlink w:history="1" w:anchor="api-04" r:id="rId32">
              <w:r w:rsidRPr="0007050B" w:rsidR="004D5037">
                <w:rPr>
                  <w:rStyle w:val="Hyperlink"/>
                </w:rPr>
                <w:t>Define interfaces in Dutch unless there is an official English glossary available</w:t>
              </w:r>
            </w:hyperlink>
          </w:p>
        </w:tc>
      </w:tr>
      <w:tr w:rsidR="004D5037" w:rsidTr="00D97B9C" w14:paraId="0BCA9750" w14:textId="77777777">
        <w:tc>
          <w:tcPr>
            <w:tcW w:w="846" w:type="dxa"/>
          </w:tcPr>
          <w:p w:rsidRPr="00924230" w:rsidR="004D5037" w:rsidP="00D97B9C" w:rsidRDefault="004D5037" w14:paraId="3962335F" w14:textId="77777777">
            <w:pPr>
              <w:rPr>
                <w:color w:val="C00000"/>
              </w:rPr>
            </w:pPr>
            <w:r w:rsidRPr="00924230">
              <w:rPr>
                <w:color w:val="C00000"/>
              </w:rPr>
              <w:t>API05</w:t>
            </w:r>
          </w:p>
        </w:tc>
        <w:tc>
          <w:tcPr>
            <w:tcW w:w="3781" w:type="dxa"/>
          </w:tcPr>
          <w:p w:rsidR="004D5037" w:rsidP="00D97B9C" w:rsidRDefault="004D5037" w14:paraId="0759A66C" w14:textId="77777777">
            <w:r>
              <w:t>Use plural nouns to indicate resources</w:t>
            </w:r>
          </w:p>
        </w:tc>
        <w:tc>
          <w:tcPr>
            <w:tcW w:w="4434" w:type="dxa"/>
          </w:tcPr>
          <w:p w:rsidR="004D5037" w:rsidP="00D97B9C" w:rsidRDefault="00C97B0B" w14:paraId="155227B9" w14:textId="61095B2E">
            <w:r>
              <w:t xml:space="preserve">Verplicht: </w:t>
            </w:r>
            <w:hyperlink w:history="1" w:anchor="api-05" r:id="rId33">
              <w:r w:rsidRPr="00D948D4" w:rsidR="004D5037">
                <w:rPr>
                  <w:rStyle w:val="Hyperlink"/>
                </w:rPr>
                <w:t>Use nouns to name resources</w:t>
              </w:r>
            </w:hyperlink>
          </w:p>
        </w:tc>
      </w:tr>
      <w:tr w:rsidR="004D5037" w:rsidTr="00D97B9C" w14:paraId="57FD58B9" w14:textId="77777777">
        <w:tc>
          <w:tcPr>
            <w:tcW w:w="846" w:type="dxa"/>
          </w:tcPr>
          <w:p w:rsidRPr="00924230" w:rsidR="004D5037" w:rsidP="00D97B9C" w:rsidRDefault="004D5037" w14:paraId="761B86E4" w14:textId="77777777">
            <w:pPr>
              <w:rPr>
                <w:color w:val="C00000"/>
              </w:rPr>
            </w:pPr>
            <w:r w:rsidRPr="00924230">
              <w:rPr>
                <w:color w:val="C00000"/>
              </w:rPr>
              <w:t>API-06</w:t>
            </w:r>
          </w:p>
        </w:tc>
        <w:tc>
          <w:tcPr>
            <w:tcW w:w="3781" w:type="dxa"/>
          </w:tcPr>
          <w:p w:rsidR="004D5037" w:rsidP="00D97B9C" w:rsidRDefault="004D5037" w14:paraId="1912C6D3" w14:textId="77777777">
            <w:r>
              <w:t>Create relations of nested resources within the endpoint</w:t>
            </w:r>
          </w:p>
        </w:tc>
        <w:tc>
          <w:tcPr>
            <w:tcW w:w="4434" w:type="dxa"/>
          </w:tcPr>
          <w:p w:rsidR="004D5037" w:rsidP="00D97B9C" w:rsidRDefault="00C97B0B" w14:paraId="00625902" w14:textId="31FF310D">
            <w:r>
              <w:t xml:space="preserve">Verplicht: </w:t>
            </w:r>
            <w:hyperlink w:history="1" w:anchor="api-06" r:id="rId34">
              <w:r w:rsidRPr="00D948D4" w:rsidR="004D5037">
                <w:rPr>
                  <w:rStyle w:val="Hyperlink"/>
                </w:rPr>
                <w:t>Use nested URIs for child resources</w:t>
              </w:r>
            </w:hyperlink>
          </w:p>
        </w:tc>
      </w:tr>
      <w:tr w:rsidR="004D5037" w:rsidTr="00D97B9C" w14:paraId="7045BF80" w14:textId="77777777">
        <w:tc>
          <w:tcPr>
            <w:tcW w:w="846" w:type="dxa"/>
          </w:tcPr>
          <w:p w:rsidRPr="00924230" w:rsidR="004D5037" w:rsidP="00D97B9C" w:rsidRDefault="004D5037" w14:paraId="2D41977D" w14:textId="77777777">
            <w:pPr>
              <w:rPr>
                <w:color w:val="C00000"/>
              </w:rPr>
            </w:pPr>
            <w:r w:rsidRPr="00924230">
              <w:rPr>
                <w:color w:val="C00000"/>
              </w:rPr>
              <w:t>API-09</w:t>
            </w:r>
          </w:p>
        </w:tc>
        <w:tc>
          <w:tcPr>
            <w:tcW w:w="3781" w:type="dxa"/>
          </w:tcPr>
          <w:p w:rsidR="004D5037" w:rsidP="00D97B9C" w:rsidRDefault="004D5037" w14:paraId="485D55F3" w14:textId="77777777">
            <w:r>
              <w:t>Implement custom representation if supported</w:t>
            </w:r>
          </w:p>
        </w:tc>
        <w:tc>
          <w:tcPr>
            <w:tcW w:w="4434" w:type="dxa"/>
          </w:tcPr>
          <w:p w:rsidRPr="0034563D" w:rsidR="004D5037" w:rsidP="00D97B9C" w:rsidRDefault="004D5037" w14:paraId="3FB72651" w14:textId="77777777">
            <w:pPr>
              <w:rPr>
                <w:i/>
                <w:iCs/>
              </w:rPr>
            </w:pPr>
            <w:r w:rsidRPr="0034563D">
              <w:rPr>
                <w:i/>
                <w:iCs/>
              </w:rPr>
              <w:t>Vervallen</w:t>
            </w:r>
          </w:p>
        </w:tc>
      </w:tr>
      <w:tr w:rsidR="004D5037" w:rsidTr="00D97B9C" w14:paraId="2639F22C" w14:textId="77777777">
        <w:tc>
          <w:tcPr>
            <w:tcW w:w="846" w:type="dxa"/>
          </w:tcPr>
          <w:p w:rsidRPr="00924230" w:rsidR="004D5037" w:rsidP="00D97B9C" w:rsidRDefault="004D5037" w14:paraId="3ED075AE" w14:textId="77777777">
            <w:pPr>
              <w:rPr>
                <w:color w:val="C00000"/>
              </w:rPr>
            </w:pPr>
            <w:r w:rsidRPr="00924230">
              <w:rPr>
                <w:color w:val="C00000"/>
              </w:rPr>
              <w:t>API-10</w:t>
            </w:r>
          </w:p>
        </w:tc>
        <w:tc>
          <w:tcPr>
            <w:tcW w:w="3781" w:type="dxa"/>
          </w:tcPr>
          <w:p w:rsidR="004D5037" w:rsidP="00D97B9C" w:rsidRDefault="004D5037" w14:paraId="5E3F6881" w14:textId="77777777">
            <w:r>
              <w:t>Implement operations that do not fit the CRUD model as sub-resources</w:t>
            </w:r>
          </w:p>
        </w:tc>
        <w:tc>
          <w:tcPr>
            <w:tcW w:w="4434" w:type="dxa"/>
          </w:tcPr>
          <w:p w:rsidR="004D5037" w:rsidP="00D97B9C" w:rsidRDefault="00C97B0B" w14:paraId="419903F7" w14:textId="7EF85616">
            <w:r>
              <w:t xml:space="preserve">Verplicht: </w:t>
            </w:r>
            <w:hyperlink w:history="1" w:anchor="api-10" r:id="rId35">
              <w:r w:rsidRPr="004E0EE4" w:rsidR="004D5037">
                <w:rPr>
                  <w:rStyle w:val="Hyperlink"/>
                </w:rPr>
                <w:t>Model resource operations as a sub-resource or dedicated resource</w:t>
              </w:r>
            </w:hyperlink>
          </w:p>
        </w:tc>
      </w:tr>
      <w:tr w:rsidR="004D5037" w:rsidTr="00D97B9C" w14:paraId="5E30CC15" w14:textId="77777777">
        <w:tc>
          <w:tcPr>
            <w:tcW w:w="846" w:type="dxa"/>
            <w:shd w:val="clear" w:color="auto" w:fill="A6A6A6" w:themeFill="background1" w:themeFillShade="A6"/>
          </w:tcPr>
          <w:p w:rsidRPr="00924230" w:rsidR="004D5037" w:rsidP="00D97B9C" w:rsidRDefault="004D5037" w14:paraId="180C5ADA" w14:textId="77777777">
            <w:pPr>
              <w:rPr>
                <w:color w:val="C00000"/>
              </w:rPr>
            </w:pPr>
            <w:r w:rsidRPr="005869EF">
              <w:t>API-11</w:t>
            </w:r>
          </w:p>
        </w:tc>
        <w:tc>
          <w:tcPr>
            <w:tcW w:w="3781" w:type="dxa"/>
          </w:tcPr>
          <w:p w:rsidR="004D5037" w:rsidP="00D97B9C" w:rsidRDefault="004D5037" w14:paraId="2D062102" w14:textId="77777777">
            <w:r w:rsidRPr="007F2EA1">
              <w:t>Encrypt connections using TLS following the latest NCSC guidelines</w:t>
            </w:r>
          </w:p>
        </w:tc>
        <w:tc>
          <w:tcPr>
            <w:tcW w:w="4434" w:type="dxa"/>
          </w:tcPr>
          <w:p w:rsidRPr="0034563D" w:rsidR="004D5037" w:rsidP="00D97B9C" w:rsidRDefault="004D5037" w14:paraId="5F2D0BF6" w14:textId="77777777">
            <w:pPr>
              <w:rPr>
                <w:i/>
                <w:iCs/>
              </w:rPr>
            </w:pPr>
            <w:r w:rsidRPr="0034563D">
              <w:rPr>
                <w:i/>
                <w:iCs/>
              </w:rPr>
              <w:t>Niet van toepassing, TLS voorschriften zijn opgenomen in UBV TLS.</w:t>
            </w:r>
          </w:p>
        </w:tc>
      </w:tr>
      <w:tr w:rsidR="004D5037" w:rsidTr="00D97B9C" w14:paraId="07FE0AB8" w14:textId="77777777">
        <w:tc>
          <w:tcPr>
            <w:tcW w:w="846" w:type="dxa"/>
            <w:shd w:val="clear" w:color="auto" w:fill="BFBFBF" w:themeFill="background1" w:themeFillShade="BF"/>
          </w:tcPr>
          <w:p w:rsidRPr="005869EF" w:rsidR="004D5037" w:rsidP="00D97B9C" w:rsidRDefault="004D5037" w14:paraId="11123B2A" w14:textId="77777777">
            <w:r w:rsidRPr="00CE1C5D">
              <w:rPr>
                <w:color w:val="C00000"/>
              </w:rPr>
              <w:t>API-12</w:t>
            </w:r>
          </w:p>
        </w:tc>
        <w:tc>
          <w:tcPr>
            <w:tcW w:w="3781" w:type="dxa"/>
          </w:tcPr>
          <w:p w:rsidR="004D5037" w:rsidP="00D97B9C" w:rsidRDefault="004D5037" w14:paraId="03748591" w14:textId="77777777">
            <w:r w:rsidRPr="007A3FB8">
              <w:t>Allow access to an API only if an API key is provided</w:t>
            </w:r>
          </w:p>
        </w:tc>
        <w:tc>
          <w:tcPr>
            <w:tcW w:w="4434" w:type="dxa"/>
          </w:tcPr>
          <w:p w:rsidRPr="0034563D" w:rsidR="004D5037" w:rsidP="00D97B9C" w:rsidRDefault="004D5037" w14:paraId="2834ADD8" w14:textId="77777777">
            <w:pPr>
              <w:rPr>
                <w:i/>
                <w:iCs/>
              </w:rPr>
            </w:pPr>
            <w:r w:rsidRPr="0034563D">
              <w:rPr>
                <w:i/>
                <w:iCs/>
              </w:rPr>
              <w:t>Vervallen</w:t>
            </w:r>
          </w:p>
        </w:tc>
      </w:tr>
      <w:tr w:rsidR="004D5037" w:rsidTr="00D97B9C" w14:paraId="51CD30B9" w14:textId="77777777">
        <w:tc>
          <w:tcPr>
            <w:tcW w:w="846" w:type="dxa"/>
            <w:shd w:val="clear" w:color="auto" w:fill="BFBFBF" w:themeFill="background1" w:themeFillShade="BF"/>
          </w:tcPr>
          <w:p w:rsidRPr="00CE1C5D" w:rsidR="004D5037" w:rsidP="00D97B9C" w:rsidRDefault="004D5037" w14:paraId="37EDE0C1" w14:textId="77777777">
            <w:pPr>
              <w:rPr>
                <w:color w:val="C00000"/>
              </w:rPr>
            </w:pPr>
            <w:r w:rsidRPr="002C2F1F">
              <w:rPr>
                <w:lang w:val="en-US"/>
              </w:rPr>
              <w:t>API-13</w:t>
            </w:r>
          </w:p>
        </w:tc>
        <w:tc>
          <w:tcPr>
            <w:tcW w:w="3781" w:type="dxa"/>
          </w:tcPr>
          <w:p w:rsidRPr="007A3FB8" w:rsidR="004D5037" w:rsidP="00D97B9C" w:rsidRDefault="004D5037" w14:paraId="3BD41086" w14:textId="77777777">
            <w:r w:rsidRPr="002C2F1F">
              <w:rPr>
                <w:lang w:val="en-US"/>
              </w:rPr>
              <w:t>Accept tokens as HTTP headers only</w:t>
            </w:r>
          </w:p>
        </w:tc>
        <w:tc>
          <w:tcPr>
            <w:tcW w:w="4434" w:type="dxa"/>
          </w:tcPr>
          <w:p w:rsidR="004D5037" w:rsidP="00D97B9C" w:rsidRDefault="00B20B2E" w14:paraId="518AB84D" w14:textId="1ED9AA10">
            <w:r>
              <w:t xml:space="preserve">Verplicht: </w:t>
            </w:r>
            <w:hyperlink w:history="1" w:anchor="api-13" r:id="rId36">
              <w:r w:rsidRPr="0022358C" w:rsidR="004D5037">
                <w:rPr>
                  <w:rStyle w:val="Hyperlink"/>
                  <w:lang w:val="en-US"/>
                </w:rPr>
                <w:t>Accept tokens as HTTP headers only</w:t>
              </w:r>
            </w:hyperlink>
            <w:r w:rsidR="004D5037">
              <w:rPr>
                <w:lang w:val="en-US"/>
              </w:rPr>
              <w:t xml:space="preserve"> </w:t>
            </w:r>
          </w:p>
        </w:tc>
      </w:tr>
      <w:tr w:rsidR="004D5037" w:rsidTr="00D97B9C" w14:paraId="08F650E7" w14:textId="77777777">
        <w:tc>
          <w:tcPr>
            <w:tcW w:w="846" w:type="dxa"/>
            <w:shd w:val="clear" w:color="auto" w:fill="BFBFBF" w:themeFill="background1" w:themeFillShade="BF"/>
          </w:tcPr>
          <w:p w:rsidRPr="002C2F1F" w:rsidR="004D5037" w:rsidP="00D97B9C" w:rsidRDefault="004D5037" w14:paraId="47D2FF60" w14:textId="77777777">
            <w:pPr>
              <w:rPr>
                <w:lang w:val="en-US"/>
              </w:rPr>
            </w:pPr>
            <w:r w:rsidRPr="0081352A">
              <w:rPr>
                <w:color w:val="C00000"/>
                <w:lang w:val="en-US"/>
              </w:rPr>
              <w:t>API-14</w:t>
            </w:r>
          </w:p>
        </w:tc>
        <w:tc>
          <w:tcPr>
            <w:tcW w:w="3781" w:type="dxa"/>
          </w:tcPr>
          <w:p w:rsidRPr="002C2F1F" w:rsidR="004D5037" w:rsidP="00D97B9C" w:rsidRDefault="004D5037" w14:paraId="049BDB5F" w14:textId="77777777">
            <w:pPr>
              <w:rPr>
                <w:lang w:val="en-US"/>
              </w:rPr>
            </w:pPr>
            <w:r w:rsidRPr="0081352A">
              <w:rPr>
                <w:lang w:val="en-US"/>
              </w:rPr>
              <w:t>OAuth 2.0 can be used for authorisation</w:t>
            </w:r>
          </w:p>
        </w:tc>
        <w:tc>
          <w:tcPr>
            <w:tcW w:w="4434" w:type="dxa"/>
          </w:tcPr>
          <w:p w:rsidR="004D5037" w:rsidP="00D97B9C" w:rsidRDefault="004D5037" w14:paraId="6A3B88A7" w14:textId="77777777">
            <w:pPr>
              <w:rPr>
                <w:lang w:val="en-US"/>
              </w:rPr>
            </w:pPr>
            <w:r w:rsidRPr="0034563D">
              <w:rPr>
                <w:i/>
                <w:iCs/>
              </w:rPr>
              <w:t>Vervallen</w:t>
            </w:r>
          </w:p>
        </w:tc>
      </w:tr>
      <w:tr w:rsidR="004D5037" w:rsidTr="00D97B9C" w14:paraId="7032E807" w14:textId="77777777">
        <w:tc>
          <w:tcPr>
            <w:tcW w:w="846" w:type="dxa"/>
            <w:shd w:val="clear" w:color="auto" w:fill="BFBFBF" w:themeFill="background1" w:themeFillShade="BF"/>
          </w:tcPr>
          <w:p w:rsidRPr="0081352A" w:rsidR="004D5037" w:rsidP="00D97B9C" w:rsidRDefault="004D5037" w14:paraId="6C8A6669" w14:textId="77777777">
            <w:pPr>
              <w:rPr>
                <w:color w:val="C00000"/>
                <w:lang w:val="en-US"/>
              </w:rPr>
            </w:pPr>
            <w:r w:rsidRPr="0081352A">
              <w:rPr>
                <w:color w:val="C00000"/>
                <w:lang w:val="en-US"/>
              </w:rPr>
              <w:t>API-1</w:t>
            </w:r>
            <w:r>
              <w:rPr>
                <w:color w:val="C00000"/>
                <w:lang w:val="en-US"/>
              </w:rPr>
              <w:t>5</w:t>
            </w:r>
          </w:p>
        </w:tc>
        <w:tc>
          <w:tcPr>
            <w:tcW w:w="3781" w:type="dxa"/>
          </w:tcPr>
          <w:p w:rsidRPr="0081352A" w:rsidR="004D5037" w:rsidP="00D97B9C" w:rsidRDefault="004D5037" w14:paraId="1487C8B4" w14:textId="77777777">
            <w:pPr>
              <w:rPr>
                <w:lang w:val="en-US"/>
              </w:rPr>
            </w:pPr>
            <w:r w:rsidRPr="00A8017D">
              <w:rPr>
                <w:lang w:val="en-US"/>
              </w:rPr>
              <w:t>Use PKIoverheid certificates for access-restricted or purpose-limited API authentication</w:t>
            </w:r>
          </w:p>
        </w:tc>
        <w:tc>
          <w:tcPr>
            <w:tcW w:w="4434" w:type="dxa"/>
          </w:tcPr>
          <w:p w:rsidRPr="0034563D" w:rsidR="004D5037" w:rsidP="00D97B9C" w:rsidRDefault="004D5037" w14:paraId="382B4CED" w14:textId="77777777">
            <w:pPr>
              <w:rPr>
                <w:i/>
                <w:iCs/>
              </w:rPr>
            </w:pPr>
            <w:r w:rsidRPr="0034563D">
              <w:rPr>
                <w:i/>
                <w:iCs/>
              </w:rPr>
              <w:t>Vervallen</w:t>
            </w:r>
          </w:p>
        </w:tc>
      </w:tr>
      <w:tr w:rsidR="004D5037" w:rsidTr="00D97B9C" w14:paraId="30A22435" w14:textId="77777777">
        <w:tc>
          <w:tcPr>
            <w:tcW w:w="846" w:type="dxa"/>
          </w:tcPr>
          <w:p w:rsidRPr="00924230" w:rsidR="004D5037" w:rsidP="00D97B9C" w:rsidRDefault="004D5037" w14:paraId="6BFC3CC4" w14:textId="77777777">
            <w:pPr>
              <w:rPr>
                <w:color w:val="C00000"/>
              </w:rPr>
            </w:pPr>
            <w:r w:rsidRPr="00924230">
              <w:rPr>
                <w:color w:val="C00000"/>
              </w:rPr>
              <w:t>API-16</w:t>
            </w:r>
          </w:p>
        </w:tc>
        <w:tc>
          <w:tcPr>
            <w:tcW w:w="3781" w:type="dxa"/>
          </w:tcPr>
          <w:p w:rsidR="004D5037" w:rsidP="00D97B9C" w:rsidRDefault="004D5037" w14:paraId="46B41E85" w14:textId="77777777">
            <w:r w:rsidRPr="00DD1F9E">
              <w:t>Documentation conforms to OAS  v3.0 or newer</w:t>
            </w:r>
          </w:p>
        </w:tc>
        <w:tc>
          <w:tcPr>
            <w:tcW w:w="4434" w:type="dxa"/>
          </w:tcPr>
          <w:p w:rsidR="004D5037" w:rsidP="00D97B9C" w:rsidRDefault="00761F06" w14:paraId="07039CC7" w14:textId="6899D641">
            <w:r>
              <w:t xml:space="preserve">Verplicht: </w:t>
            </w:r>
            <w:hyperlink w:history="1" w:anchor="api-16" r:id="rId37">
              <w:r w:rsidRPr="00222D6C" w:rsidR="004D5037">
                <w:rPr>
                  <w:rStyle w:val="Hyperlink"/>
                </w:rPr>
                <w:t>Use OpenAPI Specification for documentation</w:t>
              </w:r>
            </w:hyperlink>
          </w:p>
        </w:tc>
      </w:tr>
      <w:tr w:rsidR="004D5037" w:rsidTr="00D97B9C" w14:paraId="7A2CEDBD" w14:textId="77777777">
        <w:tc>
          <w:tcPr>
            <w:tcW w:w="846" w:type="dxa"/>
          </w:tcPr>
          <w:p w:rsidRPr="00924230" w:rsidR="004D5037" w:rsidP="00D97B9C" w:rsidRDefault="004D5037" w14:paraId="5753DBA5" w14:textId="77777777">
            <w:pPr>
              <w:rPr>
                <w:color w:val="C00000"/>
              </w:rPr>
            </w:pPr>
            <w:r w:rsidRPr="00924230">
              <w:rPr>
                <w:color w:val="C00000"/>
              </w:rPr>
              <w:t>API-17</w:t>
            </w:r>
          </w:p>
        </w:tc>
        <w:tc>
          <w:tcPr>
            <w:tcW w:w="3781" w:type="dxa"/>
          </w:tcPr>
          <w:p w:rsidR="004D5037" w:rsidP="00D97B9C" w:rsidRDefault="004D5037" w14:paraId="471E3357" w14:textId="77777777">
            <w:r>
              <w:t xml:space="preserve">Publish documentation in Dutch unless there is existing documentation in </w:t>
            </w:r>
            <w:r>
              <w:lastRenderedPageBreak/>
              <w:t>English or there is an official English glossary available</w:t>
            </w:r>
          </w:p>
        </w:tc>
        <w:tc>
          <w:tcPr>
            <w:tcW w:w="4434" w:type="dxa"/>
          </w:tcPr>
          <w:p w:rsidR="004D5037" w:rsidP="00D97B9C" w:rsidRDefault="00761F06" w14:paraId="6CA467BF" w14:textId="64FCB77E">
            <w:r>
              <w:lastRenderedPageBreak/>
              <w:t xml:space="preserve">Verplicht: </w:t>
            </w:r>
            <w:hyperlink w:history="1" w:anchor="api-17" r:id="rId38">
              <w:r w:rsidRPr="00F4564E" w:rsidR="004D5037">
                <w:rPr>
                  <w:rStyle w:val="Hyperlink"/>
                </w:rPr>
                <w:t>Publish documentation in Dutch unless there is existing documentation in English</w:t>
              </w:r>
            </w:hyperlink>
          </w:p>
        </w:tc>
      </w:tr>
      <w:tr w:rsidR="004D5037" w:rsidTr="00D97B9C" w14:paraId="41B7DA35" w14:textId="77777777">
        <w:tc>
          <w:tcPr>
            <w:tcW w:w="846" w:type="dxa"/>
          </w:tcPr>
          <w:p w:rsidRPr="00924230" w:rsidR="004D5037" w:rsidP="00D97B9C" w:rsidRDefault="004D5037" w14:paraId="28A96678" w14:textId="77777777">
            <w:pPr>
              <w:rPr>
                <w:color w:val="C00000"/>
              </w:rPr>
            </w:pPr>
            <w:r w:rsidRPr="00714429">
              <w:t>API-18</w:t>
            </w:r>
          </w:p>
        </w:tc>
        <w:tc>
          <w:tcPr>
            <w:tcW w:w="3781" w:type="dxa"/>
          </w:tcPr>
          <w:p w:rsidR="004D5037" w:rsidP="00D97B9C" w:rsidRDefault="004D5037" w14:paraId="05CCD859" w14:textId="77777777">
            <w:r w:rsidRPr="00CE08BE">
              <w:t>Include a deprecation schedule when publishing API changes</w:t>
            </w:r>
          </w:p>
        </w:tc>
        <w:tc>
          <w:tcPr>
            <w:tcW w:w="4434" w:type="dxa"/>
          </w:tcPr>
          <w:p w:rsidR="004D5037" w:rsidP="00D97B9C" w:rsidRDefault="00761F06" w14:paraId="1E947E23" w14:textId="764780E3">
            <w:r>
              <w:t xml:space="preserve">Verplicht: </w:t>
            </w:r>
            <w:hyperlink w:history="1" w:anchor="api-18" r:id="rId39">
              <w:r w:rsidRPr="00272B38" w:rsidR="004D5037">
                <w:rPr>
                  <w:rStyle w:val="Hyperlink"/>
                </w:rPr>
                <w:t>Include a deprecation schedule when publishing API changes</w:t>
              </w:r>
            </w:hyperlink>
          </w:p>
        </w:tc>
      </w:tr>
      <w:tr w:rsidR="004D5037" w:rsidTr="00D97B9C" w14:paraId="2A4B573A" w14:textId="77777777">
        <w:tc>
          <w:tcPr>
            <w:tcW w:w="846" w:type="dxa"/>
          </w:tcPr>
          <w:p w:rsidRPr="00924230" w:rsidR="004D5037" w:rsidP="00D97B9C" w:rsidRDefault="004D5037" w14:paraId="453B06C2" w14:textId="77777777">
            <w:pPr>
              <w:rPr>
                <w:color w:val="C00000"/>
              </w:rPr>
            </w:pPr>
            <w:r w:rsidRPr="00924230">
              <w:rPr>
                <w:color w:val="C00000"/>
              </w:rPr>
              <w:t>API-19</w:t>
            </w:r>
          </w:p>
        </w:tc>
        <w:tc>
          <w:tcPr>
            <w:tcW w:w="3781" w:type="dxa"/>
          </w:tcPr>
          <w:p w:rsidR="004D5037" w:rsidP="00D97B9C" w:rsidRDefault="004D5037" w14:paraId="047F22B6" w14:textId="77777777">
            <w:r>
              <w:t>Allow for a (maximum) 1 year transition period to a new API version</w:t>
            </w:r>
          </w:p>
        </w:tc>
        <w:tc>
          <w:tcPr>
            <w:tcW w:w="4434" w:type="dxa"/>
          </w:tcPr>
          <w:p w:rsidR="004D5037" w:rsidP="00D97B9C" w:rsidRDefault="00761F06" w14:paraId="1C63589E" w14:textId="48B3ABCC">
            <w:r>
              <w:t xml:space="preserve">Verplicht: </w:t>
            </w:r>
            <w:hyperlink w:history="1" w:anchor="api-19" r:id="rId40">
              <w:r w:rsidRPr="00682F5D" w:rsidR="004D5037">
                <w:rPr>
                  <w:rStyle w:val="Hyperlink"/>
                </w:rPr>
                <w:t>Schedule a fixed transition period for a new major API version</w:t>
              </w:r>
            </w:hyperlink>
          </w:p>
        </w:tc>
      </w:tr>
      <w:tr w:rsidR="004D5037" w:rsidTr="00D97B9C" w14:paraId="72C77B74" w14:textId="77777777">
        <w:tc>
          <w:tcPr>
            <w:tcW w:w="846" w:type="dxa"/>
          </w:tcPr>
          <w:p w:rsidRPr="00924230" w:rsidR="004D5037" w:rsidP="00D97B9C" w:rsidRDefault="004D5037" w14:paraId="275E1DE5" w14:textId="77777777">
            <w:pPr>
              <w:rPr>
                <w:color w:val="C00000"/>
              </w:rPr>
            </w:pPr>
            <w:r w:rsidRPr="00924230">
              <w:rPr>
                <w:color w:val="C00000"/>
              </w:rPr>
              <w:t>API-20</w:t>
            </w:r>
          </w:p>
        </w:tc>
        <w:tc>
          <w:tcPr>
            <w:tcW w:w="3781" w:type="dxa"/>
          </w:tcPr>
          <w:p w:rsidR="004D5037" w:rsidP="00D97B9C" w:rsidRDefault="004D5037" w14:paraId="60AD9B27" w14:textId="77777777">
            <w:r>
              <w:t>Include the major version number only in ihe URI</w:t>
            </w:r>
          </w:p>
        </w:tc>
        <w:tc>
          <w:tcPr>
            <w:tcW w:w="4434" w:type="dxa"/>
          </w:tcPr>
          <w:p w:rsidR="004D5037" w:rsidP="00D97B9C" w:rsidRDefault="00761F06" w14:paraId="7F261383" w14:textId="5F1E5F81">
            <w:r>
              <w:t xml:space="preserve">Verplicht: </w:t>
            </w:r>
            <w:hyperlink w:history="1" w:anchor="api-20" r:id="rId41">
              <w:r w:rsidRPr="00B71DEC" w:rsidR="004D5037">
                <w:rPr>
                  <w:rStyle w:val="Hyperlink"/>
                </w:rPr>
                <w:t>Include the major version number in the URI</w:t>
              </w:r>
            </w:hyperlink>
          </w:p>
        </w:tc>
      </w:tr>
      <w:tr w:rsidR="004D5037" w:rsidTr="00D97B9C" w14:paraId="79E1A3D6" w14:textId="77777777">
        <w:tc>
          <w:tcPr>
            <w:tcW w:w="846" w:type="dxa"/>
            <w:shd w:val="clear" w:color="auto" w:fill="BFBFBF" w:themeFill="background1" w:themeFillShade="BF"/>
          </w:tcPr>
          <w:p w:rsidRPr="00924230" w:rsidR="004D5037" w:rsidP="00D97B9C" w:rsidRDefault="004D5037" w14:paraId="69D7FC83" w14:textId="77777777">
            <w:pPr>
              <w:rPr>
                <w:color w:val="C00000"/>
              </w:rPr>
            </w:pPr>
            <w:r w:rsidRPr="000A7408">
              <w:rPr>
                <w:color w:val="C00000"/>
                <w:lang w:val="en-US"/>
              </w:rPr>
              <w:t>API-21</w:t>
            </w:r>
          </w:p>
        </w:tc>
        <w:tc>
          <w:tcPr>
            <w:tcW w:w="3781" w:type="dxa"/>
          </w:tcPr>
          <w:p w:rsidR="004D5037" w:rsidP="00D97B9C" w:rsidRDefault="004D5037" w14:paraId="1DFF12AC" w14:textId="77777777">
            <w:r w:rsidRPr="00A771C2">
              <w:rPr>
                <w:lang w:val="en-US"/>
              </w:rPr>
              <w:t>Inform users of a deprecated API actively</w:t>
            </w:r>
          </w:p>
        </w:tc>
        <w:tc>
          <w:tcPr>
            <w:tcW w:w="4434" w:type="dxa"/>
          </w:tcPr>
          <w:p w:rsidR="004D5037" w:rsidP="00D97B9C" w:rsidRDefault="004D5037" w14:paraId="5D7C053C" w14:textId="77777777">
            <w:r w:rsidRPr="0034563D">
              <w:rPr>
                <w:i/>
                <w:iCs/>
              </w:rPr>
              <w:t>Vervallen</w:t>
            </w:r>
          </w:p>
        </w:tc>
      </w:tr>
      <w:tr w:rsidR="004D5037" w:rsidTr="00D97B9C" w14:paraId="4E9F8CF0" w14:textId="77777777">
        <w:tc>
          <w:tcPr>
            <w:tcW w:w="846" w:type="dxa"/>
            <w:shd w:val="clear" w:color="auto" w:fill="BFBFBF" w:themeFill="background1" w:themeFillShade="BF"/>
          </w:tcPr>
          <w:p w:rsidRPr="000A7408" w:rsidR="004D5037" w:rsidP="00D97B9C" w:rsidRDefault="004D5037" w14:paraId="60574F29" w14:textId="77777777">
            <w:pPr>
              <w:rPr>
                <w:color w:val="C00000"/>
              </w:rPr>
            </w:pPr>
            <w:r w:rsidRPr="000A7408">
              <w:rPr>
                <w:color w:val="C00000"/>
                <w:lang w:val="en-US"/>
              </w:rPr>
              <w:t>API-22</w:t>
            </w:r>
          </w:p>
        </w:tc>
        <w:tc>
          <w:tcPr>
            <w:tcW w:w="3781" w:type="dxa"/>
          </w:tcPr>
          <w:p w:rsidR="004D5037" w:rsidP="00D97B9C" w:rsidRDefault="004D5037" w14:paraId="1084D301" w14:textId="77777777">
            <w:r w:rsidRPr="00A771C2">
              <w:rPr>
                <w:lang w:val="en-US"/>
              </w:rPr>
              <w:t>JSON first - APIs receive and send JSON</w:t>
            </w:r>
          </w:p>
        </w:tc>
        <w:tc>
          <w:tcPr>
            <w:tcW w:w="4434" w:type="dxa"/>
          </w:tcPr>
          <w:p w:rsidR="004D5037" w:rsidP="00D97B9C" w:rsidRDefault="004D5037" w14:paraId="529F918C" w14:textId="77777777">
            <w:r w:rsidRPr="00EE62BE">
              <w:rPr>
                <w:i/>
                <w:iCs/>
              </w:rPr>
              <w:t>Vervallen</w:t>
            </w:r>
          </w:p>
        </w:tc>
      </w:tr>
      <w:tr w:rsidR="004D5037" w:rsidTr="00D97B9C" w14:paraId="37DA682F" w14:textId="77777777">
        <w:tc>
          <w:tcPr>
            <w:tcW w:w="846" w:type="dxa"/>
            <w:shd w:val="clear" w:color="auto" w:fill="BFBFBF" w:themeFill="background1" w:themeFillShade="BF"/>
          </w:tcPr>
          <w:p w:rsidRPr="000A7408" w:rsidR="004D5037" w:rsidP="00D97B9C" w:rsidRDefault="004D5037" w14:paraId="59EEAE4D" w14:textId="77777777">
            <w:pPr>
              <w:rPr>
                <w:color w:val="C00000"/>
              </w:rPr>
            </w:pPr>
            <w:r w:rsidRPr="000A7408">
              <w:rPr>
                <w:color w:val="C00000"/>
                <w:lang w:val="en-US"/>
              </w:rPr>
              <w:t>API-23</w:t>
            </w:r>
          </w:p>
        </w:tc>
        <w:tc>
          <w:tcPr>
            <w:tcW w:w="3781" w:type="dxa"/>
          </w:tcPr>
          <w:p w:rsidR="004D5037" w:rsidP="00D97B9C" w:rsidRDefault="004D5037" w14:paraId="34A19504" w14:textId="77777777">
            <w:r w:rsidRPr="00A771C2">
              <w:rPr>
                <w:lang w:val="en-US"/>
              </w:rPr>
              <w:t>APIs may provide a JSON Schema</w:t>
            </w:r>
          </w:p>
        </w:tc>
        <w:tc>
          <w:tcPr>
            <w:tcW w:w="4434" w:type="dxa"/>
          </w:tcPr>
          <w:p w:rsidR="004D5037" w:rsidP="00D97B9C" w:rsidRDefault="004D5037" w14:paraId="35DE9A83" w14:textId="77777777">
            <w:r w:rsidRPr="00EE62BE">
              <w:rPr>
                <w:i/>
                <w:iCs/>
              </w:rPr>
              <w:t>Vervallen</w:t>
            </w:r>
          </w:p>
        </w:tc>
      </w:tr>
      <w:tr w:rsidR="004D5037" w:rsidTr="00D97B9C" w14:paraId="007403AD" w14:textId="77777777">
        <w:tc>
          <w:tcPr>
            <w:tcW w:w="846" w:type="dxa"/>
            <w:shd w:val="clear" w:color="auto" w:fill="BFBFBF" w:themeFill="background1" w:themeFillShade="BF"/>
          </w:tcPr>
          <w:p w:rsidRPr="000A7408" w:rsidR="004D5037" w:rsidP="00D97B9C" w:rsidRDefault="004D5037" w14:paraId="50DBAFAF" w14:textId="77777777">
            <w:pPr>
              <w:rPr>
                <w:color w:val="C00000"/>
              </w:rPr>
            </w:pPr>
            <w:r w:rsidRPr="000A7408">
              <w:rPr>
                <w:color w:val="C00000"/>
              </w:rPr>
              <w:t>API-24</w:t>
            </w:r>
          </w:p>
        </w:tc>
        <w:tc>
          <w:tcPr>
            <w:tcW w:w="3781" w:type="dxa"/>
          </w:tcPr>
          <w:p w:rsidR="004D5037" w:rsidP="00D97B9C" w:rsidRDefault="004D5037" w14:paraId="16EFB9E6" w14:textId="77777777">
            <w:r w:rsidRPr="00A771C2">
              <w:t>Support content negotiation</w:t>
            </w:r>
          </w:p>
        </w:tc>
        <w:tc>
          <w:tcPr>
            <w:tcW w:w="4434" w:type="dxa"/>
          </w:tcPr>
          <w:p w:rsidR="004D5037" w:rsidP="00D97B9C" w:rsidRDefault="004D5037" w14:paraId="05BB608F" w14:textId="77777777">
            <w:r w:rsidRPr="00EE62BE">
              <w:rPr>
                <w:i/>
                <w:iCs/>
              </w:rPr>
              <w:t>Vervallen</w:t>
            </w:r>
          </w:p>
        </w:tc>
      </w:tr>
      <w:tr w:rsidR="004D5037" w:rsidTr="00D97B9C" w14:paraId="10531CCA" w14:textId="77777777">
        <w:tc>
          <w:tcPr>
            <w:tcW w:w="846" w:type="dxa"/>
            <w:shd w:val="clear" w:color="auto" w:fill="BFBFBF" w:themeFill="background1" w:themeFillShade="BF"/>
          </w:tcPr>
          <w:p w:rsidRPr="000A7408" w:rsidR="004D5037" w:rsidP="00D97B9C" w:rsidRDefault="004D5037" w14:paraId="7DBDC063" w14:textId="77777777">
            <w:pPr>
              <w:rPr>
                <w:color w:val="C00000"/>
              </w:rPr>
            </w:pPr>
            <w:r w:rsidRPr="000A7408">
              <w:rPr>
                <w:color w:val="C00000"/>
                <w:lang w:val="en-US"/>
              </w:rPr>
              <w:t>API-25</w:t>
            </w:r>
          </w:p>
        </w:tc>
        <w:tc>
          <w:tcPr>
            <w:tcW w:w="3781" w:type="dxa"/>
          </w:tcPr>
          <w:p w:rsidR="004D5037" w:rsidP="00D97B9C" w:rsidRDefault="004D5037" w14:paraId="738A8D2D" w14:textId="77777777">
            <w:r w:rsidRPr="00A771C2">
              <w:rPr>
                <w:lang w:val="en-US"/>
              </w:rPr>
              <w:t>Check the Content-Type header settings</w:t>
            </w:r>
          </w:p>
        </w:tc>
        <w:tc>
          <w:tcPr>
            <w:tcW w:w="4434" w:type="dxa"/>
          </w:tcPr>
          <w:p w:rsidR="004D5037" w:rsidP="00D97B9C" w:rsidRDefault="004D5037" w14:paraId="2556DC6E" w14:textId="77777777">
            <w:r w:rsidRPr="00EE62BE">
              <w:rPr>
                <w:i/>
                <w:iCs/>
              </w:rPr>
              <w:t>Vervallen</w:t>
            </w:r>
          </w:p>
        </w:tc>
      </w:tr>
      <w:tr w:rsidR="004D5037" w:rsidTr="00D97B9C" w14:paraId="0186E9EE" w14:textId="77777777">
        <w:tc>
          <w:tcPr>
            <w:tcW w:w="846" w:type="dxa"/>
            <w:shd w:val="clear" w:color="auto" w:fill="BFBFBF" w:themeFill="background1" w:themeFillShade="BF"/>
          </w:tcPr>
          <w:p w:rsidRPr="000A7408" w:rsidR="004D5037" w:rsidP="00D97B9C" w:rsidRDefault="004D5037" w14:paraId="5F842708" w14:textId="77777777">
            <w:pPr>
              <w:rPr>
                <w:color w:val="C00000"/>
              </w:rPr>
            </w:pPr>
            <w:r w:rsidRPr="000A7408">
              <w:rPr>
                <w:color w:val="C00000"/>
                <w:lang w:val="en-US"/>
              </w:rPr>
              <w:t>API-26</w:t>
            </w:r>
          </w:p>
        </w:tc>
        <w:tc>
          <w:tcPr>
            <w:tcW w:w="3781" w:type="dxa"/>
          </w:tcPr>
          <w:p w:rsidR="004D5037" w:rsidP="00D97B9C" w:rsidRDefault="004D5037" w14:paraId="6BDA39D7" w14:textId="77777777">
            <w:r w:rsidRPr="00A771C2">
              <w:rPr>
                <w:lang w:val="en-US"/>
              </w:rPr>
              <w:t>Define field names in camelCase</w:t>
            </w:r>
          </w:p>
        </w:tc>
        <w:tc>
          <w:tcPr>
            <w:tcW w:w="4434" w:type="dxa"/>
          </w:tcPr>
          <w:p w:rsidR="004D5037" w:rsidP="00D97B9C" w:rsidRDefault="004D5037" w14:paraId="2DE9E870" w14:textId="77777777">
            <w:r w:rsidRPr="00EE62BE">
              <w:rPr>
                <w:i/>
                <w:iCs/>
              </w:rPr>
              <w:t>Vervallen</w:t>
            </w:r>
          </w:p>
        </w:tc>
      </w:tr>
      <w:tr w:rsidR="004D5037" w:rsidTr="00D97B9C" w14:paraId="30E89913" w14:textId="77777777">
        <w:tc>
          <w:tcPr>
            <w:tcW w:w="846" w:type="dxa"/>
            <w:shd w:val="clear" w:color="auto" w:fill="BFBFBF" w:themeFill="background1" w:themeFillShade="BF"/>
          </w:tcPr>
          <w:p w:rsidRPr="000A7408" w:rsidR="004D5037" w:rsidP="00D97B9C" w:rsidRDefault="004D5037" w14:paraId="2FC90FC0" w14:textId="77777777">
            <w:pPr>
              <w:rPr>
                <w:color w:val="C00000"/>
              </w:rPr>
            </w:pPr>
            <w:r w:rsidRPr="000A7408">
              <w:rPr>
                <w:color w:val="C00000"/>
              </w:rPr>
              <w:t>API-27</w:t>
            </w:r>
          </w:p>
        </w:tc>
        <w:tc>
          <w:tcPr>
            <w:tcW w:w="3781" w:type="dxa"/>
          </w:tcPr>
          <w:p w:rsidR="004D5037" w:rsidP="00D97B9C" w:rsidRDefault="004D5037" w14:paraId="4F6E0CBF" w14:textId="77777777">
            <w:r w:rsidRPr="00A771C2">
              <w:t>Disable pretty print</w:t>
            </w:r>
          </w:p>
        </w:tc>
        <w:tc>
          <w:tcPr>
            <w:tcW w:w="4434" w:type="dxa"/>
          </w:tcPr>
          <w:p w:rsidR="004D5037" w:rsidP="00D97B9C" w:rsidRDefault="004D5037" w14:paraId="4BEBD21E" w14:textId="77777777">
            <w:r w:rsidRPr="00EE62BE">
              <w:rPr>
                <w:i/>
                <w:iCs/>
              </w:rPr>
              <w:t>Vervallen</w:t>
            </w:r>
          </w:p>
        </w:tc>
      </w:tr>
      <w:tr w:rsidR="004D5037" w:rsidTr="00D97B9C" w14:paraId="3ECEAF66" w14:textId="77777777">
        <w:tc>
          <w:tcPr>
            <w:tcW w:w="846" w:type="dxa"/>
            <w:shd w:val="clear" w:color="auto" w:fill="BFBFBF" w:themeFill="background1" w:themeFillShade="BF"/>
          </w:tcPr>
          <w:p w:rsidRPr="000A7408" w:rsidR="004D5037" w:rsidP="00D97B9C" w:rsidRDefault="004D5037" w14:paraId="66452F03" w14:textId="77777777">
            <w:pPr>
              <w:rPr>
                <w:color w:val="C00000"/>
              </w:rPr>
            </w:pPr>
            <w:r w:rsidRPr="000A7408">
              <w:rPr>
                <w:color w:val="C00000"/>
                <w:lang w:val="en-US"/>
              </w:rPr>
              <w:t>API-28</w:t>
            </w:r>
          </w:p>
        </w:tc>
        <w:tc>
          <w:tcPr>
            <w:tcW w:w="3781" w:type="dxa"/>
          </w:tcPr>
          <w:p w:rsidR="004D5037" w:rsidP="00D97B9C" w:rsidRDefault="004D5037" w14:paraId="07298060" w14:textId="77777777">
            <w:r w:rsidRPr="00A771C2">
              <w:rPr>
                <w:lang w:val="en-US"/>
              </w:rPr>
              <w:t>Send a JSON-response without enclosing envelope</w:t>
            </w:r>
          </w:p>
        </w:tc>
        <w:tc>
          <w:tcPr>
            <w:tcW w:w="4434" w:type="dxa"/>
          </w:tcPr>
          <w:p w:rsidR="004D5037" w:rsidP="00D97B9C" w:rsidRDefault="004D5037" w14:paraId="5E2EA722" w14:textId="77777777">
            <w:r w:rsidRPr="00EE62BE">
              <w:rPr>
                <w:i/>
                <w:iCs/>
              </w:rPr>
              <w:t>Vervallen</w:t>
            </w:r>
          </w:p>
        </w:tc>
      </w:tr>
      <w:tr w:rsidR="004D5037" w:rsidTr="00D97B9C" w14:paraId="298DC95F" w14:textId="77777777">
        <w:tc>
          <w:tcPr>
            <w:tcW w:w="846" w:type="dxa"/>
            <w:shd w:val="clear" w:color="auto" w:fill="BFBFBF" w:themeFill="background1" w:themeFillShade="BF"/>
          </w:tcPr>
          <w:p w:rsidRPr="000A7408" w:rsidR="004D5037" w:rsidP="00D97B9C" w:rsidRDefault="004D5037" w14:paraId="1A2BB30D" w14:textId="77777777">
            <w:pPr>
              <w:rPr>
                <w:color w:val="C00000"/>
              </w:rPr>
            </w:pPr>
            <w:r w:rsidRPr="000A7408">
              <w:rPr>
                <w:color w:val="C00000"/>
                <w:lang w:val="en-US"/>
              </w:rPr>
              <w:t>API-29</w:t>
            </w:r>
          </w:p>
        </w:tc>
        <w:tc>
          <w:tcPr>
            <w:tcW w:w="3781" w:type="dxa"/>
          </w:tcPr>
          <w:p w:rsidR="004D5037" w:rsidP="00D97B9C" w:rsidRDefault="004D5037" w14:paraId="1980A8C8" w14:textId="77777777">
            <w:r w:rsidRPr="00A771C2">
              <w:rPr>
                <w:lang w:val="en-US"/>
              </w:rPr>
              <w:t>Support JSON-encoded POST, PUT, and PATCH payloads</w:t>
            </w:r>
          </w:p>
        </w:tc>
        <w:tc>
          <w:tcPr>
            <w:tcW w:w="4434" w:type="dxa"/>
          </w:tcPr>
          <w:p w:rsidR="004D5037" w:rsidP="00D97B9C" w:rsidRDefault="004D5037" w14:paraId="77D7B6D4" w14:textId="77777777">
            <w:r w:rsidRPr="00EE62BE">
              <w:rPr>
                <w:i/>
                <w:iCs/>
              </w:rPr>
              <w:t>Vervallen</w:t>
            </w:r>
          </w:p>
        </w:tc>
      </w:tr>
      <w:tr w:rsidR="004D5037" w:rsidTr="00D97B9C" w14:paraId="7E6CB984" w14:textId="77777777">
        <w:tc>
          <w:tcPr>
            <w:tcW w:w="846" w:type="dxa"/>
            <w:shd w:val="clear" w:color="auto" w:fill="BFBFBF" w:themeFill="background1" w:themeFillShade="BF"/>
          </w:tcPr>
          <w:p w:rsidRPr="000A7408" w:rsidR="004D5037" w:rsidP="00D97B9C" w:rsidRDefault="004D5037" w14:paraId="3F72F9C9" w14:textId="77777777">
            <w:pPr>
              <w:rPr>
                <w:color w:val="C00000"/>
              </w:rPr>
            </w:pPr>
            <w:r w:rsidRPr="000A7408">
              <w:rPr>
                <w:color w:val="C00000"/>
                <w:lang w:val="en-US"/>
              </w:rPr>
              <w:t>API-30</w:t>
            </w:r>
          </w:p>
        </w:tc>
        <w:tc>
          <w:tcPr>
            <w:tcW w:w="3781" w:type="dxa"/>
          </w:tcPr>
          <w:p w:rsidR="004D5037" w:rsidP="00D97B9C" w:rsidRDefault="004D5037" w14:paraId="38E5574E" w14:textId="77777777">
            <w:r w:rsidRPr="00A771C2">
              <w:rPr>
                <w:lang w:val="en-US"/>
              </w:rPr>
              <w:t>Use query parameters corresponding to the queryable fields</w:t>
            </w:r>
          </w:p>
        </w:tc>
        <w:tc>
          <w:tcPr>
            <w:tcW w:w="4434" w:type="dxa"/>
          </w:tcPr>
          <w:p w:rsidR="004D5037" w:rsidP="00D97B9C" w:rsidRDefault="004D5037" w14:paraId="51532985" w14:textId="77777777">
            <w:r w:rsidRPr="00EE62BE">
              <w:rPr>
                <w:i/>
                <w:iCs/>
              </w:rPr>
              <w:t>Vervallen</w:t>
            </w:r>
          </w:p>
        </w:tc>
      </w:tr>
      <w:tr w:rsidR="004D5037" w:rsidTr="00D97B9C" w14:paraId="3DA9FE21" w14:textId="77777777">
        <w:tc>
          <w:tcPr>
            <w:tcW w:w="846" w:type="dxa"/>
            <w:shd w:val="clear" w:color="auto" w:fill="BFBFBF" w:themeFill="background1" w:themeFillShade="BF"/>
          </w:tcPr>
          <w:p w:rsidRPr="000A7408" w:rsidR="004D5037" w:rsidP="00D97B9C" w:rsidRDefault="004D5037" w14:paraId="2C15F3DE" w14:textId="77777777">
            <w:pPr>
              <w:rPr>
                <w:color w:val="C00000"/>
              </w:rPr>
            </w:pPr>
            <w:r w:rsidRPr="000A7408">
              <w:rPr>
                <w:color w:val="C00000"/>
                <w:lang w:val="en-US"/>
              </w:rPr>
              <w:t>API-31</w:t>
            </w:r>
          </w:p>
        </w:tc>
        <w:tc>
          <w:tcPr>
            <w:tcW w:w="3781" w:type="dxa"/>
          </w:tcPr>
          <w:p w:rsidR="004D5037" w:rsidP="00D97B9C" w:rsidRDefault="004D5037" w14:paraId="61394950" w14:textId="77777777">
            <w:r w:rsidRPr="00A771C2">
              <w:rPr>
                <w:lang w:val="en-US"/>
              </w:rPr>
              <w:t>Use the query parameter sorteer to sort</w:t>
            </w:r>
          </w:p>
        </w:tc>
        <w:tc>
          <w:tcPr>
            <w:tcW w:w="4434" w:type="dxa"/>
          </w:tcPr>
          <w:p w:rsidR="004D5037" w:rsidP="00D97B9C" w:rsidRDefault="004D5037" w14:paraId="6DBE6EB5" w14:textId="77777777">
            <w:r w:rsidRPr="00EE62BE">
              <w:rPr>
                <w:i/>
                <w:iCs/>
              </w:rPr>
              <w:t>Vervallen</w:t>
            </w:r>
          </w:p>
        </w:tc>
      </w:tr>
      <w:tr w:rsidR="004D5037" w:rsidTr="00D97B9C" w14:paraId="5FA69795" w14:textId="77777777">
        <w:tc>
          <w:tcPr>
            <w:tcW w:w="846" w:type="dxa"/>
            <w:shd w:val="clear" w:color="auto" w:fill="BFBFBF" w:themeFill="background1" w:themeFillShade="BF"/>
          </w:tcPr>
          <w:p w:rsidRPr="000A7408" w:rsidR="004D5037" w:rsidP="00D97B9C" w:rsidRDefault="004D5037" w14:paraId="3D8712E0" w14:textId="77777777">
            <w:pPr>
              <w:rPr>
                <w:color w:val="C00000"/>
              </w:rPr>
            </w:pPr>
            <w:r w:rsidRPr="000A7408">
              <w:rPr>
                <w:color w:val="C00000"/>
                <w:lang w:val="en-US"/>
              </w:rPr>
              <w:t>API-32</w:t>
            </w:r>
          </w:p>
        </w:tc>
        <w:tc>
          <w:tcPr>
            <w:tcW w:w="3781" w:type="dxa"/>
          </w:tcPr>
          <w:p w:rsidR="004D5037" w:rsidP="00D97B9C" w:rsidRDefault="004D5037" w14:paraId="01EC01E2" w14:textId="77777777">
            <w:r w:rsidRPr="00A771C2">
              <w:rPr>
                <w:lang w:val="en-US"/>
              </w:rPr>
              <w:t>Use the query parameter zoek for full-text search</w:t>
            </w:r>
          </w:p>
        </w:tc>
        <w:tc>
          <w:tcPr>
            <w:tcW w:w="4434" w:type="dxa"/>
          </w:tcPr>
          <w:p w:rsidR="004D5037" w:rsidP="00D97B9C" w:rsidRDefault="004D5037" w14:paraId="5610DACC" w14:textId="77777777">
            <w:r w:rsidRPr="00EE62BE">
              <w:rPr>
                <w:i/>
                <w:iCs/>
              </w:rPr>
              <w:t>Vervallen</w:t>
            </w:r>
          </w:p>
        </w:tc>
      </w:tr>
      <w:tr w:rsidR="004D5037" w:rsidTr="00D97B9C" w14:paraId="01E4B320" w14:textId="77777777">
        <w:tc>
          <w:tcPr>
            <w:tcW w:w="846" w:type="dxa"/>
            <w:shd w:val="clear" w:color="auto" w:fill="BFBFBF" w:themeFill="background1" w:themeFillShade="BF"/>
          </w:tcPr>
          <w:p w:rsidRPr="000A7408" w:rsidR="004D5037" w:rsidP="00D97B9C" w:rsidRDefault="004D5037" w14:paraId="151206F3" w14:textId="77777777">
            <w:pPr>
              <w:rPr>
                <w:color w:val="C00000"/>
              </w:rPr>
            </w:pPr>
            <w:r w:rsidRPr="000A7408">
              <w:rPr>
                <w:color w:val="C00000"/>
                <w:lang w:val="en-US"/>
              </w:rPr>
              <w:t>API-33</w:t>
            </w:r>
          </w:p>
        </w:tc>
        <w:tc>
          <w:tcPr>
            <w:tcW w:w="3781" w:type="dxa"/>
          </w:tcPr>
          <w:p w:rsidR="004D5037" w:rsidP="00D97B9C" w:rsidRDefault="004D5037" w14:paraId="6FA14741" w14:textId="77777777">
            <w:r w:rsidRPr="00A771C2">
              <w:rPr>
                <w:lang w:val="en-US"/>
              </w:rPr>
              <w:t>Support both * and ? wildcard characters for full-text search APIs</w:t>
            </w:r>
          </w:p>
        </w:tc>
        <w:tc>
          <w:tcPr>
            <w:tcW w:w="4434" w:type="dxa"/>
          </w:tcPr>
          <w:p w:rsidR="004D5037" w:rsidP="00D97B9C" w:rsidRDefault="004D5037" w14:paraId="1937848C" w14:textId="77777777">
            <w:r w:rsidRPr="00EE62BE">
              <w:rPr>
                <w:i/>
                <w:iCs/>
              </w:rPr>
              <w:t>Vervallen</w:t>
            </w:r>
          </w:p>
        </w:tc>
      </w:tr>
      <w:tr w:rsidR="004D5037" w:rsidTr="00D97B9C" w14:paraId="7F3C5BDB" w14:textId="77777777">
        <w:tc>
          <w:tcPr>
            <w:tcW w:w="846" w:type="dxa"/>
            <w:shd w:val="clear" w:color="auto" w:fill="BFBFBF" w:themeFill="background1" w:themeFillShade="BF"/>
          </w:tcPr>
          <w:p w:rsidRPr="000A7408" w:rsidR="004D5037" w:rsidP="00D97B9C" w:rsidRDefault="004D5037" w14:paraId="3DB871F2" w14:textId="77777777">
            <w:pPr>
              <w:rPr>
                <w:color w:val="C00000"/>
              </w:rPr>
            </w:pPr>
            <w:r w:rsidRPr="000A7408">
              <w:rPr>
                <w:color w:val="C00000"/>
                <w:lang w:val="en-US"/>
              </w:rPr>
              <w:t>API-34</w:t>
            </w:r>
          </w:p>
        </w:tc>
        <w:tc>
          <w:tcPr>
            <w:tcW w:w="3781" w:type="dxa"/>
          </w:tcPr>
          <w:p w:rsidR="004D5037" w:rsidP="00D97B9C" w:rsidRDefault="004D5037" w14:paraId="67F827E8" w14:textId="77777777">
            <w:r w:rsidRPr="00A771C2">
              <w:rPr>
                <w:lang w:val="en-US"/>
              </w:rPr>
              <w:t>Support GeoJSON for GEO APIs</w:t>
            </w:r>
          </w:p>
        </w:tc>
        <w:tc>
          <w:tcPr>
            <w:tcW w:w="4434" w:type="dxa"/>
          </w:tcPr>
          <w:p w:rsidR="004D5037" w:rsidP="00D97B9C" w:rsidRDefault="004D5037" w14:paraId="361FDBB4" w14:textId="77777777">
            <w:r w:rsidRPr="00EE62BE">
              <w:rPr>
                <w:i/>
                <w:iCs/>
              </w:rPr>
              <w:t>Vervallen</w:t>
            </w:r>
          </w:p>
        </w:tc>
      </w:tr>
      <w:tr w:rsidR="004D5037" w:rsidTr="00D97B9C" w14:paraId="73E52564" w14:textId="77777777">
        <w:tc>
          <w:tcPr>
            <w:tcW w:w="846" w:type="dxa"/>
            <w:shd w:val="clear" w:color="auto" w:fill="BFBFBF" w:themeFill="background1" w:themeFillShade="BF"/>
          </w:tcPr>
          <w:p w:rsidRPr="000A7408" w:rsidR="004D5037" w:rsidP="00D97B9C" w:rsidRDefault="004D5037" w14:paraId="499CEE19" w14:textId="77777777">
            <w:pPr>
              <w:rPr>
                <w:color w:val="C00000"/>
              </w:rPr>
            </w:pPr>
            <w:r w:rsidRPr="000A7408">
              <w:rPr>
                <w:color w:val="C00000"/>
                <w:lang w:val="en-US"/>
              </w:rPr>
              <w:t>API-35</w:t>
            </w:r>
          </w:p>
        </w:tc>
        <w:tc>
          <w:tcPr>
            <w:tcW w:w="3781" w:type="dxa"/>
          </w:tcPr>
          <w:p w:rsidR="004D5037" w:rsidP="00D97B9C" w:rsidRDefault="004D5037" w14:paraId="24671392" w14:textId="77777777">
            <w:r w:rsidRPr="00A771C2">
              <w:rPr>
                <w:lang w:val="en-US"/>
              </w:rPr>
              <w:t>Include GeoJSON as part of the embedded resource in the JSON response</w:t>
            </w:r>
          </w:p>
        </w:tc>
        <w:tc>
          <w:tcPr>
            <w:tcW w:w="4434" w:type="dxa"/>
          </w:tcPr>
          <w:p w:rsidR="004D5037" w:rsidP="00D97B9C" w:rsidRDefault="004D5037" w14:paraId="21667D64" w14:textId="77777777">
            <w:r w:rsidRPr="00EE62BE">
              <w:rPr>
                <w:i/>
                <w:iCs/>
              </w:rPr>
              <w:t>Vervallen</w:t>
            </w:r>
          </w:p>
        </w:tc>
      </w:tr>
      <w:tr w:rsidR="004D5037" w:rsidTr="00D97B9C" w14:paraId="72329AA6" w14:textId="77777777">
        <w:tc>
          <w:tcPr>
            <w:tcW w:w="846" w:type="dxa"/>
            <w:shd w:val="clear" w:color="auto" w:fill="BFBFBF" w:themeFill="background1" w:themeFillShade="BF"/>
          </w:tcPr>
          <w:p w:rsidRPr="000A7408" w:rsidR="004D5037" w:rsidP="00D97B9C" w:rsidRDefault="004D5037" w14:paraId="38D852C8" w14:textId="77777777">
            <w:pPr>
              <w:rPr>
                <w:color w:val="C00000"/>
              </w:rPr>
            </w:pPr>
            <w:r w:rsidRPr="000A7408">
              <w:rPr>
                <w:color w:val="C00000"/>
                <w:lang w:val="en-US"/>
              </w:rPr>
              <w:t>API-36</w:t>
            </w:r>
          </w:p>
        </w:tc>
        <w:tc>
          <w:tcPr>
            <w:tcW w:w="3781" w:type="dxa"/>
          </w:tcPr>
          <w:p w:rsidR="004D5037" w:rsidP="00D97B9C" w:rsidRDefault="004D5037" w14:paraId="5DEC9A65" w14:textId="77777777">
            <w:r w:rsidRPr="00A771C2">
              <w:rPr>
                <w:lang w:val="en-US"/>
              </w:rPr>
              <w:t>Provide a POST endpoint for GEO queries</w:t>
            </w:r>
          </w:p>
        </w:tc>
        <w:tc>
          <w:tcPr>
            <w:tcW w:w="4434" w:type="dxa"/>
          </w:tcPr>
          <w:p w:rsidR="004D5037" w:rsidP="00D97B9C" w:rsidRDefault="004D5037" w14:paraId="58EC096E" w14:textId="77777777">
            <w:r w:rsidRPr="00EE62BE">
              <w:rPr>
                <w:i/>
                <w:iCs/>
              </w:rPr>
              <w:t>Vervallen</w:t>
            </w:r>
          </w:p>
        </w:tc>
      </w:tr>
      <w:tr w:rsidR="004D5037" w:rsidTr="00D97B9C" w14:paraId="22CB7C7A" w14:textId="77777777">
        <w:tc>
          <w:tcPr>
            <w:tcW w:w="846" w:type="dxa"/>
            <w:shd w:val="clear" w:color="auto" w:fill="BFBFBF" w:themeFill="background1" w:themeFillShade="BF"/>
          </w:tcPr>
          <w:p w:rsidRPr="000A7408" w:rsidR="004D5037" w:rsidP="00D97B9C" w:rsidRDefault="004D5037" w14:paraId="1A63BC68" w14:textId="77777777">
            <w:pPr>
              <w:rPr>
                <w:color w:val="C00000"/>
              </w:rPr>
            </w:pPr>
            <w:r w:rsidRPr="000A7408">
              <w:rPr>
                <w:color w:val="C00000"/>
              </w:rPr>
              <w:t>API-37</w:t>
            </w:r>
          </w:p>
        </w:tc>
        <w:tc>
          <w:tcPr>
            <w:tcW w:w="3781" w:type="dxa"/>
          </w:tcPr>
          <w:p w:rsidR="004D5037" w:rsidP="00D97B9C" w:rsidRDefault="004D5037" w14:paraId="7F3F9D0C" w14:textId="77777777">
            <w:r w:rsidRPr="00A771C2">
              <w:t>Support mixed queries at POST endpoints</w:t>
            </w:r>
          </w:p>
        </w:tc>
        <w:tc>
          <w:tcPr>
            <w:tcW w:w="4434" w:type="dxa"/>
          </w:tcPr>
          <w:p w:rsidR="004D5037" w:rsidP="00D97B9C" w:rsidRDefault="004D5037" w14:paraId="4678C933" w14:textId="77777777">
            <w:r w:rsidRPr="00EE62BE">
              <w:rPr>
                <w:i/>
                <w:iCs/>
              </w:rPr>
              <w:t>Vervallen</w:t>
            </w:r>
          </w:p>
        </w:tc>
      </w:tr>
      <w:tr w:rsidR="004D5037" w:rsidTr="00D97B9C" w14:paraId="734ADA5C" w14:textId="77777777">
        <w:tc>
          <w:tcPr>
            <w:tcW w:w="846" w:type="dxa"/>
            <w:shd w:val="clear" w:color="auto" w:fill="BFBFBF" w:themeFill="background1" w:themeFillShade="BF"/>
          </w:tcPr>
          <w:p w:rsidRPr="000A7408" w:rsidR="004D5037" w:rsidP="00D97B9C" w:rsidRDefault="004D5037" w14:paraId="73730AB7" w14:textId="77777777">
            <w:pPr>
              <w:rPr>
                <w:color w:val="C00000"/>
              </w:rPr>
            </w:pPr>
            <w:r w:rsidRPr="000A7408">
              <w:rPr>
                <w:color w:val="C00000"/>
                <w:lang w:val="en-US"/>
              </w:rPr>
              <w:t>API-38</w:t>
            </w:r>
          </w:p>
        </w:tc>
        <w:tc>
          <w:tcPr>
            <w:tcW w:w="3781" w:type="dxa"/>
          </w:tcPr>
          <w:p w:rsidR="004D5037" w:rsidP="00D97B9C" w:rsidRDefault="004D5037" w14:paraId="1F6F09BD" w14:textId="77777777">
            <w:r w:rsidRPr="00A771C2">
              <w:rPr>
                <w:lang w:val="en-US"/>
              </w:rPr>
              <w:t>Put results of a global spatial query in the relevant geometric context</w:t>
            </w:r>
          </w:p>
        </w:tc>
        <w:tc>
          <w:tcPr>
            <w:tcW w:w="4434" w:type="dxa"/>
          </w:tcPr>
          <w:p w:rsidR="004D5037" w:rsidP="00D97B9C" w:rsidRDefault="004D5037" w14:paraId="01D569DC" w14:textId="77777777">
            <w:r w:rsidRPr="00EE62BE">
              <w:rPr>
                <w:i/>
                <w:iCs/>
              </w:rPr>
              <w:t>Vervallen</w:t>
            </w:r>
          </w:p>
        </w:tc>
      </w:tr>
      <w:tr w:rsidR="004D5037" w:rsidTr="00D97B9C" w14:paraId="5A025C7B" w14:textId="77777777">
        <w:tc>
          <w:tcPr>
            <w:tcW w:w="846" w:type="dxa"/>
            <w:shd w:val="clear" w:color="auto" w:fill="BFBFBF" w:themeFill="background1" w:themeFillShade="BF"/>
          </w:tcPr>
          <w:p w:rsidRPr="000A7408" w:rsidR="004D5037" w:rsidP="00D97B9C" w:rsidRDefault="004D5037" w14:paraId="19A7F988" w14:textId="77777777">
            <w:pPr>
              <w:rPr>
                <w:color w:val="C00000"/>
              </w:rPr>
            </w:pPr>
            <w:r w:rsidRPr="000A7408">
              <w:rPr>
                <w:color w:val="C00000"/>
                <w:lang w:val="en-US"/>
              </w:rPr>
              <w:t>API-39</w:t>
            </w:r>
          </w:p>
        </w:tc>
        <w:tc>
          <w:tcPr>
            <w:tcW w:w="3781" w:type="dxa"/>
          </w:tcPr>
          <w:p w:rsidR="004D5037" w:rsidP="00D97B9C" w:rsidRDefault="004D5037" w14:paraId="5C1C956B" w14:textId="77777777">
            <w:r w:rsidRPr="00A771C2">
              <w:rPr>
                <w:lang w:val="en-US"/>
              </w:rPr>
              <w:t>Use ETRS89 as the preferred coordinate reference system (CRS)</w:t>
            </w:r>
          </w:p>
        </w:tc>
        <w:tc>
          <w:tcPr>
            <w:tcW w:w="4434" w:type="dxa"/>
          </w:tcPr>
          <w:p w:rsidR="004D5037" w:rsidP="00D97B9C" w:rsidRDefault="004D5037" w14:paraId="4F9D20DB" w14:textId="77777777">
            <w:r w:rsidRPr="00EE62BE">
              <w:rPr>
                <w:i/>
                <w:iCs/>
              </w:rPr>
              <w:t>Vervallen</w:t>
            </w:r>
          </w:p>
        </w:tc>
      </w:tr>
      <w:tr w:rsidR="004D5037" w:rsidTr="00D97B9C" w14:paraId="1F89B71B" w14:textId="77777777">
        <w:tc>
          <w:tcPr>
            <w:tcW w:w="846" w:type="dxa"/>
            <w:shd w:val="clear" w:color="auto" w:fill="BFBFBF" w:themeFill="background1" w:themeFillShade="BF"/>
          </w:tcPr>
          <w:p w:rsidRPr="000A7408" w:rsidR="004D5037" w:rsidP="00D97B9C" w:rsidRDefault="004D5037" w14:paraId="27A2BC3E" w14:textId="77777777">
            <w:pPr>
              <w:rPr>
                <w:color w:val="C00000"/>
              </w:rPr>
            </w:pPr>
            <w:r w:rsidRPr="000A7408">
              <w:rPr>
                <w:color w:val="C00000"/>
                <w:lang w:val="en-US"/>
              </w:rPr>
              <w:t>API-40</w:t>
            </w:r>
          </w:p>
        </w:tc>
        <w:tc>
          <w:tcPr>
            <w:tcW w:w="3781" w:type="dxa"/>
          </w:tcPr>
          <w:p w:rsidR="004D5037" w:rsidP="00D97B9C" w:rsidRDefault="004D5037" w14:paraId="291C5D08" w14:textId="77777777">
            <w:r w:rsidRPr="00A771C2">
              <w:rPr>
                <w:lang w:val="en-US"/>
              </w:rPr>
              <w:t>Pass the coordinate reference system (CRS) of the request and the response in the headers</w:t>
            </w:r>
          </w:p>
        </w:tc>
        <w:tc>
          <w:tcPr>
            <w:tcW w:w="4434" w:type="dxa"/>
          </w:tcPr>
          <w:p w:rsidR="004D5037" w:rsidP="00D97B9C" w:rsidRDefault="004D5037" w14:paraId="4029D2D3" w14:textId="77777777">
            <w:r w:rsidRPr="00EE62BE">
              <w:rPr>
                <w:i/>
                <w:iCs/>
              </w:rPr>
              <w:t>Vervallen</w:t>
            </w:r>
          </w:p>
        </w:tc>
      </w:tr>
      <w:tr w:rsidR="004D5037" w:rsidTr="00D97B9C" w14:paraId="3C4CF4F1" w14:textId="77777777">
        <w:tc>
          <w:tcPr>
            <w:tcW w:w="846" w:type="dxa"/>
            <w:shd w:val="clear" w:color="auto" w:fill="BFBFBF" w:themeFill="background1" w:themeFillShade="BF"/>
          </w:tcPr>
          <w:p w:rsidRPr="000A7408" w:rsidR="004D5037" w:rsidP="00D97B9C" w:rsidRDefault="004D5037" w14:paraId="0142411B" w14:textId="77777777">
            <w:pPr>
              <w:rPr>
                <w:color w:val="C00000"/>
              </w:rPr>
            </w:pPr>
            <w:r w:rsidRPr="000A7408">
              <w:rPr>
                <w:color w:val="C00000"/>
                <w:lang w:val="en-US"/>
              </w:rPr>
              <w:t>API-41</w:t>
            </w:r>
          </w:p>
        </w:tc>
        <w:tc>
          <w:tcPr>
            <w:tcW w:w="3781" w:type="dxa"/>
          </w:tcPr>
          <w:p w:rsidR="004D5037" w:rsidP="00D97B9C" w:rsidRDefault="004D5037" w14:paraId="65C8686C" w14:textId="77777777">
            <w:r w:rsidRPr="00A771C2">
              <w:rPr>
                <w:lang w:val="en-US"/>
              </w:rPr>
              <w:t>Use content negotiation to serve different CRSs</w:t>
            </w:r>
          </w:p>
        </w:tc>
        <w:tc>
          <w:tcPr>
            <w:tcW w:w="4434" w:type="dxa"/>
          </w:tcPr>
          <w:p w:rsidR="004D5037" w:rsidP="00D97B9C" w:rsidRDefault="004D5037" w14:paraId="545AD93E" w14:textId="77777777">
            <w:r w:rsidRPr="00EE62BE">
              <w:rPr>
                <w:i/>
                <w:iCs/>
              </w:rPr>
              <w:t>Vervallen</w:t>
            </w:r>
          </w:p>
        </w:tc>
      </w:tr>
      <w:tr w:rsidR="004D5037" w:rsidTr="00D97B9C" w14:paraId="5E946BAB" w14:textId="77777777">
        <w:tc>
          <w:tcPr>
            <w:tcW w:w="846" w:type="dxa"/>
            <w:shd w:val="clear" w:color="auto" w:fill="BFBFBF" w:themeFill="background1" w:themeFillShade="BF"/>
          </w:tcPr>
          <w:p w:rsidRPr="000A7408" w:rsidR="004D5037" w:rsidP="00D97B9C" w:rsidRDefault="004D5037" w14:paraId="6F5D9E16" w14:textId="77777777">
            <w:pPr>
              <w:rPr>
                <w:color w:val="C00000"/>
              </w:rPr>
            </w:pPr>
            <w:r w:rsidRPr="000A7408">
              <w:rPr>
                <w:color w:val="C00000"/>
                <w:lang w:val="en-US"/>
              </w:rPr>
              <w:t>API-42</w:t>
            </w:r>
          </w:p>
        </w:tc>
        <w:tc>
          <w:tcPr>
            <w:tcW w:w="3781" w:type="dxa"/>
          </w:tcPr>
          <w:p w:rsidR="004D5037" w:rsidP="00D97B9C" w:rsidRDefault="004D5037" w14:paraId="75869857" w14:textId="77777777">
            <w:r w:rsidRPr="00A771C2">
              <w:rPr>
                <w:lang w:val="en-US"/>
              </w:rPr>
              <w:t>Use JSON+HAL with media type application/hal+json for pagination</w:t>
            </w:r>
          </w:p>
        </w:tc>
        <w:tc>
          <w:tcPr>
            <w:tcW w:w="4434" w:type="dxa"/>
          </w:tcPr>
          <w:p w:rsidR="004D5037" w:rsidP="00D97B9C" w:rsidRDefault="004D5037" w14:paraId="478F469A" w14:textId="77777777">
            <w:r w:rsidRPr="00EE62BE">
              <w:rPr>
                <w:i/>
                <w:iCs/>
              </w:rPr>
              <w:t>Vervallen</w:t>
            </w:r>
          </w:p>
        </w:tc>
      </w:tr>
      <w:tr w:rsidR="004D5037" w:rsidTr="00D97B9C" w14:paraId="3B3656E5" w14:textId="77777777">
        <w:tc>
          <w:tcPr>
            <w:tcW w:w="846" w:type="dxa"/>
            <w:shd w:val="clear" w:color="auto" w:fill="BFBFBF" w:themeFill="background1" w:themeFillShade="BF"/>
          </w:tcPr>
          <w:p w:rsidRPr="000A7408" w:rsidR="004D5037" w:rsidP="00D97B9C" w:rsidRDefault="004D5037" w14:paraId="7EF36445" w14:textId="77777777">
            <w:pPr>
              <w:rPr>
                <w:color w:val="C00000"/>
              </w:rPr>
            </w:pPr>
            <w:r w:rsidRPr="000A7408">
              <w:rPr>
                <w:color w:val="C00000"/>
                <w:lang w:val="en-US"/>
              </w:rPr>
              <w:t>API-43</w:t>
            </w:r>
          </w:p>
        </w:tc>
        <w:tc>
          <w:tcPr>
            <w:tcW w:w="3781" w:type="dxa"/>
          </w:tcPr>
          <w:p w:rsidR="004D5037" w:rsidP="00D97B9C" w:rsidRDefault="004D5037" w14:paraId="5A5AB382" w14:textId="77777777">
            <w:r w:rsidRPr="00A771C2">
              <w:rPr>
                <w:lang w:val="en-US"/>
              </w:rPr>
              <w:t>Apply caching to improve performance</w:t>
            </w:r>
          </w:p>
        </w:tc>
        <w:tc>
          <w:tcPr>
            <w:tcW w:w="4434" w:type="dxa"/>
          </w:tcPr>
          <w:p w:rsidR="004D5037" w:rsidP="00D97B9C" w:rsidRDefault="004D5037" w14:paraId="64A57996" w14:textId="77777777">
            <w:r w:rsidRPr="00EE62BE">
              <w:rPr>
                <w:i/>
                <w:iCs/>
              </w:rPr>
              <w:t>Vervallen</w:t>
            </w:r>
          </w:p>
        </w:tc>
      </w:tr>
      <w:tr w:rsidR="004D5037" w:rsidTr="00D97B9C" w14:paraId="4BFFA5E1" w14:textId="77777777">
        <w:tc>
          <w:tcPr>
            <w:tcW w:w="846" w:type="dxa"/>
            <w:shd w:val="clear" w:color="auto" w:fill="BFBFBF" w:themeFill="background1" w:themeFillShade="BF"/>
          </w:tcPr>
          <w:p w:rsidRPr="000A7408" w:rsidR="004D5037" w:rsidP="00D97B9C" w:rsidRDefault="004D5037" w14:paraId="2EB05C25" w14:textId="77777777">
            <w:pPr>
              <w:rPr>
                <w:color w:val="C00000"/>
              </w:rPr>
            </w:pPr>
            <w:r w:rsidRPr="000A7408">
              <w:rPr>
                <w:color w:val="C00000"/>
              </w:rPr>
              <w:t>API-44</w:t>
            </w:r>
          </w:p>
        </w:tc>
        <w:tc>
          <w:tcPr>
            <w:tcW w:w="3781" w:type="dxa"/>
          </w:tcPr>
          <w:p w:rsidR="004D5037" w:rsidP="00D97B9C" w:rsidRDefault="004D5037" w14:paraId="3ECBBFD3" w14:textId="77777777">
            <w:r w:rsidRPr="00A771C2">
              <w:t>Apply rate limiting</w:t>
            </w:r>
          </w:p>
        </w:tc>
        <w:tc>
          <w:tcPr>
            <w:tcW w:w="4434" w:type="dxa"/>
          </w:tcPr>
          <w:p w:rsidR="004D5037" w:rsidP="00D97B9C" w:rsidRDefault="004D5037" w14:paraId="298AC6F6" w14:textId="77777777">
            <w:r w:rsidRPr="00EE62BE">
              <w:rPr>
                <w:i/>
                <w:iCs/>
              </w:rPr>
              <w:t>Vervallen</w:t>
            </w:r>
          </w:p>
        </w:tc>
      </w:tr>
      <w:tr w:rsidR="004D5037" w:rsidTr="00D97B9C" w14:paraId="7C4A1449" w14:textId="77777777">
        <w:tc>
          <w:tcPr>
            <w:tcW w:w="846" w:type="dxa"/>
            <w:shd w:val="clear" w:color="auto" w:fill="BFBFBF" w:themeFill="background1" w:themeFillShade="BF"/>
          </w:tcPr>
          <w:p w:rsidRPr="000A7408" w:rsidR="004D5037" w:rsidP="00D97B9C" w:rsidRDefault="004D5037" w14:paraId="298B92C3" w14:textId="77777777">
            <w:pPr>
              <w:rPr>
                <w:color w:val="C00000"/>
              </w:rPr>
            </w:pPr>
            <w:r w:rsidRPr="000A7408">
              <w:rPr>
                <w:color w:val="C00000"/>
              </w:rPr>
              <w:t>API-45</w:t>
            </w:r>
          </w:p>
        </w:tc>
        <w:tc>
          <w:tcPr>
            <w:tcW w:w="3781" w:type="dxa"/>
          </w:tcPr>
          <w:p w:rsidR="004D5037" w:rsidP="00D97B9C" w:rsidRDefault="004D5037" w14:paraId="6A8A1D80" w14:textId="77777777">
            <w:r w:rsidRPr="00A771C2">
              <w:t>Provide rate limiting information</w:t>
            </w:r>
          </w:p>
        </w:tc>
        <w:tc>
          <w:tcPr>
            <w:tcW w:w="4434" w:type="dxa"/>
          </w:tcPr>
          <w:p w:rsidR="004D5037" w:rsidP="00D97B9C" w:rsidRDefault="004D5037" w14:paraId="4F9AAF76" w14:textId="77777777">
            <w:r w:rsidRPr="00EE62BE">
              <w:rPr>
                <w:i/>
                <w:iCs/>
              </w:rPr>
              <w:t>Vervallen</w:t>
            </w:r>
          </w:p>
        </w:tc>
      </w:tr>
      <w:tr w:rsidR="004D5037" w:rsidTr="00D97B9C" w14:paraId="112DE0D5" w14:textId="77777777">
        <w:tc>
          <w:tcPr>
            <w:tcW w:w="846" w:type="dxa"/>
            <w:shd w:val="clear" w:color="auto" w:fill="BFBFBF" w:themeFill="background1" w:themeFillShade="BF"/>
          </w:tcPr>
          <w:p w:rsidRPr="00924230" w:rsidR="004D5037" w:rsidP="00D97B9C" w:rsidRDefault="004D5037" w14:paraId="40F92D3B" w14:textId="77777777">
            <w:pPr>
              <w:rPr>
                <w:color w:val="C00000"/>
              </w:rPr>
            </w:pPr>
            <w:r w:rsidRPr="00714429">
              <w:t>API-</w:t>
            </w:r>
            <w:r>
              <w:t>46</w:t>
            </w:r>
          </w:p>
        </w:tc>
        <w:tc>
          <w:tcPr>
            <w:tcW w:w="3781" w:type="dxa"/>
          </w:tcPr>
          <w:p w:rsidR="004D5037" w:rsidP="00D97B9C" w:rsidRDefault="004D5037" w14:paraId="3248FBE3" w14:textId="77777777">
            <w:r w:rsidRPr="00CA529C">
              <w:t>Use default error handling</w:t>
            </w:r>
          </w:p>
        </w:tc>
        <w:tc>
          <w:tcPr>
            <w:tcW w:w="4434" w:type="dxa"/>
          </w:tcPr>
          <w:p w:rsidR="004D5037" w:rsidP="00D97B9C" w:rsidRDefault="002E0191" w14:paraId="34F409EF" w14:textId="37D69E43">
            <w:r w:rsidRPr="002E0191">
              <w:t>Aanbevolen</w:t>
            </w:r>
            <w:r>
              <w:t xml:space="preserve">: </w:t>
            </w:r>
            <w:hyperlink w:history="1" w:anchor="api-46" r:id="rId42">
              <w:r w:rsidRPr="00EC432F" w:rsidR="004D5037">
                <w:rPr>
                  <w:rStyle w:val="Hyperlink"/>
                </w:rPr>
                <w:t>Use default error handling</w:t>
              </w:r>
            </w:hyperlink>
            <w:r w:rsidR="004D5037">
              <w:t xml:space="preserve"> </w:t>
            </w:r>
          </w:p>
        </w:tc>
      </w:tr>
      <w:tr w:rsidR="004D5037" w:rsidTr="00D97B9C" w14:paraId="3C1BCB6D" w14:textId="77777777">
        <w:tc>
          <w:tcPr>
            <w:tcW w:w="846" w:type="dxa"/>
            <w:shd w:val="clear" w:color="auto" w:fill="BFBFBF" w:themeFill="background1" w:themeFillShade="BF"/>
          </w:tcPr>
          <w:p w:rsidRPr="00714429" w:rsidR="004D5037" w:rsidP="00D97B9C" w:rsidRDefault="004D5037" w14:paraId="2816F80A" w14:textId="77777777">
            <w:r w:rsidRPr="00714429">
              <w:t>API-</w:t>
            </w:r>
            <w:r>
              <w:t>47</w:t>
            </w:r>
          </w:p>
        </w:tc>
        <w:tc>
          <w:tcPr>
            <w:tcW w:w="3781" w:type="dxa"/>
          </w:tcPr>
          <w:p w:rsidRPr="00CA529C" w:rsidR="004D5037" w:rsidP="00D97B9C" w:rsidRDefault="004D5037" w14:paraId="14365501" w14:textId="77777777">
            <w:r w:rsidRPr="00737E2D">
              <w:t>Use the required HTTP status codes</w:t>
            </w:r>
          </w:p>
        </w:tc>
        <w:tc>
          <w:tcPr>
            <w:tcW w:w="4434" w:type="dxa"/>
          </w:tcPr>
          <w:p w:rsidR="004D5037" w:rsidP="00D97B9C" w:rsidRDefault="002E0191" w14:paraId="0367B1C7" w14:textId="5438E69E">
            <w:r w:rsidRPr="002E0191">
              <w:t>Aanbevolen</w:t>
            </w:r>
            <w:r>
              <w:t xml:space="preserve">: </w:t>
            </w:r>
            <w:hyperlink w:history="1" w:anchor="api-47" r:id="rId43">
              <w:r w:rsidRPr="007C4849" w:rsidR="004D5037">
                <w:rPr>
                  <w:rStyle w:val="Hyperlink"/>
                </w:rPr>
                <w:t>Use the required HTTP status codes</w:t>
              </w:r>
            </w:hyperlink>
            <w:r w:rsidR="004D5037">
              <w:t xml:space="preserve"> </w:t>
            </w:r>
          </w:p>
        </w:tc>
      </w:tr>
      <w:tr w:rsidR="004D5037" w:rsidTr="00D97B9C" w14:paraId="0E663286" w14:textId="77777777">
        <w:tc>
          <w:tcPr>
            <w:tcW w:w="846" w:type="dxa"/>
          </w:tcPr>
          <w:p w:rsidRPr="00924230" w:rsidR="004D5037" w:rsidP="00D97B9C" w:rsidRDefault="004D5037" w14:paraId="1157EDEA" w14:textId="77777777">
            <w:pPr>
              <w:rPr>
                <w:color w:val="C00000"/>
              </w:rPr>
            </w:pPr>
            <w:r w:rsidRPr="00924230">
              <w:rPr>
                <w:color w:val="C00000"/>
              </w:rPr>
              <w:t>API-48</w:t>
            </w:r>
          </w:p>
        </w:tc>
        <w:tc>
          <w:tcPr>
            <w:tcW w:w="3781" w:type="dxa"/>
          </w:tcPr>
          <w:p w:rsidR="004D5037" w:rsidP="00D97B9C" w:rsidRDefault="004D5037" w14:paraId="754EF143" w14:textId="77777777">
            <w:r>
              <w:t>Leave off trailing slashes from API endpoints</w:t>
            </w:r>
          </w:p>
        </w:tc>
        <w:tc>
          <w:tcPr>
            <w:tcW w:w="4434" w:type="dxa"/>
          </w:tcPr>
          <w:p w:rsidR="004D5037" w:rsidP="00D97B9C" w:rsidRDefault="001F2C23" w14:paraId="708A8D93" w14:textId="5D5583CB">
            <w:r>
              <w:t xml:space="preserve">Verplicht: </w:t>
            </w:r>
            <w:hyperlink w:history="1" w:anchor="api-48" r:id="rId44">
              <w:r w:rsidRPr="009A62CF" w:rsidR="004D5037">
                <w:rPr>
                  <w:rStyle w:val="Hyperlink"/>
                </w:rPr>
                <w:t>Leave off trailing slashes from URIs</w:t>
              </w:r>
            </w:hyperlink>
          </w:p>
        </w:tc>
      </w:tr>
      <w:tr w:rsidR="004D5037" w:rsidTr="00D97B9C" w14:paraId="13DBA814" w14:textId="77777777">
        <w:tc>
          <w:tcPr>
            <w:tcW w:w="846" w:type="dxa"/>
            <w:shd w:val="clear" w:color="auto" w:fill="BFBFBF" w:themeFill="background1" w:themeFillShade="BF"/>
          </w:tcPr>
          <w:p w:rsidRPr="000A7408" w:rsidR="004D5037" w:rsidP="00D97B9C" w:rsidRDefault="004D5037" w14:paraId="01ACE45F" w14:textId="77777777">
            <w:pPr>
              <w:rPr>
                <w:color w:val="C00000"/>
              </w:rPr>
            </w:pPr>
            <w:r w:rsidRPr="000A7408">
              <w:rPr>
                <w:color w:val="C00000"/>
              </w:rPr>
              <w:t>API-49</w:t>
            </w:r>
          </w:p>
        </w:tc>
        <w:tc>
          <w:tcPr>
            <w:tcW w:w="3781" w:type="dxa"/>
          </w:tcPr>
          <w:p w:rsidR="004D5037" w:rsidP="00D97B9C" w:rsidRDefault="004D5037" w14:paraId="60C1D1FF" w14:textId="77777777">
            <w:r w:rsidRPr="00A771C2">
              <w:t>Use public API-keys</w:t>
            </w:r>
          </w:p>
        </w:tc>
        <w:tc>
          <w:tcPr>
            <w:tcW w:w="4434" w:type="dxa"/>
          </w:tcPr>
          <w:p w:rsidR="004D5037" w:rsidP="00D97B9C" w:rsidRDefault="004D5037" w14:paraId="06A21A67" w14:textId="77777777">
            <w:r w:rsidRPr="00EE62BE">
              <w:rPr>
                <w:i/>
                <w:iCs/>
              </w:rPr>
              <w:t>Vervallen</w:t>
            </w:r>
          </w:p>
        </w:tc>
      </w:tr>
      <w:tr w:rsidR="004D5037" w:rsidTr="00D97B9C" w14:paraId="577B3EFD" w14:textId="77777777">
        <w:tc>
          <w:tcPr>
            <w:tcW w:w="846" w:type="dxa"/>
            <w:shd w:val="clear" w:color="auto" w:fill="BFBFBF" w:themeFill="background1" w:themeFillShade="BF"/>
          </w:tcPr>
          <w:p w:rsidRPr="000A7408" w:rsidR="004D5037" w:rsidP="00D97B9C" w:rsidRDefault="004D5037" w14:paraId="6CCBC5C1" w14:textId="77777777">
            <w:pPr>
              <w:rPr>
                <w:color w:val="C00000"/>
              </w:rPr>
            </w:pPr>
            <w:r w:rsidRPr="000A7408">
              <w:rPr>
                <w:color w:val="C00000"/>
                <w:lang w:val="en-US"/>
              </w:rPr>
              <w:t>API-50</w:t>
            </w:r>
          </w:p>
        </w:tc>
        <w:tc>
          <w:tcPr>
            <w:tcW w:w="3781" w:type="dxa"/>
          </w:tcPr>
          <w:p w:rsidR="004D5037" w:rsidP="00D97B9C" w:rsidRDefault="004D5037" w14:paraId="606E69AF" w14:textId="77777777">
            <w:r w:rsidRPr="00A771C2">
              <w:rPr>
                <w:lang w:val="en-US"/>
              </w:rPr>
              <w:t>Use CORS to control access</w:t>
            </w:r>
          </w:p>
        </w:tc>
        <w:tc>
          <w:tcPr>
            <w:tcW w:w="4434" w:type="dxa"/>
          </w:tcPr>
          <w:p w:rsidR="004D5037" w:rsidP="00D97B9C" w:rsidRDefault="004D5037" w14:paraId="06D9400F" w14:textId="77777777">
            <w:r w:rsidRPr="00EE62BE">
              <w:rPr>
                <w:i/>
                <w:iCs/>
              </w:rPr>
              <w:t>Vervallen</w:t>
            </w:r>
          </w:p>
        </w:tc>
      </w:tr>
      <w:tr w:rsidR="004D5037" w:rsidTr="00D97B9C" w14:paraId="54ADAFAB" w14:textId="77777777">
        <w:tc>
          <w:tcPr>
            <w:tcW w:w="846" w:type="dxa"/>
          </w:tcPr>
          <w:p w:rsidRPr="00924230" w:rsidR="004D5037" w:rsidP="00D97B9C" w:rsidRDefault="004D5037" w14:paraId="2E2C4AF3" w14:textId="77777777">
            <w:pPr>
              <w:rPr>
                <w:color w:val="C00000"/>
              </w:rPr>
            </w:pPr>
            <w:r w:rsidRPr="00924230">
              <w:rPr>
                <w:color w:val="C00000"/>
              </w:rPr>
              <w:lastRenderedPageBreak/>
              <w:t>API-51</w:t>
            </w:r>
          </w:p>
        </w:tc>
        <w:tc>
          <w:tcPr>
            <w:tcW w:w="3781" w:type="dxa"/>
          </w:tcPr>
          <w:p w:rsidR="004D5037" w:rsidP="00D97B9C" w:rsidRDefault="004D5037" w14:paraId="74441A5A" w14:textId="77777777">
            <w:r>
              <w:t>Publish OAS at a base-URI in JSON-format</w:t>
            </w:r>
          </w:p>
        </w:tc>
        <w:tc>
          <w:tcPr>
            <w:tcW w:w="4434" w:type="dxa"/>
          </w:tcPr>
          <w:p w:rsidR="004D5037" w:rsidP="00D97B9C" w:rsidRDefault="000B6EBA" w14:paraId="73B3D2DF" w14:textId="36A095ED">
            <w:r>
              <w:t xml:space="preserve">Verplicht: </w:t>
            </w:r>
            <w:hyperlink w:history="1" w:anchor="api-51" r:id="rId45">
              <w:r w:rsidRPr="005D65F7" w:rsidR="004D5037">
                <w:rPr>
                  <w:rStyle w:val="Hyperlink"/>
                </w:rPr>
                <w:t>Publish OAS document at a standard location in JSON-format</w:t>
              </w:r>
            </w:hyperlink>
          </w:p>
        </w:tc>
      </w:tr>
      <w:tr w:rsidR="004D5037" w:rsidTr="00D97B9C" w14:paraId="293C7093" w14:textId="77777777">
        <w:tc>
          <w:tcPr>
            <w:tcW w:w="846" w:type="dxa"/>
            <w:shd w:val="clear" w:color="auto" w:fill="BFBFBF" w:themeFill="background1" w:themeFillShade="BF"/>
          </w:tcPr>
          <w:p w:rsidRPr="00924230" w:rsidR="004D5037" w:rsidP="00D97B9C" w:rsidRDefault="004D5037" w14:paraId="26391A4D" w14:textId="77777777">
            <w:pPr>
              <w:rPr>
                <w:color w:val="C00000"/>
              </w:rPr>
            </w:pPr>
            <w:r w:rsidRPr="000A7408">
              <w:rPr>
                <w:color w:val="C00000"/>
                <w:lang w:val="en-US"/>
              </w:rPr>
              <w:t>API-52</w:t>
            </w:r>
          </w:p>
        </w:tc>
        <w:tc>
          <w:tcPr>
            <w:tcW w:w="3781" w:type="dxa"/>
          </w:tcPr>
          <w:p w:rsidR="004D5037" w:rsidP="00D97B9C" w:rsidRDefault="004D5037" w14:paraId="77B2B404" w14:textId="77777777">
            <w:r w:rsidRPr="006321A8">
              <w:t>Use OAuth 2.0 for authorisation with rights delegation</w:t>
            </w:r>
          </w:p>
        </w:tc>
        <w:tc>
          <w:tcPr>
            <w:tcW w:w="4434" w:type="dxa"/>
          </w:tcPr>
          <w:p w:rsidR="004D5037" w:rsidP="00D97B9C" w:rsidRDefault="004D5037" w14:paraId="1DB0F890" w14:textId="77777777">
            <w:r w:rsidRPr="00EE62BE">
              <w:rPr>
                <w:i/>
                <w:iCs/>
              </w:rPr>
              <w:t>Vervallen</w:t>
            </w:r>
          </w:p>
        </w:tc>
      </w:tr>
      <w:tr w:rsidR="004D5037" w:rsidTr="00D97B9C" w14:paraId="30253B45" w14:textId="77777777">
        <w:tc>
          <w:tcPr>
            <w:tcW w:w="846" w:type="dxa"/>
          </w:tcPr>
          <w:p w:rsidRPr="00EF2982" w:rsidR="004D5037" w:rsidP="00D97B9C" w:rsidRDefault="004D5037" w14:paraId="0EB77D17" w14:textId="77777777">
            <w:pPr>
              <w:rPr>
                <w:color w:val="00B050"/>
              </w:rPr>
            </w:pPr>
            <w:r w:rsidRPr="00EF2982">
              <w:rPr>
                <w:color w:val="00B050"/>
              </w:rPr>
              <w:t>API-53</w:t>
            </w:r>
          </w:p>
        </w:tc>
        <w:tc>
          <w:tcPr>
            <w:tcW w:w="3781" w:type="dxa"/>
          </w:tcPr>
          <w:p w:rsidR="004D5037" w:rsidP="00D97B9C" w:rsidRDefault="004D5037" w14:paraId="30468BFC" w14:textId="77777777">
            <w:r>
              <w:t>-</w:t>
            </w:r>
          </w:p>
        </w:tc>
        <w:tc>
          <w:tcPr>
            <w:tcW w:w="4434" w:type="dxa"/>
          </w:tcPr>
          <w:p w:rsidR="004D5037" w:rsidP="00D97B9C" w:rsidRDefault="00A51057" w14:paraId="1D7517F8" w14:textId="13BA62A6">
            <w:r>
              <w:t xml:space="preserve">Verplicht: </w:t>
            </w:r>
            <w:hyperlink w:history="1" w:anchor="api-53" r:id="rId46">
              <w:r w:rsidRPr="007E2479" w:rsidR="004D5037">
                <w:rPr>
                  <w:rStyle w:val="Hyperlink"/>
                </w:rPr>
                <w:t>Hide irrelevant implementation details</w:t>
              </w:r>
            </w:hyperlink>
          </w:p>
        </w:tc>
      </w:tr>
      <w:tr w:rsidR="004D5037" w:rsidTr="00D97B9C" w14:paraId="6258852D" w14:textId="77777777">
        <w:tc>
          <w:tcPr>
            <w:tcW w:w="846" w:type="dxa"/>
          </w:tcPr>
          <w:p w:rsidRPr="00EF2982" w:rsidR="004D5037" w:rsidP="00D97B9C" w:rsidRDefault="004D5037" w14:paraId="1F5F860F" w14:textId="77777777">
            <w:pPr>
              <w:rPr>
                <w:color w:val="00B050"/>
              </w:rPr>
            </w:pPr>
            <w:r w:rsidRPr="00EF2982">
              <w:rPr>
                <w:color w:val="00B050"/>
                <w:lang w:val="en-US"/>
              </w:rPr>
              <w:t>API-54</w:t>
            </w:r>
          </w:p>
        </w:tc>
        <w:tc>
          <w:tcPr>
            <w:tcW w:w="3781" w:type="dxa"/>
          </w:tcPr>
          <w:p w:rsidR="004D5037" w:rsidP="00D97B9C" w:rsidRDefault="004D5037" w14:paraId="2EA6A592" w14:textId="77777777">
            <w:r>
              <w:t>-</w:t>
            </w:r>
          </w:p>
        </w:tc>
        <w:tc>
          <w:tcPr>
            <w:tcW w:w="4434" w:type="dxa"/>
          </w:tcPr>
          <w:p w:rsidR="004D5037" w:rsidP="00D97B9C" w:rsidRDefault="00A51057" w14:paraId="4A2AADC0" w14:textId="7067418F">
            <w:r>
              <w:t xml:space="preserve">Verplicht: </w:t>
            </w:r>
            <w:hyperlink w:history="1" w:anchor="api-54" r:id="rId47">
              <w:r w:rsidRPr="002E6A48" w:rsidR="004D5037">
                <w:rPr>
                  <w:rStyle w:val="Hyperlink"/>
                  <w:lang w:val="en-US"/>
                </w:rPr>
                <w:t>Use plural nouns to name collection resources</w:t>
              </w:r>
            </w:hyperlink>
          </w:p>
        </w:tc>
      </w:tr>
      <w:tr w:rsidR="004D5037" w:rsidTr="00D97B9C" w14:paraId="6303B8D6" w14:textId="77777777">
        <w:tc>
          <w:tcPr>
            <w:tcW w:w="846" w:type="dxa"/>
          </w:tcPr>
          <w:p w:rsidRPr="00EF2982" w:rsidR="004D5037" w:rsidP="00D97B9C" w:rsidRDefault="004D5037" w14:paraId="78F9F4CC" w14:textId="77777777">
            <w:pPr>
              <w:rPr>
                <w:color w:val="00B050"/>
              </w:rPr>
            </w:pPr>
            <w:r w:rsidRPr="00EF2982">
              <w:rPr>
                <w:color w:val="00B050"/>
                <w:lang w:val="en-US"/>
              </w:rPr>
              <w:t>API-55</w:t>
            </w:r>
          </w:p>
        </w:tc>
        <w:tc>
          <w:tcPr>
            <w:tcW w:w="3781" w:type="dxa"/>
          </w:tcPr>
          <w:p w:rsidR="004D5037" w:rsidP="00D97B9C" w:rsidRDefault="004D5037" w14:paraId="28313411" w14:textId="77777777">
            <w:r>
              <w:t>-</w:t>
            </w:r>
          </w:p>
        </w:tc>
        <w:tc>
          <w:tcPr>
            <w:tcW w:w="4434" w:type="dxa"/>
          </w:tcPr>
          <w:p w:rsidR="004D5037" w:rsidP="00D97B9C" w:rsidRDefault="00A51057" w14:paraId="02A730B1" w14:textId="444B0130">
            <w:r>
              <w:t xml:space="preserve">Verplicht: </w:t>
            </w:r>
            <w:hyperlink w:history="1" w:anchor="api-55" r:id="rId48">
              <w:r w:rsidRPr="002E6A48" w:rsidR="004D5037">
                <w:rPr>
                  <w:rStyle w:val="Hyperlink"/>
                  <w:lang w:val="en-US"/>
                </w:rPr>
                <w:t>Publish a changelog for API changes between versions</w:t>
              </w:r>
            </w:hyperlink>
          </w:p>
        </w:tc>
      </w:tr>
      <w:tr w:rsidR="004D5037" w:rsidTr="00D97B9C" w14:paraId="26BB10C4" w14:textId="77777777">
        <w:tc>
          <w:tcPr>
            <w:tcW w:w="846" w:type="dxa"/>
          </w:tcPr>
          <w:p w:rsidRPr="00EF2982" w:rsidR="004D5037" w:rsidP="00D97B9C" w:rsidRDefault="004D5037" w14:paraId="20D6CEFA" w14:textId="77777777">
            <w:pPr>
              <w:rPr>
                <w:color w:val="00B050"/>
              </w:rPr>
            </w:pPr>
            <w:r w:rsidRPr="00EF2982">
              <w:rPr>
                <w:color w:val="00B050"/>
                <w:lang w:val="en-US"/>
              </w:rPr>
              <w:t>API-56</w:t>
            </w:r>
          </w:p>
        </w:tc>
        <w:tc>
          <w:tcPr>
            <w:tcW w:w="3781" w:type="dxa"/>
          </w:tcPr>
          <w:p w:rsidR="004D5037" w:rsidP="00D97B9C" w:rsidRDefault="004D5037" w14:paraId="6BCF0025" w14:textId="77777777">
            <w:r>
              <w:t>-</w:t>
            </w:r>
          </w:p>
        </w:tc>
        <w:tc>
          <w:tcPr>
            <w:tcW w:w="4434" w:type="dxa"/>
          </w:tcPr>
          <w:p w:rsidR="004D5037" w:rsidP="00D97B9C" w:rsidRDefault="00A51057" w14:paraId="7F457589" w14:textId="0C795A32">
            <w:r>
              <w:t xml:space="preserve">Verplicht: </w:t>
            </w:r>
            <w:hyperlink w:history="1" w:anchor="api-56" r:id="rId49">
              <w:r w:rsidRPr="00EA22C4" w:rsidR="004D5037">
                <w:rPr>
                  <w:rStyle w:val="Hyperlink"/>
                  <w:lang w:val="en-US"/>
                </w:rPr>
                <w:t>Adhere to the Semantic Versioning model when releasing API changes</w:t>
              </w:r>
            </w:hyperlink>
          </w:p>
        </w:tc>
      </w:tr>
      <w:tr w:rsidR="004D5037" w:rsidTr="00D97B9C" w14:paraId="27EC5F4E" w14:textId="77777777">
        <w:tc>
          <w:tcPr>
            <w:tcW w:w="846" w:type="dxa"/>
          </w:tcPr>
          <w:p w:rsidRPr="00EF2982" w:rsidR="004D5037" w:rsidP="00D97B9C" w:rsidRDefault="004D5037" w14:paraId="717EFCC0" w14:textId="77777777">
            <w:pPr>
              <w:rPr>
                <w:color w:val="00B050"/>
              </w:rPr>
            </w:pPr>
            <w:r w:rsidRPr="00EF2982">
              <w:rPr>
                <w:color w:val="00B050"/>
                <w:lang w:val="en-US"/>
              </w:rPr>
              <w:t>API-57</w:t>
            </w:r>
          </w:p>
        </w:tc>
        <w:tc>
          <w:tcPr>
            <w:tcW w:w="3781" w:type="dxa"/>
          </w:tcPr>
          <w:p w:rsidR="004D5037" w:rsidP="00D97B9C" w:rsidRDefault="004D5037" w14:paraId="2FB351E1" w14:textId="77777777">
            <w:r>
              <w:t>-</w:t>
            </w:r>
          </w:p>
        </w:tc>
        <w:tc>
          <w:tcPr>
            <w:tcW w:w="4434" w:type="dxa"/>
          </w:tcPr>
          <w:p w:rsidR="004D5037" w:rsidP="00D97B9C" w:rsidRDefault="00A51057" w14:paraId="0D58EF98" w14:textId="2685D5C8">
            <w:r>
              <w:t xml:space="preserve">Verplicht: </w:t>
            </w:r>
            <w:hyperlink w:history="1" w:anchor="api-57" r:id="rId50">
              <w:r w:rsidRPr="00EA22C4" w:rsidR="004D5037">
                <w:rPr>
                  <w:rStyle w:val="Hyperlink"/>
                  <w:lang w:val="en-US"/>
                </w:rPr>
                <w:t>Return the full version number in a response header</w:t>
              </w:r>
            </w:hyperlink>
          </w:p>
        </w:tc>
      </w:tr>
      <w:tr w:rsidR="004D5037" w:rsidTr="00D97B9C" w14:paraId="20680EBC" w14:textId="77777777">
        <w:tc>
          <w:tcPr>
            <w:tcW w:w="846" w:type="dxa"/>
            <w:shd w:val="clear" w:color="auto" w:fill="A6A6A6" w:themeFill="background1" w:themeFillShade="A6"/>
          </w:tcPr>
          <w:p w:rsidRPr="00EF2982" w:rsidR="004D5037" w:rsidP="00D97B9C" w:rsidRDefault="004D5037" w14:paraId="3210F8F2" w14:textId="77777777">
            <w:pPr>
              <w:rPr>
                <w:color w:val="00B050"/>
                <w:lang w:val="en-US"/>
              </w:rPr>
            </w:pPr>
            <w:r w:rsidRPr="00C42F27">
              <w:rPr>
                <w:color w:val="00B050"/>
                <w:lang w:val="en-US"/>
              </w:rPr>
              <w:t>API-58</w:t>
            </w:r>
          </w:p>
        </w:tc>
        <w:tc>
          <w:tcPr>
            <w:tcW w:w="3781" w:type="dxa"/>
          </w:tcPr>
          <w:p w:rsidR="004D5037" w:rsidP="00D97B9C" w:rsidRDefault="004D5037" w14:paraId="502B2BF0" w14:textId="77777777">
            <w:r>
              <w:t>-</w:t>
            </w:r>
          </w:p>
        </w:tc>
        <w:tc>
          <w:tcPr>
            <w:tcW w:w="4434" w:type="dxa"/>
          </w:tcPr>
          <w:p w:rsidR="004D5037" w:rsidP="00D97B9C" w:rsidRDefault="00A51057" w14:paraId="23416FBB" w14:textId="3D867B17">
            <w:pPr>
              <w:rPr>
                <w:color w:val="000000"/>
                <w:lang w:val="en-US"/>
              </w:rPr>
            </w:pPr>
            <w:r>
              <w:t xml:space="preserve">Verplicht: </w:t>
            </w:r>
            <w:hyperlink w:history="1" w:anchor="api-58" r:id="rId51">
              <w:r w:rsidRPr="0022358C" w:rsidR="004D5037">
                <w:rPr>
                  <w:rStyle w:val="Hyperlink"/>
                  <w:lang w:val="en-US"/>
                </w:rPr>
                <w:t>No sensitive information in URIs</w:t>
              </w:r>
            </w:hyperlink>
            <w:r w:rsidR="004D5037">
              <w:rPr>
                <w:color w:val="000000"/>
                <w:lang w:val="en-US"/>
              </w:rPr>
              <w:t xml:space="preserve"> </w:t>
            </w:r>
          </w:p>
        </w:tc>
      </w:tr>
    </w:tbl>
    <w:p w:rsidRPr="002C2F1F" w:rsidR="004D5037" w:rsidP="004D5037" w:rsidRDefault="004D5037" w14:paraId="530A05CE" w14:textId="77777777">
      <w:pPr>
        <w:spacing w:line="240" w:lineRule="auto"/>
        <w:rPr>
          <w:lang w:val="en-US"/>
        </w:rPr>
      </w:pPr>
    </w:p>
    <w:p w:rsidR="004D5037" w:rsidP="004D5037" w:rsidRDefault="004D5037" w14:paraId="428DA2ED" w14:textId="77777777">
      <w:r>
        <w:t xml:space="preserve">Over het algemeen zijn de wijzigingen enkel van tekstuele aard en is er vrijwel geen impact. Een aantal nieuwe principes hebben wel impact. </w:t>
      </w:r>
    </w:p>
    <w:p w:rsidR="004D5037" w:rsidP="004D5037" w:rsidRDefault="004D5037" w14:paraId="4EB037F0" w14:textId="77777777">
      <w:pPr>
        <w:rPr>
          <w:rStyle w:val="Hyperlink"/>
        </w:rPr>
      </w:pPr>
    </w:p>
    <w:p w:rsidRPr="00273CDD" w:rsidR="004D5037" w:rsidP="004D5037" w:rsidRDefault="004D5037" w14:paraId="595EC3DC" w14:textId="77777777">
      <w:pPr>
        <w:rPr>
          <w:rStyle w:val="Hyperlink"/>
          <w:b/>
          <w:bCs/>
        </w:rPr>
      </w:pPr>
    </w:p>
    <w:p w:rsidR="004D5037" w:rsidP="002E5FA8" w:rsidRDefault="004D5037" w14:paraId="238CA850" w14:textId="77777777">
      <w:pPr>
        <w:pStyle w:val="Kop3"/>
        <w:numPr>
          <w:ilvl w:val="1"/>
          <w:numId w:val="1"/>
        </w:numPr>
        <w:rPr/>
      </w:pPr>
      <w:bookmarkStart w:name="_Ref130912247" w:id="61"/>
      <w:bookmarkStart w:name="_Ref130912255" w:id="62"/>
      <w:bookmarkStart w:name="_Ref130912279" w:id="63"/>
      <w:bookmarkStart w:name="_Toc131076748" w:id="64"/>
      <w:commentRangeStart w:id="103603121"/>
      <w:r w:rsidR="004D5037">
        <w:rPr/>
        <w:t>MUST</w:t>
      </w:r>
      <w:commentRangeEnd w:id="103603121"/>
      <w:r>
        <w:rPr>
          <w:rStyle w:val="CommentReference"/>
        </w:rPr>
        <w:commentReference w:id="103603121"/>
      </w:r>
      <w:r w:rsidR="004D5037">
        <w:rPr/>
        <w:t xml:space="preserve">: Routeringskenmerken zijn query parameters in het </w:t>
      </w:r>
      <w:r w:rsidR="004D5037">
        <w:rPr/>
        <w:t>request</w:t>
      </w:r>
      <w:r w:rsidR="004D5037">
        <w:rPr/>
        <w:t xml:space="preserve"> </w:t>
      </w:r>
      <w:r w:rsidR="004D5037">
        <w:rPr/>
        <w:t xml:space="preserve">naar het token </w:t>
      </w:r>
      <w:r w:rsidR="004D5037">
        <w:rPr/>
        <w:t>endpoint</w:t>
      </w:r>
      <w:r w:rsidR="004D5037">
        <w:rPr/>
        <w:t xml:space="preserve"> van de </w:t>
      </w:r>
      <w:r w:rsidR="004D5037">
        <w:rPr/>
        <w:t>Authorization</w:t>
      </w:r>
      <w:r w:rsidR="004D5037">
        <w:rPr/>
        <w:t xml:space="preserve"> Server.</w:t>
      </w:r>
      <w:bookmarkEnd w:id="61"/>
      <w:bookmarkEnd w:id="62"/>
      <w:bookmarkEnd w:id="63"/>
      <w:bookmarkEnd w:id="64"/>
    </w:p>
    <w:p w:rsidR="004D5037" w:rsidP="004D5037" w:rsidRDefault="004D5037" w14:paraId="6621D349" w14:textId="77777777">
      <w:r>
        <w:t xml:space="preserve">Een belangrijk aspect van MDX-profielen is het kunnen routeren naar een eindorganisatie. Bij de point-to-point (TLS) verbinding tussen de verwerker rollen moet er gerouteerd kunnen worden naar de eindorganisatie. De eindorganisaties worden middels een FROM en een TO routeringskenmerk gespecificeerd. Het kan zijn dat partijen gegevens uitwisselen voor de zelfde eindorganisatie. Ook al zijn dat de  FROM en TO routeringskenmerk hetzelfde deze worden altijd gevuld.  </w:t>
      </w:r>
    </w:p>
    <w:p w:rsidR="004D5037" w:rsidP="004D5037" w:rsidRDefault="004D5037" w14:paraId="3AB389A3" w14:textId="77777777"/>
    <w:p w:rsidR="004D5037" w:rsidP="004D5037" w:rsidRDefault="004D5037" w14:paraId="14B3FE32" w14:textId="77777777">
      <w:r>
        <w:t>In dit OAuth-profiel (en het MDX Secure API REST profile) worden  de FROM (edu-from) en TO (edu-to) routeringskenmerken als query parameters opgenomen als onderdeel van het request. Hierdoor is het voor de ontvanger direct duidelijk vanuit welke eindorganisatie het bericht verstuurd is, en voor welke het bedoeld is. Gezien het een synchrone point-to-point koppeling betreft (een bilaterale koppeling zonder intermediairs) wordt impliciet gesteld dat de edu-from parameter in het request de edu-to parameter in de response is en de edu-to parameter in het request de edu-from parameter in de response is. We ondersteunen dus de use case waar zowel client als server een verwerker zijn en er aan beide kanten naar dezelfde (of verschillende) eindorganisatie gerouteerd kan worden.</w:t>
      </w:r>
    </w:p>
    <w:p w:rsidR="004D5037" w:rsidP="004D5037" w:rsidRDefault="004D5037" w14:paraId="582B7EAF" w14:textId="77777777"/>
    <w:p w:rsidR="004D5037" w:rsidP="004D5037" w:rsidRDefault="004D5037" w14:paraId="17A7D419" w14:textId="77777777">
      <w:r>
        <w:t>Een voorbeeld wordt hieronder weergegeven. Hierin communiceren twee partijen als verwerker gegevens naar dezelfde eindorganisatie:</w:t>
      </w:r>
    </w:p>
    <w:p w:rsidR="004D5037" w:rsidP="004D5037" w:rsidRDefault="00986A2E" w14:paraId="1C80725D" w14:textId="77777777">
      <w:pPr>
        <w:ind w:left="720"/>
      </w:pPr>
      <w:hyperlink w:history="1" r:id="rId52">
        <w:r w:rsidRPr="00124170" w:rsidR="004D5037">
          <w:rPr>
            <w:rStyle w:val="Hyperlink"/>
          </w:rPr>
          <w:t>https://prod.leverancier.com/v1/service?edu-to=0000000700011BB00001&amp;edu-from=0000000700011BB00000</w:t>
        </w:r>
      </w:hyperlink>
    </w:p>
    <w:p w:rsidR="004D5037" w:rsidP="004D5037" w:rsidRDefault="004D5037" w14:paraId="06B024DE" w14:textId="77777777">
      <w:pPr>
        <w:ind w:left="720"/>
      </w:pPr>
    </w:p>
    <w:p w:rsidR="004D5037" w:rsidP="004D5037" w:rsidRDefault="004D5037" w14:paraId="2E830C47" w14:textId="77777777">
      <w:r>
        <w:t xml:space="preserve">Het routeringskenmerk wordt geleverd bij het request van elke HTTP methode. Mede op basis van het routeringskenmerk (zie MDX OSR protocol) kan de mandatering gevalideerd worden. Als één of beide routeringskenmerken in het request ontbreken moet er een foutmelding (zie </w:t>
      </w:r>
      <w:r>
        <w:fldChar w:fldCharType="begin"/>
      </w:r>
      <w:r>
        <w:instrText xml:space="preserve"> REF _Ref130308695 \h </w:instrText>
      </w:r>
      <w:r>
        <w:fldChar w:fldCharType="separate"/>
      </w:r>
      <w:r>
        <w:t>MUST: Foutafhandeling m.b.t. het routeringskenmerk</w:t>
      </w:r>
      <w:r>
        <w:fldChar w:fldCharType="end"/>
      </w:r>
      <w:r>
        <w:t>) gegeven worden.</w:t>
      </w:r>
    </w:p>
    <w:p w:rsidR="004D5037" w:rsidP="004D5037" w:rsidRDefault="004D5037" w14:paraId="747AB909" w14:textId="77777777">
      <w:pPr>
        <w:rPr>
          <w:rStyle w:val="Hyperlink"/>
        </w:rPr>
      </w:pPr>
    </w:p>
    <w:p w:rsidR="004D5037" w:rsidP="002E5FA8" w:rsidRDefault="004D5037" w14:paraId="231985C8" w14:textId="77777777">
      <w:pPr>
        <w:pStyle w:val="Kop3"/>
        <w:numPr>
          <w:ilvl w:val="1"/>
          <w:numId w:val="1"/>
        </w:numPr>
      </w:pPr>
      <w:bookmarkStart w:name="_Toc98163647" w:id="65"/>
      <w:bookmarkStart w:name="_Toc131076749" w:id="66"/>
      <w:r>
        <w:lastRenderedPageBreak/>
        <w:t>MAY: Berichtbeveiligingsvoorschriften</w:t>
      </w:r>
      <w:bookmarkEnd w:id="65"/>
      <w:bookmarkEnd w:id="66"/>
    </w:p>
    <w:p w:rsidR="004D5037" w:rsidP="004D5037" w:rsidRDefault="004D5037" w14:paraId="252E18B5" w14:textId="77777777">
      <w:bookmarkStart w:name="_heading=h.1ci93xb" w:colFirst="0" w:colLast="0" w:id="67"/>
      <w:bookmarkEnd w:id="67"/>
      <w:r>
        <w:t>Berichtbeveiliging naast transportbeveiliging is met name relevant in ketens met transparante intermediairs. Het ondertekenen van het bericht kan wenselijk zijn om onweerlegbaarheid</w:t>
      </w:r>
      <w:r>
        <w:rPr>
          <w:rStyle w:val="Voetnootmarkering"/>
        </w:rPr>
        <w:footnoteReference w:id="25"/>
      </w:r>
      <w:r>
        <w:t xml:space="preserve"> te ondersteunen.</w:t>
      </w:r>
    </w:p>
    <w:p w:rsidR="004D5037" w:rsidP="004D5037" w:rsidRDefault="004D5037" w14:paraId="7476A36E" w14:textId="77777777"/>
    <w:p w:rsidR="004D5037" w:rsidP="004D5037" w:rsidRDefault="004D5037" w14:paraId="06689E56" w14:textId="77777777">
      <w:r>
        <w:t>Voor dit OAuth-profiel zijn momenteel geen berichtbeveiligingsvoorschriften opgenomen en heeft hiermee in vergelijking tot het MDX Secure API WUS-profiel beperkte functionaliteit. Wel zijn er ontwikkelingen rond berichtbeveiliging voor RESTful uitwisselingen (zie Digikopppeling REST profiel</w:t>
      </w:r>
      <w:r>
        <w:rPr>
          <w:rStyle w:val="Voetnootmarkering"/>
        </w:rPr>
        <w:footnoteReference w:id="26"/>
      </w:r>
      <w:r>
        <w:t>)</w:t>
      </w:r>
    </w:p>
    <w:p w:rsidR="004D5037" w:rsidP="004D5037" w:rsidRDefault="004D5037" w14:paraId="768F07F4" w14:textId="77777777"/>
    <w:p w:rsidR="004D5037" w:rsidP="004D5037" w:rsidRDefault="004D5037" w14:paraId="68311D1D" w14:textId="77777777">
      <w:pPr>
        <w:rPr>
          <w:rStyle w:val="Hyperlink"/>
        </w:rPr>
      </w:pPr>
    </w:p>
    <w:p w:rsidR="004D5037" w:rsidP="004D5037" w:rsidRDefault="004D5037" w14:paraId="3F36DCF1" w14:textId="77777777">
      <w:pPr>
        <w:rPr>
          <w:rStyle w:val="Hyperlink"/>
        </w:rPr>
      </w:pPr>
    </w:p>
    <w:p w:rsidR="004D5037" w:rsidP="004D5037" w:rsidRDefault="004D5037" w14:paraId="36C6E99C" w14:textId="77777777">
      <w:pPr>
        <w:rPr>
          <w:rStyle w:val="Hyperlink"/>
        </w:rPr>
      </w:pPr>
    </w:p>
    <w:p w:rsidR="004D5037" w:rsidP="0020745B" w:rsidRDefault="004D5037" w14:paraId="07FCDA45" w14:textId="77777777">
      <w:pPr>
        <w:pStyle w:val="Kop3"/>
        <w:numPr>
          <w:ilvl w:val="1"/>
          <w:numId w:val="1"/>
        </w:numPr>
      </w:pPr>
      <w:bookmarkStart w:name="_Toc131076750" w:id="68"/>
      <w:r>
        <w:t>MUST</w:t>
      </w:r>
      <w:r w:rsidRPr="007232B8">
        <w:t xml:space="preserve">: </w:t>
      </w:r>
      <w:r>
        <w:t>F</w:t>
      </w:r>
      <w:r w:rsidRPr="00C77F36">
        <w:t>outafhandeling m.b.t. het routeringskenmerk</w:t>
      </w:r>
      <w:bookmarkEnd w:id="68"/>
    </w:p>
    <w:p w:rsidR="004D5037" w:rsidP="004D5037" w:rsidRDefault="004D5037" w14:paraId="0A4E3F51" w14:textId="77777777"/>
    <w:tbl>
      <w:tblPr>
        <w:tblStyle w:val="a7"/>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08"/>
        <w:gridCol w:w="1637"/>
        <w:gridCol w:w="1395"/>
        <w:gridCol w:w="1230"/>
        <w:gridCol w:w="3195"/>
      </w:tblGrid>
      <w:tr w:rsidR="004D5037" w:rsidTr="0D00FDB0" w14:paraId="4AE9C03D" w14:textId="77777777">
        <w:trPr>
          <w:trHeight w:val="294"/>
        </w:trPr>
        <w:tc>
          <w:tcPr>
            <w:tcW w:w="140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background1" w:themeFillShade="BF"/>
            <w:tcMar>
              <w:top w:w="100" w:type="dxa"/>
              <w:left w:w="100" w:type="dxa"/>
              <w:bottom w:w="100" w:type="dxa"/>
              <w:right w:w="100" w:type="dxa"/>
            </w:tcMar>
          </w:tcPr>
          <w:p w:rsidRPr="00E357C1" w:rsidR="004D5037" w:rsidP="00D97B9C" w:rsidRDefault="004D5037" w14:paraId="76DFCD61" w14:textId="77777777">
            <w:pPr>
              <w:rPr>
                <w:b/>
                <w:bCs/>
              </w:rPr>
            </w:pPr>
            <w:r>
              <w:rPr>
                <w:b/>
                <w:bCs/>
              </w:rPr>
              <w:t>S</w:t>
            </w:r>
            <w:r w:rsidRPr="00E357C1">
              <w:rPr>
                <w:b/>
                <w:bCs/>
              </w:rPr>
              <w:t>tatus code</w:t>
            </w:r>
          </w:p>
        </w:tc>
        <w:tc>
          <w:tcPr>
            <w:tcW w:w="1637" w:type="dxa"/>
            <w:tcBorders>
              <w:top w:val="single" w:color="000000" w:themeColor="text1" w:sz="8" w:space="0"/>
              <w:left w:val="nil"/>
              <w:bottom w:val="single" w:color="000000" w:themeColor="text1" w:sz="8" w:space="0"/>
              <w:right w:val="single" w:color="000000" w:themeColor="text1" w:sz="8" w:space="0"/>
            </w:tcBorders>
            <w:shd w:val="clear" w:color="auto" w:fill="BFBFBF" w:themeFill="background1" w:themeFillShade="BF"/>
            <w:tcMar>
              <w:top w:w="100" w:type="dxa"/>
              <w:left w:w="100" w:type="dxa"/>
              <w:bottom w:w="100" w:type="dxa"/>
              <w:right w:w="100" w:type="dxa"/>
            </w:tcMar>
          </w:tcPr>
          <w:p w:rsidRPr="00E357C1" w:rsidR="004D5037" w:rsidP="00D97B9C" w:rsidRDefault="004D5037" w14:paraId="02D702F8" w14:textId="77777777">
            <w:pPr>
              <w:rPr>
                <w:b/>
                <w:bCs/>
              </w:rPr>
            </w:pPr>
            <w:r w:rsidRPr="00E357C1">
              <w:rPr>
                <w:b/>
                <w:bCs/>
              </w:rPr>
              <w:t>Omschrijving</w:t>
            </w:r>
          </w:p>
        </w:tc>
        <w:tc>
          <w:tcPr>
            <w:tcW w:w="1395" w:type="dxa"/>
            <w:tcBorders>
              <w:top w:val="single" w:color="000000" w:themeColor="text1" w:sz="8" w:space="0"/>
              <w:left w:val="nil"/>
              <w:bottom w:val="single" w:color="000000" w:themeColor="text1" w:sz="8" w:space="0"/>
              <w:right w:val="single" w:color="000000" w:themeColor="text1" w:sz="8" w:space="0"/>
            </w:tcBorders>
            <w:shd w:val="clear" w:color="auto" w:fill="BFBFBF" w:themeFill="background1" w:themeFillShade="BF"/>
            <w:tcMar>
              <w:top w:w="100" w:type="dxa"/>
              <w:left w:w="100" w:type="dxa"/>
              <w:bottom w:w="100" w:type="dxa"/>
              <w:right w:w="100" w:type="dxa"/>
            </w:tcMar>
          </w:tcPr>
          <w:p w:rsidRPr="00E357C1" w:rsidR="004D5037" w:rsidP="00D97B9C" w:rsidRDefault="004D5037" w14:paraId="0D9999F8" w14:textId="77777777">
            <w:pPr>
              <w:rPr>
                <w:b/>
                <w:bCs/>
              </w:rPr>
            </w:pPr>
            <w:r w:rsidRPr="00E357C1">
              <w:rPr>
                <w:b/>
                <w:bCs/>
              </w:rPr>
              <w:t>Categorie</w:t>
            </w:r>
          </w:p>
        </w:tc>
        <w:tc>
          <w:tcPr>
            <w:tcW w:w="1230" w:type="dxa"/>
            <w:tcBorders>
              <w:top w:val="single" w:color="000000" w:themeColor="text1" w:sz="8" w:space="0"/>
              <w:left w:val="nil"/>
              <w:bottom w:val="single" w:color="000000" w:themeColor="text1" w:sz="8" w:space="0"/>
              <w:right w:val="single" w:color="000000" w:themeColor="text1" w:sz="8" w:space="0"/>
            </w:tcBorders>
            <w:shd w:val="clear" w:color="auto" w:fill="BFBFBF" w:themeFill="background1" w:themeFillShade="BF"/>
            <w:tcMar>
              <w:top w:w="100" w:type="dxa"/>
              <w:left w:w="100" w:type="dxa"/>
              <w:bottom w:w="100" w:type="dxa"/>
              <w:right w:w="100" w:type="dxa"/>
            </w:tcMar>
          </w:tcPr>
          <w:p w:rsidRPr="00E357C1" w:rsidR="004D5037" w:rsidP="00D97B9C" w:rsidRDefault="004D5037" w14:paraId="58B48993" w14:textId="77777777">
            <w:pPr>
              <w:rPr>
                <w:b/>
                <w:bCs/>
              </w:rPr>
            </w:pPr>
            <w:r w:rsidRPr="00E357C1">
              <w:rPr>
                <w:b/>
                <w:bCs/>
              </w:rPr>
              <w:t>Domein</w:t>
            </w:r>
          </w:p>
        </w:tc>
        <w:tc>
          <w:tcPr>
            <w:tcW w:w="3195" w:type="dxa"/>
            <w:tcBorders>
              <w:top w:val="single" w:color="000000" w:themeColor="text1" w:sz="8" w:space="0"/>
              <w:left w:val="nil"/>
              <w:bottom w:val="single" w:color="000000" w:themeColor="text1" w:sz="8" w:space="0"/>
              <w:right w:val="single" w:color="000000" w:themeColor="text1" w:sz="8" w:space="0"/>
            </w:tcBorders>
            <w:shd w:val="clear" w:color="auto" w:fill="BFBFBF" w:themeFill="background1" w:themeFillShade="BF"/>
            <w:tcMar>
              <w:top w:w="100" w:type="dxa"/>
              <w:left w:w="100" w:type="dxa"/>
              <w:bottom w:w="100" w:type="dxa"/>
              <w:right w:w="100" w:type="dxa"/>
            </w:tcMar>
          </w:tcPr>
          <w:p w:rsidRPr="00E357C1" w:rsidR="004D5037" w:rsidP="00D97B9C" w:rsidRDefault="004D5037" w14:paraId="210EAC03" w14:textId="77777777">
            <w:pPr>
              <w:rPr>
                <w:b/>
                <w:bCs/>
              </w:rPr>
            </w:pPr>
            <w:r w:rsidRPr="00E357C1">
              <w:rPr>
                <w:b/>
                <w:bCs/>
              </w:rPr>
              <w:t>Toelichting</w:t>
            </w:r>
          </w:p>
        </w:tc>
      </w:tr>
      <w:tr w:rsidR="004D5037" w:rsidTr="0D00FDB0" w14:paraId="3627F592" w14:textId="77777777">
        <w:trPr>
          <w:trHeight w:val="540"/>
        </w:trPr>
        <w:tc>
          <w:tcPr>
            <w:tcW w:w="140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0480B323" w14:textId="77777777">
            <w:r>
              <w:t>400</w:t>
            </w:r>
          </w:p>
        </w:tc>
        <w:tc>
          <w:tcPr>
            <w:tcW w:w="163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58650A6C" w14:textId="77777777">
            <w:r>
              <w:t>Bad Request</w:t>
            </w:r>
          </w:p>
        </w:tc>
        <w:tc>
          <w:tcPr>
            <w:tcW w:w="13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374DC0BB" w14:textId="77777777">
            <w:r>
              <w:t>Syntax</w:t>
            </w:r>
          </w:p>
        </w:tc>
        <w:tc>
          <w:tcPr>
            <w:tcW w:w="12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3CE78433" w14:textId="77777777">
            <w:r>
              <w:t>EK</w:t>
            </w:r>
          </w:p>
        </w:tc>
        <w:tc>
          <w:tcPr>
            <w:tcW w:w="31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18C77032" w14:textId="77777777">
            <w:r>
              <w:t>To routeringskenmerk ontbreekt</w:t>
            </w:r>
          </w:p>
        </w:tc>
      </w:tr>
      <w:tr w:rsidR="004D5037" w:rsidTr="0D00FDB0" w14:paraId="075DCE22" w14:textId="77777777">
        <w:trPr>
          <w:trHeight w:val="615"/>
        </w:trPr>
        <w:tc>
          <w:tcPr>
            <w:tcW w:w="140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3604BFDA" w14:textId="77777777">
            <w:r>
              <w:t>400</w:t>
            </w:r>
          </w:p>
        </w:tc>
        <w:tc>
          <w:tcPr>
            <w:tcW w:w="163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6F40D18E" w14:textId="77777777">
            <w:r>
              <w:t>Bad Request</w:t>
            </w:r>
          </w:p>
        </w:tc>
        <w:tc>
          <w:tcPr>
            <w:tcW w:w="13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24B419BE" w14:textId="77777777">
            <w:r>
              <w:t>Syntax</w:t>
            </w:r>
          </w:p>
        </w:tc>
        <w:tc>
          <w:tcPr>
            <w:tcW w:w="12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2C4C49E5" w14:textId="77777777">
            <w:r>
              <w:t>EK</w:t>
            </w:r>
          </w:p>
        </w:tc>
        <w:tc>
          <w:tcPr>
            <w:tcW w:w="31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05BB8EB1" w14:textId="77777777">
            <w:r>
              <w:t>To routeringskenmerk is geen OIN</w:t>
            </w:r>
          </w:p>
        </w:tc>
      </w:tr>
      <w:tr w:rsidR="004D5037" w:rsidTr="0D00FDB0" w14:paraId="0F687F49" w14:textId="77777777">
        <w:trPr>
          <w:trHeight w:val="770"/>
        </w:trPr>
        <w:tc>
          <w:tcPr>
            <w:tcW w:w="140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34B999D0" w14:textId="77777777">
            <w:r>
              <w:t>400</w:t>
            </w:r>
          </w:p>
        </w:tc>
        <w:tc>
          <w:tcPr>
            <w:tcW w:w="163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4F4E8186" w14:textId="77777777">
            <w:r>
              <w:t>Bad Request</w:t>
            </w:r>
          </w:p>
        </w:tc>
        <w:tc>
          <w:tcPr>
            <w:tcW w:w="13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11CBDE07" w14:textId="77777777">
            <w:r>
              <w:t>Syntax</w:t>
            </w:r>
          </w:p>
        </w:tc>
        <w:tc>
          <w:tcPr>
            <w:tcW w:w="12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55117F0B" w14:textId="77777777">
            <w:r>
              <w:t>EK</w:t>
            </w:r>
          </w:p>
        </w:tc>
        <w:tc>
          <w:tcPr>
            <w:tcW w:w="31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1B43B44C" w14:textId="77777777">
            <w:r>
              <w:t>From routeringskenmerk ontbreekt</w:t>
            </w:r>
          </w:p>
        </w:tc>
      </w:tr>
      <w:tr w:rsidR="004D5037" w:rsidTr="0D00FDB0" w14:paraId="7803D5E9" w14:textId="77777777">
        <w:trPr>
          <w:trHeight w:val="770"/>
        </w:trPr>
        <w:tc>
          <w:tcPr>
            <w:tcW w:w="140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36E7C56C" w14:textId="77777777">
            <w:r>
              <w:t>400</w:t>
            </w:r>
          </w:p>
        </w:tc>
        <w:tc>
          <w:tcPr>
            <w:tcW w:w="163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748D9906" w14:textId="77777777">
            <w:r>
              <w:t>Bad Request</w:t>
            </w:r>
          </w:p>
        </w:tc>
        <w:tc>
          <w:tcPr>
            <w:tcW w:w="13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77345E62" w14:textId="77777777">
            <w:r>
              <w:t>Syntax</w:t>
            </w:r>
          </w:p>
        </w:tc>
        <w:tc>
          <w:tcPr>
            <w:tcW w:w="12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2F15C253" w14:textId="77777777">
            <w:r>
              <w:t>EK</w:t>
            </w:r>
          </w:p>
        </w:tc>
        <w:tc>
          <w:tcPr>
            <w:tcW w:w="31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70CCB334" w14:textId="77777777">
            <w:r>
              <w:t>From routeringskenmerk is geen OIN</w:t>
            </w:r>
          </w:p>
        </w:tc>
      </w:tr>
      <w:tr w:rsidR="004D5037" w:rsidTr="0D00FDB0" w14:paraId="7156C14C" w14:textId="77777777">
        <w:trPr>
          <w:trHeight w:val="2085"/>
        </w:trPr>
        <w:tc>
          <w:tcPr>
            <w:tcW w:w="140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46324DF2" w14:textId="77777777">
            <w:r>
              <w:t>403</w:t>
            </w:r>
          </w:p>
        </w:tc>
        <w:tc>
          <w:tcPr>
            <w:tcW w:w="163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12E511F6" w14:textId="77777777">
            <w:r>
              <w:t>Forbidden</w:t>
            </w:r>
          </w:p>
        </w:tc>
        <w:tc>
          <w:tcPr>
            <w:tcW w:w="13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78EEC40F" w14:textId="125A873E">
            <w:r>
              <w:t xml:space="preserve"> </w:t>
            </w:r>
            <w:r w:rsidR="001375A1">
              <w:t>Mandatering</w:t>
            </w:r>
          </w:p>
        </w:tc>
        <w:tc>
          <w:tcPr>
            <w:tcW w:w="12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780A70" w14:paraId="7AE46E67" w14:textId="64C4686A">
            <w:r>
              <w:t>EK</w:t>
            </w:r>
            <w:r w:rsidR="004D5037">
              <w:t xml:space="preserve"> </w:t>
            </w:r>
          </w:p>
        </w:tc>
        <w:tc>
          <w:tcPr>
            <w:tcW w:w="31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286C6878" w14:textId="77777777">
            <w:commentRangeStart w:id="1922165201"/>
            <w:r w:rsidR="004D5037">
              <w:rPr/>
              <w:t xml:space="preserve"> Autorisatiefout</w:t>
            </w:r>
          </w:p>
          <w:p w:rsidR="00BE05BB" w:rsidP="00BE05BB" w:rsidRDefault="004D5037" w14:paraId="4DB419A3" w14:textId="77777777">
            <w:pPr>
              <w:numPr>
                <w:ilvl w:val="0"/>
                <w:numId w:val="26"/>
              </w:numPr>
              <w:spacing w:line="276" w:lineRule="auto"/>
            </w:pPr>
            <w:r>
              <w:t>TLS: OIN in certificaat niet geautoriseerd</w:t>
            </w:r>
          </w:p>
          <w:p w:rsidR="004D5037" w:rsidP="00BE05BB" w:rsidRDefault="004D5037" w14:paraId="650E516D" w14:textId="475E27AD">
            <w:pPr>
              <w:numPr>
                <w:ilvl w:val="0"/>
                <w:numId w:val="26"/>
              </w:numPr>
              <w:spacing w:line="276" w:lineRule="auto"/>
              <w:rPr/>
            </w:pPr>
            <w:r w:rsidR="004D5037">
              <w:rPr/>
              <w:t xml:space="preserve">TLS: OIN in certificaat niet gemandateerd om voor </w:t>
            </w:r>
            <w:r w:rsidR="00644B3E">
              <w:rPr/>
              <w:t>eindorganisatie</w:t>
            </w:r>
            <w:r w:rsidR="00644B3E">
              <w:rPr/>
              <w:t xml:space="preserve">  </w:t>
            </w:r>
            <w:r w:rsidR="004D5037">
              <w:rPr/>
              <w:t>(</w:t>
            </w:r>
            <w:r w:rsidR="004D5037">
              <w:rPr/>
              <w:t>From</w:t>
            </w:r>
            <w:r w:rsidR="004D5037">
              <w:rPr/>
              <w:t xml:space="preserve"> routeringskenmerk) in context van deze </w:t>
            </w:r>
            <w:r w:rsidR="00986A2E">
              <w:rPr/>
              <w:t>API</w:t>
            </w:r>
            <w:r w:rsidR="004D5037">
              <w:rPr/>
              <w:t xml:space="preserve"> gegevens</w:t>
            </w:r>
            <w:r w:rsidR="004D5037">
              <w:rPr/>
              <w:t xml:space="preserve"> uit te wisselen</w:t>
            </w:r>
            <w:commentRangeEnd w:id="1922165201"/>
            <w:r>
              <w:rPr>
                <w:rStyle w:val="CommentReference"/>
              </w:rPr>
              <w:commentReference w:id="1922165201"/>
            </w:r>
          </w:p>
        </w:tc>
      </w:tr>
      <w:tr w:rsidR="004D5037" w:rsidTr="0D00FDB0" w14:paraId="3BB649EA" w14:textId="77777777">
        <w:trPr>
          <w:trHeight w:val="1800"/>
        </w:trPr>
        <w:tc>
          <w:tcPr>
            <w:tcW w:w="1408" w:type="dxa"/>
            <w:tcBorders>
              <w:top w:val="nil"/>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284286BC" w14:textId="77777777">
            <w:r>
              <w:t>404</w:t>
            </w:r>
          </w:p>
        </w:tc>
        <w:tc>
          <w:tcPr>
            <w:tcW w:w="1637"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1B37932C" w14:textId="77777777">
            <w:r>
              <w:t>Not Found</w:t>
            </w:r>
          </w:p>
        </w:tc>
        <w:tc>
          <w:tcPr>
            <w:tcW w:w="13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3E15AD4A" w14:textId="77777777">
            <w:r>
              <w:t xml:space="preserve"> </w:t>
            </w:r>
          </w:p>
        </w:tc>
        <w:tc>
          <w:tcPr>
            <w:tcW w:w="1230"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60A5D376" w14:textId="77777777">
            <w:r>
              <w:t xml:space="preserve"> </w:t>
            </w:r>
          </w:p>
        </w:tc>
        <w:tc>
          <w:tcPr>
            <w:tcW w:w="3195" w:type="dxa"/>
            <w:tcBorders>
              <w:top w:val="nil"/>
              <w:left w:val="nil"/>
              <w:bottom w:val="single" w:color="000000" w:themeColor="text1" w:sz="8" w:space="0"/>
              <w:right w:val="single" w:color="000000" w:themeColor="text1" w:sz="8" w:space="0"/>
            </w:tcBorders>
            <w:tcMar>
              <w:top w:w="100" w:type="dxa"/>
              <w:left w:w="100" w:type="dxa"/>
              <w:bottom w:w="100" w:type="dxa"/>
              <w:right w:w="100" w:type="dxa"/>
            </w:tcMar>
          </w:tcPr>
          <w:p w:rsidR="004D5037" w:rsidP="00D97B9C" w:rsidRDefault="004D5037" w14:paraId="54AE3F11" w14:textId="77777777">
            <w:pPr>
              <w:keepNext/>
            </w:pPr>
            <w:r>
              <w:t>De server kan resource niet vinden. Het endpoint kan echter valide zijn. Een server kan deze code sturen ipv code 403 om het eventuele bestaan van de resources niet vrij te geven aan een niet geautoriseerde client</w:t>
            </w:r>
          </w:p>
        </w:tc>
      </w:tr>
    </w:tbl>
    <w:p w:rsidRPr="00E357C1" w:rsidR="004D5037" w:rsidP="004D5037" w:rsidRDefault="004D5037" w14:paraId="5B3E6E92" w14:textId="77777777"/>
    <w:p w:rsidRPr="004D5037" w:rsidR="004D5037" w:rsidP="004D5037" w:rsidRDefault="004D5037" w14:paraId="3D676291" w14:textId="77777777"/>
    <w:p w:rsidR="004D5037" w:rsidRDefault="004D5037" w14:paraId="5C27296A" w14:textId="77777777">
      <w:pPr>
        <w:rPr>
          <w:b/>
          <w:sz w:val="32"/>
          <w:szCs w:val="32"/>
        </w:rPr>
      </w:pPr>
      <w:r>
        <w:br w:type="page"/>
      </w:r>
    </w:p>
    <w:p w:rsidR="00C0311B" w:rsidP="0063706C" w:rsidRDefault="004C4C83" w14:paraId="62DC95FD" w14:textId="6B5CA4B2">
      <w:pPr>
        <w:pStyle w:val="Kop1"/>
        <w:numPr>
          <w:ilvl w:val="0"/>
          <w:numId w:val="1"/>
        </w:numPr>
      </w:pPr>
      <w:bookmarkStart w:name="_Toc131076751" w:id="69"/>
      <w:r>
        <w:lastRenderedPageBreak/>
        <w:t>Overige v</w:t>
      </w:r>
      <w:r w:rsidR="00643E64">
        <w:t>oorschriften</w:t>
      </w:r>
      <w:bookmarkEnd w:id="69"/>
      <w:r w:rsidR="00643E64">
        <w:t xml:space="preserve"> </w:t>
      </w:r>
      <w:bookmarkEnd w:id="54"/>
      <w:bookmarkEnd w:id="55"/>
    </w:p>
    <w:p w:rsidR="0052066B" w:rsidP="00FA132D" w:rsidRDefault="00E7438D" w14:paraId="3BC20262" w14:textId="6873547A">
      <w:pPr>
        <w:pBdr>
          <w:top w:val="nil"/>
          <w:left w:val="nil"/>
          <w:bottom w:val="nil"/>
          <w:right w:val="nil"/>
          <w:between w:val="nil"/>
        </w:pBdr>
      </w:pPr>
      <w:r>
        <w:t>D</w:t>
      </w:r>
      <w:r w:rsidR="00101034">
        <w:t>it Oauth-profiel heeft een aantal overeenkomsten met de andere</w:t>
      </w:r>
      <w:r>
        <w:t xml:space="preserve"> </w:t>
      </w:r>
      <w:r w:rsidRPr="00E7438D">
        <w:t xml:space="preserve">Edukoppeling </w:t>
      </w:r>
      <w:r>
        <w:t xml:space="preserve">MDX </w:t>
      </w:r>
      <w:r w:rsidRPr="00E7438D">
        <w:t>profiel</w:t>
      </w:r>
      <w:r>
        <w:t>en</w:t>
      </w:r>
      <w:r w:rsidR="00101034">
        <w:t>.</w:t>
      </w:r>
      <w:r w:rsidR="00792AFA">
        <w:t xml:space="preserve"> De </w:t>
      </w:r>
      <w:r w:rsidR="0052066B">
        <w:t xml:space="preserve">voorschriften </w:t>
      </w:r>
      <w:r w:rsidR="00792AFA">
        <w:t>die overeenkomen met de andere MDX</w:t>
      </w:r>
      <w:r w:rsidR="00993C0D">
        <w:t xml:space="preserve"> profiel</w:t>
      </w:r>
      <w:r w:rsidR="00E50473">
        <w:t xml:space="preserve">en worden </w:t>
      </w:r>
      <w:r w:rsidR="007651C3">
        <w:t xml:space="preserve">in </w:t>
      </w:r>
      <w:r w:rsidR="002F4EF1">
        <w:t>dit hoofdstuk beschreven</w:t>
      </w:r>
      <w:r w:rsidR="0052066B">
        <w:t>.</w:t>
      </w:r>
      <w:r w:rsidR="002F4EF1">
        <w:t xml:space="preserve"> Het betreft het volgende:</w:t>
      </w:r>
      <w:r w:rsidR="007651C3">
        <w:t xml:space="preserve"> </w:t>
      </w:r>
    </w:p>
    <w:p w:rsidR="007C69D1" w:rsidP="007C69D1" w:rsidRDefault="007C69D1" w14:paraId="505ACAA9" w14:textId="77777777">
      <w:pPr>
        <w:pBdr>
          <w:top w:val="nil"/>
          <w:left w:val="nil"/>
          <w:bottom w:val="nil"/>
          <w:right w:val="nil"/>
          <w:between w:val="nil"/>
        </w:pBdr>
        <w:ind w:left="720"/>
        <w:rPr>
          <w:color w:val="000000"/>
        </w:rPr>
      </w:pPr>
    </w:p>
    <w:p w:rsidRPr="00AE3BA4" w:rsidR="00F373A3" w:rsidP="0020745B" w:rsidRDefault="00F373A3" w14:paraId="1A881759" w14:textId="7D5BC1B1">
      <w:pPr>
        <w:numPr>
          <w:ilvl w:val="0"/>
          <w:numId w:val="21"/>
        </w:numPr>
        <w:pBdr>
          <w:top w:val="nil"/>
          <w:left w:val="nil"/>
          <w:bottom w:val="nil"/>
          <w:right w:val="nil"/>
          <w:between w:val="nil"/>
        </w:pBdr>
      </w:pPr>
      <w:r>
        <w:rPr>
          <w:color w:val="000000"/>
        </w:rPr>
        <w:t xml:space="preserve">Het Edukoppeling </w:t>
      </w:r>
      <w:r w:rsidR="001E6AE5">
        <w:rPr>
          <w:color w:val="000000"/>
        </w:rPr>
        <w:t>OAuth</w:t>
      </w:r>
      <w:r>
        <w:rPr>
          <w:color w:val="000000"/>
        </w:rPr>
        <w:t>-profiel houdt expliciet rekening met gebruik van een openbaar netwerk (Internet).</w:t>
      </w:r>
    </w:p>
    <w:p w:rsidRPr="00AE3BA4" w:rsidR="00AE3BA4" w:rsidP="00AE3BA4" w:rsidRDefault="00AE3BA4" w14:paraId="2985AC4A" w14:textId="77777777">
      <w:pPr>
        <w:pBdr>
          <w:top w:val="nil"/>
          <w:left w:val="nil"/>
          <w:bottom w:val="nil"/>
          <w:right w:val="nil"/>
          <w:between w:val="nil"/>
        </w:pBdr>
        <w:ind w:left="720"/>
      </w:pPr>
    </w:p>
    <w:p w:rsidR="00AE3BA4" w:rsidP="0020745B" w:rsidRDefault="00AE3BA4" w14:paraId="01B2989A" w14:textId="4A98C4E8">
      <w:pPr>
        <w:numPr>
          <w:ilvl w:val="0"/>
          <w:numId w:val="21"/>
        </w:numPr>
      </w:pPr>
      <w:r w:rsidRPr="00AE3BA4">
        <w:t>Het Edukoppeling OAuth-profiel stelt eisen aan transportbeveiliging.</w:t>
      </w:r>
    </w:p>
    <w:p w:rsidR="00F373A3" w:rsidP="001E6AE5" w:rsidRDefault="00F373A3" w14:paraId="71F4742A" w14:textId="77777777">
      <w:pPr>
        <w:pBdr>
          <w:top w:val="nil"/>
          <w:left w:val="nil"/>
          <w:bottom w:val="nil"/>
          <w:right w:val="nil"/>
          <w:between w:val="nil"/>
        </w:pBdr>
        <w:ind w:left="360"/>
        <w:rPr>
          <w:color w:val="000000"/>
        </w:rPr>
      </w:pPr>
    </w:p>
    <w:p w:rsidR="007C69D1" w:rsidP="0020745B" w:rsidRDefault="007C69D1" w14:paraId="461D9753" w14:textId="2B37BCF3">
      <w:pPr>
        <w:numPr>
          <w:ilvl w:val="0"/>
          <w:numId w:val="21"/>
        </w:numPr>
        <w:pBdr>
          <w:top w:val="nil"/>
          <w:left w:val="nil"/>
          <w:bottom w:val="nil"/>
          <w:right w:val="nil"/>
          <w:between w:val="nil"/>
        </w:pBdr>
      </w:pPr>
      <w:r>
        <w:rPr>
          <w:color w:val="000000"/>
        </w:rPr>
        <w:t xml:space="preserve">Het Edukoppeling </w:t>
      </w:r>
      <w:r w:rsidR="00DC5E27">
        <w:rPr>
          <w:color w:val="000000"/>
        </w:rPr>
        <w:t>OAuth</w:t>
      </w:r>
      <w:r>
        <w:rPr>
          <w:color w:val="000000"/>
        </w:rPr>
        <w:t xml:space="preserve">-profiel stelt eisen aan identificatie </w:t>
      </w:r>
      <w:r w:rsidR="008362BF">
        <w:rPr>
          <w:color w:val="000000"/>
        </w:rPr>
        <w:t xml:space="preserve">en authenticatie </w:t>
      </w:r>
      <w:r>
        <w:rPr>
          <w:color w:val="000000"/>
        </w:rPr>
        <w:t>van organisaties.</w:t>
      </w:r>
    </w:p>
    <w:p w:rsidR="007C69D1" w:rsidP="007C69D1" w:rsidRDefault="007C69D1" w14:paraId="78433480" w14:textId="77777777">
      <w:pPr>
        <w:pBdr>
          <w:top w:val="nil"/>
          <w:left w:val="nil"/>
          <w:bottom w:val="nil"/>
          <w:right w:val="nil"/>
          <w:between w:val="nil"/>
        </w:pBdr>
        <w:ind w:left="720"/>
        <w:rPr>
          <w:color w:val="000000"/>
        </w:rPr>
      </w:pPr>
    </w:p>
    <w:p w:rsidR="007C69D1" w:rsidP="0020745B" w:rsidRDefault="007C69D1" w14:paraId="4541FB2D" w14:textId="4740F71C">
      <w:pPr>
        <w:numPr>
          <w:ilvl w:val="0"/>
          <w:numId w:val="21"/>
        </w:numPr>
        <w:pBdr>
          <w:top w:val="nil"/>
          <w:left w:val="nil"/>
          <w:bottom w:val="nil"/>
          <w:right w:val="nil"/>
          <w:between w:val="nil"/>
        </w:pBdr>
      </w:pPr>
      <w:r>
        <w:rPr>
          <w:color w:val="000000"/>
        </w:rPr>
        <w:t xml:space="preserve">Het Edukoppeling </w:t>
      </w:r>
      <w:r w:rsidR="00DC5E27">
        <w:rPr>
          <w:color w:val="000000"/>
        </w:rPr>
        <w:t>OAuth</w:t>
      </w:r>
      <w:r>
        <w:rPr>
          <w:color w:val="000000"/>
        </w:rPr>
        <w:t>-profiel kan worden toegepast voor zowel bevragingen als meldingen</w:t>
      </w:r>
    </w:p>
    <w:p w:rsidR="007C69D1" w:rsidP="0020745B" w:rsidRDefault="007C69D1" w14:paraId="0F4DBDC0" w14:textId="6275F19E">
      <w:pPr>
        <w:numPr>
          <w:ilvl w:val="0"/>
          <w:numId w:val="21"/>
        </w:numPr>
        <w:spacing w:before="200"/>
      </w:pPr>
      <w:r>
        <w:t xml:space="preserve">Het Edukoppeling </w:t>
      </w:r>
      <w:r w:rsidR="00DC5E27">
        <w:rPr>
          <w:color w:val="000000"/>
        </w:rPr>
        <w:t>OAuth</w:t>
      </w:r>
      <w:r>
        <w:t xml:space="preserve">-profiel wordt in combinatie met het </w:t>
      </w:r>
      <w:r w:rsidR="005E051D">
        <w:t xml:space="preserve">MDX OSR </w:t>
      </w:r>
      <w:r w:rsidR="00AE09AA">
        <w:t>protocol</w:t>
      </w:r>
      <w:r>
        <w:t xml:space="preserve"> gebruikt</w:t>
      </w:r>
      <w:r w:rsidR="00AE09AA">
        <w:t>.</w:t>
      </w:r>
    </w:p>
    <w:p w:rsidR="007C69D1" w:rsidP="007C69D1" w:rsidRDefault="007C69D1" w14:paraId="34751E68" w14:textId="77777777">
      <w:pPr>
        <w:pBdr>
          <w:top w:val="nil"/>
          <w:left w:val="nil"/>
          <w:bottom w:val="nil"/>
          <w:right w:val="nil"/>
          <w:between w:val="nil"/>
        </w:pBdr>
        <w:ind w:left="720"/>
        <w:rPr>
          <w:color w:val="000000"/>
        </w:rPr>
      </w:pPr>
    </w:p>
    <w:p w:rsidRPr="001A116E" w:rsidR="007C69D1" w:rsidP="0020745B" w:rsidRDefault="007C69D1" w14:paraId="0C1C4357" w14:textId="5F1AA2DA">
      <w:pPr>
        <w:numPr>
          <w:ilvl w:val="0"/>
          <w:numId w:val="21"/>
        </w:numPr>
        <w:pBdr>
          <w:top w:val="nil"/>
          <w:left w:val="nil"/>
          <w:bottom w:val="nil"/>
          <w:right w:val="nil"/>
          <w:between w:val="nil"/>
        </w:pBdr>
      </w:pPr>
      <w:r>
        <w:rPr>
          <w:color w:val="000000"/>
        </w:rPr>
        <w:t xml:space="preserve">Het Edukoppeling </w:t>
      </w:r>
      <w:r w:rsidR="00DC5E27">
        <w:rPr>
          <w:color w:val="000000"/>
        </w:rPr>
        <w:t>OAuth</w:t>
      </w:r>
      <w:r>
        <w:rPr>
          <w:color w:val="000000"/>
        </w:rPr>
        <w:t xml:space="preserve">-profiel stelt eisen </w:t>
      </w:r>
      <w:r w:rsidR="00DF44B8">
        <w:rPr>
          <w:color w:val="000000"/>
        </w:rPr>
        <w:t xml:space="preserve">aan </w:t>
      </w:r>
      <w:r>
        <w:rPr>
          <w:color w:val="000000"/>
        </w:rPr>
        <w:t>foutafhandeling</w:t>
      </w:r>
      <w:r w:rsidR="00DF44B8">
        <w:rPr>
          <w:color w:val="000000"/>
        </w:rPr>
        <w:t xml:space="preserve"> </w:t>
      </w:r>
      <w:r w:rsidR="005F06D2">
        <w:rPr>
          <w:color w:val="000000"/>
        </w:rPr>
        <w:t>m.b.t.</w:t>
      </w:r>
      <w:r w:rsidR="00DF44B8">
        <w:rPr>
          <w:color w:val="000000"/>
        </w:rPr>
        <w:t xml:space="preserve"> </w:t>
      </w:r>
      <w:r w:rsidR="001A779C">
        <w:rPr>
          <w:color w:val="000000"/>
        </w:rPr>
        <w:t xml:space="preserve">het </w:t>
      </w:r>
      <w:r w:rsidRPr="00DF44B8" w:rsidR="00DF44B8">
        <w:rPr>
          <w:color w:val="000000"/>
        </w:rPr>
        <w:t>routeringskenmerk</w:t>
      </w:r>
      <w:r>
        <w:rPr>
          <w:color w:val="000000"/>
        </w:rPr>
        <w:t>.</w:t>
      </w:r>
    </w:p>
    <w:p w:rsidR="00016533" w:rsidP="00BD021B" w:rsidRDefault="00016533" w14:paraId="51A8B8DB" w14:textId="0E12A59B">
      <w:pPr>
        <w:rPr>
          <w:rStyle w:val="Hyperlink"/>
        </w:rPr>
      </w:pPr>
      <w:bookmarkStart w:name="_Toc98163646" w:id="70"/>
      <w:bookmarkEnd w:id="33"/>
    </w:p>
    <w:p w:rsidRPr="000E3475" w:rsidR="003B2761" w:rsidP="00CA5A6A" w:rsidRDefault="003B2761" w14:paraId="5A45A205" w14:textId="2C6CE691">
      <w:pPr>
        <w:pStyle w:val="Kop3"/>
        <w:numPr>
          <w:ilvl w:val="1"/>
          <w:numId w:val="1"/>
        </w:numPr>
      </w:pPr>
      <w:bookmarkStart w:name="_Toc131076752" w:id="71"/>
      <w:r w:rsidRPr="000E3475">
        <w:t>MAY: Gebruik van openbare internet</w:t>
      </w:r>
      <w:bookmarkEnd w:id="71"/>
      <w:r w:rsidRPr="000E3475">
        <w:tab/>
      </w:r>
    </w:p>
    <w:p w:rsidRPr="007837AE" w:rsidR="00C11798" w:rsidP="00C11798" w:rsidRDefault="00C11798" w14:paraId="4C42F752" w14:textId="6192DD6E">
      <w:pPr>
        <w:rPr>
          <w:rStyle w:val="Hyperlink"/>
          <w:color w:val="auto"/>
          <w:u w:val="none"/>
        </w:rPr>
      </w:pPr>
      <w:r>
        <w:t>De partijen die deel uitmaken van de sector onderwijs maken nagenoeg zonder uitzondering gebruik van het openbare internet om gegevens met elkaar uit te wisselen. Edukoppeling bevat maatregelen om beveiligde gegevensuitwisseling over een dergelijk openbaar netwerk mogelijk te maken. Overigens kan Edukoppeling, net als Digikoppeling, ook toegepast worden in gesloten netwerken.</w:t>
      </w:r>
    </w:p>
    <w:p w:rsidR="00DD4FBE" w:rsidP="00BD021B" w:rsidRDefault="00DD4FBE" w14:paraId="439356E3" w14:textId="77777777">
      <w:pPr>
        <w:rPr>
          <w:rStyle w:val="Hyperlink"/>
        </w:rPr>
      </w:pPr>
    </w:p>
    <w:p w:rsidR="007713E5" w:rsidP="00CA5A6A" w:rsidRDefault="00DD4FBE" w14:paraId="54B3FC42" w14:textId="6E45D305">
      <w:pPr>
        <w:pStyle w:val="Kop3"/>
        <w:numPr>
          <w:ilvl w:val="1"/>
          <w:numId w:val="1"/>
        </w:numPr>
      </w:pPr>
      <w:bookmarkStart w:name="_Ref130914120" w:id="72"/>
      <w:bookmarkStart w:name="_Ref130914124" w:id="73"/>
      <w:bookmarkStart w:name="_Toc131076753" w:id="74"/>
      <w:r>
        <w:t>MUST</w:t>
      </w:r>
      <w:r w:rsidRPr="000E3475">
        <w:t xml:space="preserve">: </w:t>
      </w:r>
      <w:r w:rsidR="007713E5">
        <w:t>Transportbeveiliging op basis van (m)TLS</w:t>
      </w:r>
      <w:bookmarkEnd w:id="72"/>
      <w:bookmarkEnd w:id="73"/>
      <w:r w:rsidRPr="00A317D4" w:rsidR="00F470B0">
        <w:rPr>
          <w:vertAlign w:val="superscript"/>
        </w:rPr>
        <w:footnoteReference w:id="27"/>
      </w:r>
      <w:bookmarkEnd w:id="74"/>
    </w:p>
    <w:p w:rsidR="001E34F7" w:rsidP="007713E5" w:rsidRDefault="007713E5" w14:paraId="187F0A75" w14:textId="4DA6E97F">
      <w:r>
        <w:t xml:space="preserve">De </w:t>
      </w:r>
      <w:r w:rsidR="00360790">
        <w:t xml:space="preserve">profielen maken voor </w:t>
      </w:r>
      <w:r>
        <w:t>transportbeveiliging</w:t>
      </w:r>
      <w:r w:rsidR="00360790">
        <w:t xml:space="preserve"> gebruik van </w:t>
      </w:r>
      <w:r w:rsidR="001B0D91">
        <w:t xml:space="preserve">(m)TLS. De </w:t>
      </w:r>
      <w:r>
        <w:t xml:space="preserve">voorschriften </w:t>
      </w:r>
      <w:r w:rsidR="001B0D91">
        <w:t xml:space="preserve">hiervoor zijn opgenomen in de </w:t>
      </w:r>
      <w:r>
        <w:t>Edustandaard Uniforme Beveiligingsvoorschriften (UBV</w:t>
      </w:r>
      <w:r w:rsidR="00C376D1">
        <w:t xml:space="preserve"> TLS</w:t>
      </w:r>
      <w:r>
        <w:rPr>
          <w:vertAlign w:val="superscript"/>
        </w:rPr>
        <w:footnoteReference w:id="28"/>
      </w:r>
      <w:r>
        <w:t>)</w:t>
      </w:r>
      <w:r w:rsidR="00D96705">
        <w:t>:</w:t>
      </w:r>
    </w:p>
    <w:p w:rsidR="00B90190" w:rsidP="0020745B" w:rsidRDefault="00031C54" w14:paraId="2F8BFEAB" w14:textId="77777777">
      <w:pPr>
        <w:numPr>
          <w:ilvl w:val="0"/>
          <w:numId w:val="25"/>
        </w:numPr>
      </w:pPr>
      <w:r>
        <w:t>De beveiligingsvoorschriften voor mTLS</w:t>
      </w:r>
      <w:r w:rsidR="00FB4B65">
        <w:t xml:space="preserve"> </w:t>
      </w:r>
      <w:r w:rsidR="008A0F93">
        <w:t>zijn opgenomen in het UBV TLS Edukoppeling profiel.</w:t>
      </w:r>
      <w:r w:rsidR="00FB4B65">
        <w:t xml:space="preserve"> </w:t>
      </w:r>
    </w:p>
    <w:p w:rsidR="003166D2" w:rsidP="0020745B" w:rsidRDefault="00FB4B65" w14:paraId="2C1E56D3" w14:textId="1E6BFB14">
      <w:pPr>
        <w:numPr>
          <w:ilvl w:val="0"/>
          <w:numId w:val="25"/>
        </w:numPr>
      </w:pPr>
      <w:r>
        <w:t>De beveiligingsvoorschriften voor TLS zijn opgenomen in het UBV TLS basisprofiel.</w:t>
      </w:r>
    </w:p>
    <w:p w:rsidR="007713E5" w:rsidP="007713E5" w:rsidRDefault="007713E5" w14:paraId="548154A6" w14:textId="77777777"/>
    <w:p w:rsidR="007713E5" w:rsidP="007713E5" w:rsidRDefault="007713E5" w14:paraId="00993C93" w14:textId="77777777">
      <w:r>
        <w:t>Er wordt verder aanbevolen om bedreigingen rond beschikbaarheid, integriteit en vertrouwelijkheid te beperken door het opvolgen van OWASP-richtlijnen</w:t>
      </w:r>
      <w:r>
        <w:rPr>
          <w:vertAlign w:val="superscript"/>
        </w:rPr>
        <w:footnoteReference w:id="29"/>
      </w:r>
      <w:r>
        <w:t>.</w:t>
      </w:r>
    </w:p>
    <w:p w:rsidR="008E3AC6" w:rsidP="007713E5" w:rsidRDefault="008E3AC6" w14:paraId="3EAD193D" w14:textId="77777777"/>
    <w:p w:rsidRPr="005C7A9A" w:rsidR="005C7A9A" w:rsidP="00CA5A6A" w:rsidRDefault="005C7A9A" w14:paraId="7D357E1E" w14:textId="47B7CC1E">
      <w:pPr>
        <w:pStyle w:val="Kop3"/>
        <w:numPr>
          <w:ilvl w:val="1"/>
          <w:numId w:val="1"/>
        </w:numPr>
      </w:pPr>
      <w:bookmarkStart w:name="_Toc98163638" w:id="75"/>
      <w:bookmarkStart w:name="_Toc131076754" w:id="76"/>
      <w:r w:rsidRPr="005C7A9A">
        <w:t>MUST</w:t>
      </w:r>
      <w:commentRangeStart w:id="77"/>
      <w:r w:rsidRPr="005C7A9A">
        <w:t xml:space="preserve">: Identificatie </w:t>
      </w:r>
      <w:r w:rsidR="00323A8A">
        <w:t>en authent</w:t>
      </w:r>
      <w:r w:rsidR="001015A2">
        <w:t xml:space="preserve">icatie </w:t>
      </w:r>
      <w:r w:rsidRPr="005C7A9A">
        <w:t xml:space="preserve">van </w:t>
      </w:r>
      <w:r w:rsidRPr="001015A2">
        <w:t>organisaties</w:t>
      </w:r>
      <w:r w:rsidRPr="005C7A9A">
        <w:t xml:space="preserve"> </w:t>
      </w:r>
      <w:bookmarkEnd w:id="75"/>
      <w:commentRangeEnd w:id="77"/>
      <w:r w:rsidRPr="00FF2E67" w:rsidR="006B28CB">
        <w:commentReference w:id="77"/>
      </w:r>
      <w:bookmarkEnd w:id="76"/>
    </w:p>
    <w:p w:rsidRPr="007D0E5F" w:rsidR="007D0E5F" w:rsidP="005758E1" w:rsidRDefault="007D0E5F" w14:paraId="27692B4D" w14:textId="47DCB976">
      <w:pPr>
        <w:rPr>
          <w:u w:val="single"/>
        </w:rPr>
      </w:pPr>
      <w:r w:rsidRPr="007D0E5F">
        <w:rPr>
          <w:u w:val="single"/>
        </w:rPr>
        <w:t>Identificatie</w:t>
      </w:r>
    </w:p>
    <w:p w:rsidR="005758E1" w:rsidP="005758E1" w:rsidRDefault="00FF2F19" w14:paraId="120E4803" w14:textId="49236B5C">
      <w:r>
        <w:t>Binnen k</w:t>
      </w:r>
      <w:r w:rsidR="00D47089">
        <w:t xml:space="preserve">etens waarbij </w:t>
      </w:r>
      <w:r>
        <w:t>een</w:t>
      </w:r>
      <w:r w:rsidR="00D47089">
        <w:t xml:space="preserve"> </w:t>
      </w:r>
      <w:r w:rsidR="0012438F">
        <w:t xml:space="preserve">Edukoppeling MDX profiel </w:t>
      </w:r>
      <w:r w:rsidR="00D47089">
        <w:t xml:space="preserve">wordt toegepast voor </w:t>
      </w:r>
      <w:r w:rsidR="0012438F">
        <w:t xml:space="preserve">de gegevensuitwisseling, worden </w:t>
      </w:r>
      <w:r w:rsidR="00855A64">
        <w:t xml:space="preserve">partijen </w:t>
      </w:r>
      <w:r w:rsidR="0012438F">
        <w:t xml:space="preserve">geïdentificeerd op basis van </w:t>
      </w:r>
      <w:r w:rsidR="00855A64">
        <w:t>hun</w:t>
      </w:r>
      <w:r w:rsidR="0012438F">
        <w:t xml:space="preserve"> unieke Organisatie Identificatie Nummer (OIN)</w:t>
      </w:r>
      <w:r w:rsidR="0012438F">
        <w:rPr>
          <w:rStyle w:val="Voetnootmarkering"/>
        </w:rPr>
        <w:footnoteReference w:id="30"/>
      </w:r>
      <w:r w:rsidR="0012438F">
        <w:t>.</w:t>
      </w:r>
      <w:r w:rsidR="005758E1">
        <w:t xml:space="preserve"> Onderwijsorganisaties worden geïdentificeerd op basis van het BRIN. </w:t>
      </w:r>
      <w:r w:rsidR="00DC0F49">
        <w:t>Binnen</w:t>
      </w:r>
      <w:r w:rsidR="005758E1">
        <w:t xml:space="preserve"> de OIN-systematiek </w:t>
      </w:r>
      <w:r w:rsidR="00FA6529">
        <w:t>beteken</w:t>
      </w:r>
      <w:r w:rsidR="001B2485">
        <w:t>t</w:t>
      </w:r>
      <w:r w:rsidR="00FA6529">
        <w:t xml:space="preserve"> dit dat het</w:t>
      </w:r>
      <w:r w:rsidR="005758E1">
        <w:t xml:space="preserve"> OIN hoofdnummer</w:t>
      </w:r>
      <w:r w:rsidR="00775C3F">
        <w:t xml:space="preserve"> een BRIN</w:t>
      </w:r>
      <w:r w:rsidR="005758E1">
        <w:t xml:space="preserve"> </w:t>
      </w:r>
      <w:r w:rsidR="00775C3F">
        <w:t>is</w:t>
      </w:r>
      <w:r w:rsidR="00FA6529">
        <w:t xml:space="preserve"> en </w:t>
      </w:r>
      <w:r w:rsidR="005758E1">
        <w:t>een prefix met de waarde “00000007”.</w:t>
      </w:r>
      <w:r w:rsidR="001B2485">
        <w:t xml:space="preserve"> Voor bedrijven wordt een systematiek gebruikt die gelijk is aan de OIN-system</w:t>
      </w:r>
      <w:r w:rsidR="00775C3F">
        <w:t>a</w:t>
      </w:r>
      <w:r w:rsidR="001B2485">
        <w:t xml:space="preserve">tiek </w:t>
      </w:r>
      <w:r w:rsidR="002720BE">
        <w:t xml:space="preserve">en </w:t>
      </w:r>
      <w:r w:rsidR="001B2485">
        <w:t>wordt</w:t>
      </w:r>
      <w:r w:rsidR="002720BE">
        <w:t xml:space="preserve"> ook wel</w:t>
      </w:r>
      <w:r w:rsidR="001B2485">
        <w:t xml:space="preserve"> HRN genoemd. </w:t>
      </w:r>
      <w:r w:rsidRPr="00A2468B" w:rsidR="001B2485">
        <w:t xml:space="preserve">Voor het HRN wordt </w:t>
      </w:r>
      <w:r w:rsidR="001B2485">
        <w:t>alleen de</w:t>
      </w:r>
      <w:r w:rsidRPr="00A2468B" w:rsidR="001B2485">
        <w:t xml:space="preserve"> prefix 00000001 </w:t>
      </w:r>
      <w:r w:rsidR="001B2485">
        <w:t>(RSIN</w:t>
      </w:r>
      <w:r w:rsidR="002720BE">
        <w:t xml:space="preserve"> als hoofdnummer</w:t>
      </w:r>
      <w:r w:rsidR="001B2485">
        <w:t xml:space="preserve">) </w:t>
      </w:r>
      <w:r w:rsidRPr="00A2468B" w:rsidR="001B2485">
        <w:t xml:space="preserve">of 00000003 </w:t>
      </w:r>
      <w:r w:rsidR="001B2485">
        <w:t>(</w:t>
      </w:r>
      <w:r w:rsidRPr="002D7F1E" w:rsidR="001B2485">
        <w:t>KvK nummer</w:t>
      </w:r>
      <w:r w:rsidR="002720BE">
        <w:t xml:space="preserve"> als hoofdnummer</w:t>
      </w:r>
      <w:r w:rsidR="001B2485">
        <w:t xml:space="preserve">) </w:t>
      </w:r>
      <w:r w:rsidRPr="00A2468B" w:rsidR="001B2485">
        <w:t>gebruikt.</w:t>
      </w:r>
    </w:p>
    <w:p w:rsidR="001A6617" w:rsidP="005C7A9A" w:rsidRDefault="001A6617" w14:paraId="7FBBE03B" w14:textId="77777777"/>
    <w:p w:rsidR="001A6617" w:rsidP="001A6617" w:rsidRDefault="001A6617" w14:paraId="49E1E218" w14:textId="05FE5D01">
      <w:r>
        <w:t>In de Edukoppeling Architectuur worden bi</w:t>
      </w:r>
      <w:r w:rsidR="00090293">
        <w:t>nnen</w:t>
      </w:r>
      <w:r>
        <w:t xml:space="preserve"> de MDX profielen drie</w:t>
      </w:r>
      <w:r>
        <w:rPr>
          <w:rStyle w:val="Voetnootmarkering"/>
        </w:rPr>
        <w:footnoteReference w:id="31"/>
      </w:r>
      <w:r>
        <w:t xml:space="preserve"> rollen onderscheiden, dit Oauth-profiel gaat uit van de volgende twee rollen:</w:t>
      </w:r>
    </w:p>
    <w:p w:rsidR="001A6617" w:rsidP="001A6617" w:rsidRDefault="001A6617" w14:paraId="79AB8510" w14:textId="77777777"/>
    <w:p w:rsidR="001A6617" w:rsidP="0020745B" w:rsidRDefault="001A6617" w14:paraId="441CA88E" w14:textId="77777777">
      <w:pPr>
        <w:numPr>
          <w:ilvl w:val="0"/>
          <w:numId w:val="22"/>
        </w:numPr>
        <w:pBdr>
          <w:top w:val="nil"/>
          <w:left w:val="nil"/>
          <w:bottom w:val="nil"/>
          <w:right w:val="nil"/>
          <w:between w:val="nil"/>
        </w:pBdr>
      </w:pPr>
      <w:r>
        <w:rPr>
          <w:color w:val="000000"/>
        </w:rPr>
        <w:t>De Eindorganisatie is de organisatie die in het kader van zijn doelstellingen samenwerkt met een andere organisatie.</w:t>
      </w:r>
    </w:p>
    <w:p w:rsidR="001A6617" w:rsidP="0020745B" w:rsidRDefault="001A6617" w14:paraId="1A7B1F3D" w14:textId="77777777">
      <w:pPr>
        <w:numPr>
          <w:ilvl w:val="0"/>
          <w:numId w:val="22"/>
        </w:numPr>
        <w:pBdr>
          <w:top w:val="nil"/>
          <w:left w:val="nil"/>
          <w:bottom w:val="nil"/>
          <w:right w:val="nil"/>
          <w:between w:val="nil"/>
        </w:pBdr>
      </w:pPr>
      <w:r>
        <w:rPr>
          <w:color w:val="000000"/>
        </w:rPr>
        <w:t>De Verwerker is een organisatie die in opdracht van de eindorganisatie vertrouwelijke gegevens verwerkt</w:t>
      </w:r>
      <w:r>
        <w:rPr>
          <w:rStyle w:val="Voetnootmarkering"/>
          <w:color w:val="000000"/>
        </w:rPr>
        <w:footnoteReference w:id="32"/>
      </w:r>
      <w:r>
        <w:rPr>
          <w:color w:val="000000"/>
        </w:rPr>
        <w:t>.</w:t>
      </w:r>
    </w:p>
    <w:p w:rsidR="005C7A9A" w:rsidP="00E217D4" w:rsidRDefault="00F241B5" w14:paraId="0FEFBA2A" w14:textId="16EA22C9">
      <w:pPr>
        <w:rPr>
          <w:color w:val="000000"/>
        </w:rPr>
      </w:pPr>
      <w:r>
        <w:t>De eindorganisatie binnen</w:t>
      </w:r>
      <w:r w:rsidR="009C408E">
        <w:t xml:space="preserve"> een </w:t>
      </w:r>
      <w:r>
        <w:t xml:space="preserve">Edukoppeling </w:t>
      </w:r>
      <w:r w:rsidR="009C408E">
        <w:t xml:space="preserve">MDX profiel </w:t>
      </w:r>
      <w:r>
        <w:t xml:space="preserve">betreft vaak een </w:t>
      </w:r>
      <w:r w:rsidR="002B0D1B">
        <w:t>onderwijsorganis</w:t>
      </w:r>
      <w:r w:rsidR="00AD1056">
        <w:t>atie</w:t>
      </w:r>
      <w:r w:rsidR="0091399A">
        <w:t>,</w:t>
      </w:r>
      <w:r w:rsidR="0028724C">
        <w:t xml:space="preserve"> maar kan ook een bedrijf of ZBO betreffen</w:t>
      </w:r>
      <w:r w:rsidR="00AD1056">
        <w:t>.</w:t>
      </w:r>
      <w:r w:rsidR="00E217D4">
        <w:t xml:space="preserve"> Binnen de gegevensuitwisseling wordt het OIN van de</w:t>
      </w:r>
      <w:r w:rsidR="005C7A9A">
        <w:rPr>
          <w:color w:val="000000"/>
        </w:rPr>
        <w:t xml:space="preserve"> eindorganisatie</w:t>
      </w:r>
      <w:r w:rsidR="00E217D4">
        <w:rPr>
          <w:color w:val="000000"/>
        </w:rPr>
        <w:t xml:space="preserve"> opgenomen in het</w:t>
      </w:r>
      <w:r w:rsidR="005C7A9A">
        <w:rPr>
          <w:color w:val="000000"/>
        </w:rPr>
        <w:t xml:space="preserve"> zogenaamde ‘TO’ en ‘FROM’ routeringskenmerken. </w:t>
      </w:r>
    </w:p>
    <w:p w:rsidR="009C408E" w:rsidP="00E217D4" w:rsidRDefault="009C408E" w14:paraId="2B0AD1CA" w14:textId="77777777">
      <w:pPr>
        <w:rPr>
          <w:color w:val="000000"/>
        </w:rPr>
      </w:pPr>
    </w:p>
    <w:p w:rsidRPr="001F0FA0" w:rsidR="005C7A9A" w:rsidP="009C408E" w:rsidRDefault="005C7A9A" w14:paraId="7AC58E2F" w14:textId="64D76228">
      <w:pPr>
        <w:pBdr>
          <w:top w:val="nil"/>
          <w:left w:val="nil"/>
          <w:bottom w:val="nil"/>
          <w:right w:val="nil"/>
          <w:between w:val="nil"/>
        </w:pBdr>
        <w:rPr>
          <w:color w:val="000000"/>
        </w:rPr>
      </w:pPr>
      <w:r>
        <w:rPr>
          <w:color w:val="000000"/>
        </w:rPr>
        <w:t xml:space="preserve">De verwerker </w:t>
      </w:r>
      <w:r w:rsidR="009C408E">
        <w:t>binnen een Edukoppeling MDX profiel betreft vaak een bedrijf</w:t>
      </w:r>
      <w:r w:rsidR="003C29C7">
        <w:rPr>
          <w:color w:val="000000"/>
        </w:rPr>
        <w:t xml:space="preserve">, maar kan ook een </w:t>
      </w:r>
      <w:r w:rsidR="003C29C7">
        <w:t>onderwijsorganisatie of een</w:t>
      </w:r>
      <w:r w:rsidR="003C29C7">
        <w:rPr>
          <w:color w:val="000000"/>
        </w:rPr>
        <w:t xml:space="preserve"> </w:t>
      </w:r>
      <w:r w:rsidR="003C29C7">
        <w:t>ZBO betreffen.</w:t>
      </w:r>
      <w:r w:rsidR="003C29C7">
        <w:rPr>
          <w:color w:val="000000"/>
        </w:rPr>
        <w:t xml:space="preserve"> </w:t>
      </w:r>
      <w:r w:rsidR="0091399A">
        <w:t xml:space="preserve">Binnen de gegevensuitwisseling </w:t>
      </w:r>
      <w:r w:rsidR="00F57F7B">
        <w:t>is</w:t>
      </w:r>
      <w:r w:rsidR="0091399A">
        <w:t xml:space="preserve"> het OIN </w:t>
      </w:r>
      <w:r w:rsidR="00291DEC">
        <w:rPr>
          <w:color w:val="000000"/>
        </w:rPr>
        <w:t xml:space="preserve">(HRN) </w:t>
      </w:r>
      <w:r w:rsidR="0091399A">
        <w:t xml:space="preserve">van </w:t>
      </w:r>
      <w:r w:rsidR="00291DEC">
        <w:t>de v</w:t>
      </w:r>
      <w:r w:rsidR="001F0FA0">
        <w:rPr>
          <w:color w:val="000000"/>
        </w:rPr>
        <w:t xml:space="preserve">erwerker </w:t>
      </w:r>
      <w:r>
        <w:rPr>
          <w:color w:val="000000"/>
        </w:rPr>
        <w:t>in het PKIoverheid-certificaat</w:t>
      </w:r>
      <w:r w:rsidR="00F57F7B">
        <w:rPr>
          <w:color w:val="000000"/>
        </w:rPr>
        <w:t xml:space="preserve"> </w:t>
      </w:r>
      <w:r>
        <w:rPr>
          <w:color w:val="000000"/>
        </w:rPr>
        <w:t xml:space="preserve">opgenomen dat wordt gebruikt bij de mTLS-verbinding. </w:t>
      </w:r>
    </w:p>
    <w:p w:rsidR="005C7A9A" w:rsidP="005C7A9A" w:rsidRDefault="005C7A9A" w14:paraId="19B7EC34" w14:textId="77777777"/>
    <w:p w:rsidRPr="00DE32AB" w:rsidR="005C7A9A" w:rsidP="00DE32AB" w:rsidRDefault="005C7A9A" w14:paraId="3FED4861" w14:textId="77FDE45B">
      <w:pPr>
        <w:rPr>
          <w:u w:val="single"/>
        </w:rPr>
      </w:pPr>
      <w:bookmarkStart w:name="_Toc98163641" w:id="78"/>
      <w:r w:rsidRPr="00DE32AB">
        <w:rPr>
          <w:u w:val="single"/>
        </w:rPr>
        <w:t>Authenticatie</w:t>
      </w:r>
      <w:r w:rsidR="00AA7095">
        <w:rPr>
          <w:u w:val="single"/>
        </w:rPr>
        <w:t xml:space="preserve"> verwerker </w:t>
      </w:r>
      <w:bookmarkEnd w:id="78"/>
    </w:p>
    <w:p w:rsidR="00D76C62" w:rsidP="005C7A9A" w:rsidRDefault="00D411F5" w14:paraId="54545AC1" w14:textId="74AFBE21">
      <w:r>
        <w:t>Binnen de Edukoppeling MDX profielen word</w:t>
      </w:r>
      <w:r w:rsidR="00424151">
        <w:t xml:space="preserve">en beide </w:t>
      </w:r>
      <w:r>
        <w:t>verwerker</w:t>
      </w:r>
      <w:r w:rsidR="00424151">
        <w:t>s</w:t>
      </w:r>
      <w:r>
        <w:t xml:space="preserve"> geauthenticeerd door toepassing van een</w:t>
      </w:r>
      <w:r w:rsidR="00050A0D">
        <w:t xml:space="preserve"> PKI-infrastructuur. </w:t>
      </w:r>
      <w:r w:rsidR="005C7A9A">
        <w:t xml:space="preserve">De PKI-infrastructuur </w:t>
      </w:r>
      <w:r w:rsidR="000B6D37">
        <w:t xml:space="preserve">(PKIo) </w:t>
      </w:r>
      <w:r w:rsidR="005C7A9A">
        <w:t xml:space="preserve">biedt een keten van vertrouwen (chain of trust); de identiteiten zijn met een vastgestelde mate van betrouwbaarheid opgenomen in de certificaten. De organisatie die de identiteit vaststelt (Trust Service Providers) ondertekent het certificaat </w:t>
      </w:r>
      <w:r w:rsidR="00EE3173">
        <w:t xml:space="preserve">van de verwerker </w:t>
      </w:r>
      <w:r w:rsidR="005C7A9A">
        <w:t xml:space="preserve">met zijn </w:t>
      </w:r>
      <w:r w:rsidR="00EE3173">
        <w:t xml:space="preserve">(CA) </w:t>
      </w:r>
      <w:r w:rsidR="005C7A9A">
        <w:t>certificaat.</w:t>
      </w:r>
      <w:r w:rsidR="000B6D37">
        <w:t xml:space="preserve"> Het </w:t>
      </w:r>
      <w:r w:rsidR="00AC21DD">
        <w:t xml:space="preserve">certificaat van </w:t>
      </w:r>
      <w:r w:rsidR="002625F9">
        <w:t>een</w:t>
      </w:r>
      <w:r w:rsidR="00AC21DD">
        <w:t xml:space="preserve"> verwerker wordt gebruikt in de mTLS verbinding. </w:t>
      </w:r>
      <w:r w:rsidR="00B765B1">
        <w:t>De voorschriften rond mTLS zijn opgenomen in de Edustandaard UBV TLS standaard</w:t>
      </w:r>
      <w:r w:rsidR="00EA1E1B">
        <w:rPr>
          <w:rStyle w:val="Voetnootmarkering"/>
        </w:rPr>
        <w:footnoteReference w:id="33"/>
      </w:r>
      <w:r w:rsidR="00B765B1">
        <w:t>.</w:t>
      </w:r>
      <w:r w:rsidR="0084603E">
        <w:t xml:space="preserve"> </w:t>
      </w:r>
    </w:p>
    <w:p w:rsidR="00D76C62" w:rsidP="005C7A9A" w:rsidRDefault="00D76C62" w14:paraId="4E03CBED" w14:textId="77777777"/>
    <w:p w:rsidRPr="00DA2D4D" w:rsidR="001B291C" w:rsidP="005C7A9A" w:rsidRDefault="00DA2D4D" w14:paraId="41D043E6" w14:textId="6799D1B4">
      <w:pPr>
        <w:rPr>
          <w:u w:val="single"/>
        </w:rPr>
      </w:pPr>
      <w:r w:rsidRPr="00DE32AB">
        <w:rPr>
          <w:u w:val="single"/>
        </w:rPr>
        <w:t>Authenticatie</w:t>
      </w:r>
      <w:r>
        <w:rPr>
          <w:u w:val="single"/>
        </w:rPr>
        <w:t xml:space="preserve"> verwerker</w:t>
      </w:r>
      <w:r w:rsidR="008E0E01">
        <w:rPr>
          <w:u w:val="single"/>
        </w:rPr>
        <w:t>s</w:t>
      </w:r>
      <w:r>
        <w:rPr>
          <w:u w:val="single"/>
        </w:rPr>
        <w:t xml:space="preserve"> </w:t>
      </w:r>
      <w:r w:rsidR="0091217C">
        <w:rPr>
          <w:u w:val="single"/>
        </w:rPr>
        <w:t xml:space="preserve">op basis van mTLS </w:t>
      </w:r>
      <w:r w:rsidR="002A4870">
        <w:rPr>
          <w:u w:val="single"/>
        </w:rPr>
        <w:t>(</w:t>
      </w:r>
      <w:r w:rsidR="00BB3277">
        <w:rPr>
          <w:u w:val="single"/>
        </w:rPr>
        <w:t>bij Authori</w:t>
      </w:r>
      <w:r w:rsidR="003D4E62">
        <w:rPr>
          <w:u w:val="single"/>
        </w:rPr>
        <w:t>zation Server Token Endpoint</w:t>
      </w:r>
      <w:r w:rsidR="002A4870">
        <w:rPr>
          <w:u w:val="single"/>
        </w:rPr>
        <w:t>)</w:t>
      </w:r>
    </w:p>
    <w:p w:rsidR="005C7A9A" w:rsidP="005C7A9A" w:rsidRDefault="00646462" w14:paraId="57A1655A" w14:textId="51C367A4">
      <w:r>
        <w:t>De MDX</w:t>
      </w:r>
      <w:r w:rsidR="00C7594F">
        <w:t>-profielen v</w:t>
      </w:r>
      <w:r w:rsidR="002E368C">
        <w:t>ereis</w:t>
      </w:r>
      <w:r w:rsidR="00C7594F">
        <w:t>en</w:t>
      </w:r>
      <w:r w:rsidR="002E368C">
        <w:t xml:space="preserve"> </w:t>
      </w:r>
      <w:r w:rsidR="00C7594F">
        <w:t>dat verwerkers elkaar kunnen authenticeren op basis van m</w:t>
      </w:r>
      <w:r w:rsidR="002E368C">
        <w:t>TLS</w:t>
      </w:r>
      <w:r w:rsidR="00A53449">
        <w:t xml:space="preserve">. Dit </w:t>
      </w:r>
      <w:r w:rsidR="002E368C">
        <w:t xml:space="preserve">wordt toegepast conform </w:t>
      </w:r>
      <w:r w:rsidR="00525037">
        <w:t xml:space="preserve">het Edukoppeling profiel in de </w:t>
      </w:r>
      <w:r w:rsidR="005C7A9A">
        <w:t>UBV</w:t>
      </w:r>
      <w:r w:rsidR="0084603E">
        <w:t xml:space="preserve"> TLS </w:t>
      </w:r>
      <w:r w:rsidR="005C7A9A">
        <w:t>voorschriften</w:t>
      </w:r>
      <w:r w:rsidR="00525037">
        <w:t xml:space="preserve">. Het </w:t>
      </w:r>
      <w:r w:rsidR="005C7A9A">
        <w:t xml:space="preserve">Edukoppeling </w:t>
      </w:r>
      <w:r w:rsidR="00525037">
        <w:t xml:space="preserve">profiel binnen de UBV TLS </w:t>
      </w:r>
      <w:r w:rsidR="00071E4D">
        <w:t xml:space="preserve">afspraak </w:t>
      </w:r>
      <w:r w:rsidR="006848B3">
        <w:t>ma</w:t>
      </w:r>
      <w:r w:rsidR="00071E4D">
        <w:t>akt</w:t>
      </w:r>
      <w:r w:rsidR="006848B3">
        <w:t xml:space="preserve"> deels gebruik van </w:t>
      </w:r>
      <w:r w:rsidR="00071E4D">
        <w:t xml:space="preserve">de </w:t>
      </w:r>
      <w:r w:rsidR="005C7A9A">
        <w:t xml:space="preserve">Digikoppeling </w:t>
      </w:r>
      <w:r w:rsidR="006848B3">
        <w:t>beveiligingsvoorschriften</w:t>
      </w:r>
      <w:r w:rsidR="0029189E">
        <w:t>, zoals</w:t>
      </w:r>
      <w:r w:rsidR="005C7A9A">
        <w:t xml:space="preserve"> het gebruik van PKIoverheid certificaten (UBV-TLS-PKI-01/ DK-TLS001</w:t>
      </w:r>
      <w:r w:rsidR="005C7A9A">
        <w:rPr>
          <w:vertAlign w:val="superscript"/>
        </w:rPr>
        <w:footnoteReference w:id="34"/>
      </w:r>
      <w:r w:rsidR="005C7A9A">
        <w:t xml:space="preserve">) en de toepassing van mTLS (DK-TLS002). De certificaten worden uitgegeven door erkende Trust Service Providers (TSP’s). Hierbij wordt het OIN/HRN vastgesteld door de TSP, op basis van het door de aanvrager opgegeven KvK-nummer, dat door de TSP wordt gecontroleerd. De PKI-overheidscertificaten zijn van het niveau </w:t>
      </w:r>
      <w:commentRangeStart w:id="79"/>
      <w:r w:rsidR="005C7A9A">
        <w:t>STORK QAA 4</w:t>
      </w:r>
      <w:r w:rsidR="005C7A9A">
        <w:rPr>
          <w:vertAlign w:val="superscript"/>
        </w:rPr>
        <w:footnoteReference w:id="35"/>
      </w:r>
      <w:r w:rsidR="005C7A9A">
        <w:t>. Bij de uitgifte hoort ‘face-to-face’ controle</w:t>
      </w:r>
      <w:commentRangeEnd w:id="79"/>
      <w:r w:rsidR="00CA09C6">
        <w:rPr>
          <w:rStyle w:val="Verwijzingopmerking"/>
        </w:rPr>
        <w:commentReference w:id="79"/>
      </w:r>
      <w:r w:rsidR="005C7A9A">
        <w:t>: de houder neemt het certificaat persoonlijk in ontvangst. Het identificerend kenmerk wordt conform Digikoppeling OIN nummersystematiek bepaalt (zie identificatie en authenticatie</w:t>
      </w:r>
      <w:r w:rsidR="005C7A9A">
        <w:rPr>
          <w:vertAlign w:val="superscript"/>
        </w:rPr>
        <w:footnoteReference w:id="36"/>
      </w:r>
      <w:r w:rsidR="005C7A9A">
        <w:t xml:space="preserve">). De TSP die het certificaat uitgeeft heeft de verantwoordelijkheid om de uniciteit van het subject te waarborgen en de identiteit te vermelden in het certificaat in het veld Subject.serialNumber. </w:t>
      </w:r>
    </w:p>
    <w:p w:rsidR="00646462" w:rsidP="005C7A9A" w:rsidRDefault="00646462" w14:paraId="6E29AE53" w14:textId="77777777"/>
    <w:p w:rsidR="00B52E0C" w:rsidP="00B52E0C" w:rsidRDefault="00646462" w14:paraId="55DBD778" w14:textId="0D35E4DE">
      <w:r>
        <w:t xml:space="preserve">Dit OAuth-profiel vereist alleen </w:t>
      </w:r>
      <w:r w:rsidR="007C2903">
        <w:t>mTLS</w:t>
      </w:r>
      <w:r>
        <w:t xml:space="preserve"> </w:t>
      </w:r>
      <w:r w:rsidR="007C2903">
        <w:t xml:space="preserve">bij het </w:t>
      </w:r>
      <w:r>
        <w:t>token endpoint koppelvlak</w:t>
      </w:r>
      <w:r w:rsidR="0085552F">
        <w:t xml:space="preserve"> van de Authorization Server</w:t>
      </w:r>
      <w:r>
        <w:t xml:space="preserve">. De verwerker die een OAuth client beheert wordt alleen bij het verzoek naar het </w:t>
      </w:r>
      <w:r w:rsidRPr="00103927">
        <w:t>Authorization Server Token Endpoint</w:t>
      </w:r>
      <w:r>
        <w:t xml:space="preserve"> geauthenticeerd.</w:t>
      </w:r>
      <w:r w:rsidR="0085552F">
        <w:t xml:space="preserve"> </w:t>
      </w:r>
      <w:r w:rsidR="00B52E0C">
        <w:t xml:space="preserve">Bij het koppelvlak met de </w:t>
      </w:r>
      <w:r w:rsidR="0085552F">
        <w:t>R</w:t>
      </w:r>
      <w:r w:rsidR="00B52E0C">
        <w:t xml:space="preserve">esource </w:t>
      </w:r>
      <w:r w:rsidR="0085552F">
        <w:t>S</w:t>
      </w:r>
      <w:r w:rsidR="00B52E0C">
        <w:t xml:space="preserve">erver </w:t>
      </w:r>
      <w:r w:rsidR="00C16F4F">
        <w:t xml:space="preserve">betreft het dezelfde verwerkers en </w:t>
      </w:r>
      <w:r w:rsidR="00744B23">
        <w:t>is authenticatie van de verwerker</w:t>
      </w:r>
      <w:r w:rsidR="006E761D">
        <w:t xml:space="preserve"> als client</w:t>
      </w:r>
      <w:r w:rsidR="00744B23">
        <w:t xml:space="preserve"> niet meer nodig. H</w:t>
      </w:r>
      <w:r w:rsidR="004A1A4E">
        <w:t xml:space="preserve">et OAuth access token </w:t>
      </w:r>
      <w:r w:rsidR="006E761D">
        <w:t xml:space="preserve">dat de client levert </w:t>
      </w:r>
      <w:r w:rsidR="004A1A4E">
        <w:t>voor autorisatie</w:t>
      </w:r>
      <w:r w:rsidR="002205D7">
        <w:t xml:space="preserve"> volstaat</w:t>
      </w:r>
      <w:r w:rsidR="004A1A4E">
        <w:t>.</w:t>
      </w:r>
      <w:r w:rsidR="00C16F4F">
        <w:t xml:space="preserve"> </w:t>
      </w:r>
      <w:r w:rsidR="002205D7">
        <w:t xml:space="preserve">Voor transportbeveiliging wordt het UBV TLS basisprofiel </w:t>
      </w:r>
      <w:r w:rsidR="008E0E01">
        <w:t>vereist</w:t>
      </w:r>
      <w:r w:rsidR="002205D7">
        <w:t>.</w:t>
      </w:r>
    </w:p>
    <w:p w:rsidR="0068584A" w:rsidP="005C7A9A" w:rsidRDefault="0068584A" w14:paraId="205AB462" w14:textId="77777777"/>
    <w:p w:rsidR="005C7A9A" w:rsidP="00CE26A1" w:rsidRDefault="005C7A9A" w14:paraId="65BA1971" w14:textId="66A12916">
      <w:pPr>
        <w:pStyle w:val="Kop3"/>
        <w:numPr>
          <w:ilvl w:val="1"/>
          <w:numId w:val="1"/>
        </w:numPr>
      </w:pPr>
      <w:bookmarkStart w:name="_Toc98163642" w:id="80"/>
      <w:bookmarkStart w:name="_Toc131076755" w:id="81"/>
      <w:r>
        <w:lastRenderedPageBreak/>
        <w:t>MAY: Kan worden toegepast voor zowel bevragingen als meldingen</w:t>
      </w:r>
      <w:bookmarkEnd w:id="80"/>
      <w:bookmarkEnd w:id="81"/>
    </w:p>
    <w:p w:rsidR="00A76B41" w:rsidP="00D7250B" w:rsidRDefault="00A76B41" w14:paraId="574287A7" w14:textId="2E5AFD1E">
      <w:r>
        <w:t>De Edukoppeling MDX profielen ondersteunt standaard de s</w:t>
      </w:r>
      <w:r w:rsidRPr="00487EF2">
        <w:t>ynchrone bevraging</w:t>
      </w:r>
      <w:r>
        <w:t xml:space="preserve"> (pull) en s</w:t>
      </w:r>
      <w:r w:rsidRPr="00F52C2E">
        <w:t xml:space="preserve">ynchrone </w:t>
      </w:r>
      <w:r>
        <w:t>m</w:t>
      </w:r>
      <w:r w:rsidRPr="00F52C2E">
        <w:t>elding</w:t>
      </w:r>
      <w:r>
        <w:t xml:space="preserve"> (push) t</w:t>
      </w:r>
      <w:r w:rsidRPr="00906AA3">
        <w:t>ransactiepatronen</w:t>
      </w:r>
      <w:r>
        <w:t>. Andere t</w:t>
      </w:r>
      <w:r w:rsidRPr="00906AA3">
        <w:t>ransactiepatronen</w:t>
      </w:r>
      <w:r>
        <w:t xml:space="preserve"> kunnen echter ook worden ondersteund (zie Edukoppeling Architectuur).</w:t>
      </w:r>
    </w:p>
    <w:p w:rsidR="00530C34" w:rsidP="00D7250B" w:rsidRDefault="00530C34" w14:paraId="3414210C" w14:textId="77777777"/>
    <w:p w:rsidR="00D7250B" w:rsidP="00D7250B" w:rsidRDefault="002C3377" w14:paraId="77892714" w14:textId="028E9C70">
      <w:r>
        <w:t>Dit sluit ook aan bij de (actuele</w:t>
      </w:r>
      <w:r w:rsidR="001475CE">
        <w:rPr>
          <w:rStyle w:val="Voetnootmarkering"/>
        </w:rPr>
        <w:footnoteReference w:id="37"/>
      </w:r>
      <w:r>
        <w:t xml:space="preserve">) versie van de Digikoppeling architectuur en de Digikoppeling </w:t>
      </w:r>
      <w:r w:rsidR="000824EE">
        <w:t>WUS en REST profielen.</w:t>
      </w:r>
      <w:r w:rsidR="000E6EC5">
        <w:t xml:space="preserve"> </w:t>
      </w:r>
      <w:r w:rsidRPr="000824EE" w:rsidR="000824EE">
        <w:t xml:space="preserve">In vorige versies van de Digikoppeling Architectuur werden specifieke profielen gekoppeld aan bevragingen </w:t>
      </w:r>
      <w:r w:rsidR="000E6EC5">
        <w:t xml:space="preserve">(WUS/REST) </w:t>
      </w:r>
      <w:r w:rsidRPr="000824EE" w:rsidR="000824EE">
        <w:t>en meldingen</w:t>
      </w:r>
      <w:r w:rsidR="000E6EC5">
        <w:t xml:space="preserve"> (ebMS)</w:t>
      </w:r>
      <w:r w:rsidRPr="000824EE" w:rsidR="000824EE">
        <w:t>. Dit voorschrift bleek in de praktijk niet meer goed bruikbaar. Vandaar dat met ingang van versie 2.0.0 deze relatie is komen te vervallen.</w:t>
      </w:r>
      <w:r w:rsidR="008A6728">
        <w:t xml:space="preserve"> </w:t>
      </w:r>
      <w:r w:rsidR="00A26D11">
        <w:t xml:space="preserve"> </w:t>
      </w:r>
    </w:p>
    <w:p w:rsidRPr="00D7250B" w:rsidR="00BD59C2" w:rsidP="00D7250B" w:rsidRDefault="00BD59C2" w14:paraId="7E57C12C" w14:textId="77777777"/>
    <w:p w:rsidR="005C7A9A" w:rsidP="00CE26A1" w:rsidRDefault="005C7A9A" w14:paraId="4405A5BC" w14:textId="3F3E6607">
      <w:pPr>
        <w:pStyle w:val="Kop3"/>
        <w:numPr>
          <w:ilvl w:val="1"/>
          <w:numId w:val="1"/>
        </w:numPr>
      </w:pPr>
      <w:bookmarkStart w:name="_Toc98163643" w:id="82"/>
      <w:bookmarkStart w:name="_Ref130912378" w:id="83"/>
      <w:bookmarkStart w:name="_Ref130912406" w:id="84"/>
      <w:bookmarkStart w:name="_Toc131076756" w:id="85"/>
      <w:commentRangeStart w:id="86"/>
      <w:r>
        <w:t>MUST</w:t>
      </w:r>
      <w:commentRangeEnd w:id="86"/>
      <w:r w:rsidRPr="00CE26A1" w:rsidR="00D57E7C">
        <w:commentReference w:id="86"/>
      </w:r>
      <w:r>
        <w:t xml:space="preserve">: </w:t>
      </w:r>
      <w:bookmarkEnd w:id="82"/>
      <w:r w:rsidR="00525AE0">
        <w:t>Toepassing van het MDX OSR protocol</w:t>
      </w:r>
      <w:bookmarkEnd w:id="83"/>
      <w:bookmarkEnd w:id="84"/>
      <w:bookmarkEnd w:id="85"/>
      <w:r>
        <w:t xml:space="preserve"> </w:t>
      </w:r>
    </w:p>
    <w:p w:rsidR="005C7A9A" w:rsidP="005C7A9A" w:rsidRDefault="005C7A9A" w14:paraId="27B4017A" w14:textId="370B2C09">
      <w:r>
        <w:t>Onderwijs</w:t>
      </w:r>
      <w:r w:rsidR="00D57E7C">
        <w:t>organisaties</w:t>
      </w:r>
      <w:r>
        <w:t xml:space="preserve"> </w:t>
      </w:r>
      <w:r w:rsidR="00816F00">
        <w:t xml:space="preserve">maken in de context van MDX profielen </w:t>
      </w:r>
      <w:r w:rsidR="000061C8">
        <w:t>gebruik van (</w:t>
      </w:r>
      <w:r>
        <w:t>SaaS</w:t>
      </w:r>
      <w:r w:rsidR="000061C8">
        <w:t xml:space="preserve">) diensten van een </w:t>
      </w:r>
      <w:r>
        <w:t>leverancier. Het Onderwijs Service Register (OSR) onderkent deze situatie en ondersteunt tevens de functie om mandateringen te registreren</w:t>
      </w:r>
      <w:r w:rsidR="000962D6">
        <w:t xml:space="preserve"> en verifiëren</w:t>
      </w:r>
      <w:r>
        <w:t xml:space="preserve">. Het mandaat is de registratie dat een bepaalde </w:t>
      </w:r>
      <w:r w:rsidR="005A1D3E">
        <w:t xml:space="preserve">verwerker (bijvoorbeeld </w:t>
      </w:r>
      <w:r>
        <w:t>SaaS-leverancie</w:t>
      </w:r>
      <w:r w:rsidR="005A1D3E">
        <w:t>r</w:t>
      </w:r>
      <w:r>
        <w:t>) namens een bepaalde eindorganisatie</w:t>
      </w:r>
      <w:r w:rsidR="005A1D3E">
        <w:t xml:space="preserve"> (bijvoorbeeld onderwijsorganisatie</w:t>
      </w:r>
      <w:r>
        <w:t xml:space="preserve">) door middel van een dienst via één of meer </w:t>
      </w:r>
      <w:r w:rsidR="000962D6">
        <w:t>interfaces</w:t>
      </w:r>
      <w:r>
        <w:t xml:space="preserve"> gegevens mag uitwisselen </w:t>
      </w:r>
      <w:r w:rsidR="000962D6">
        <w:t>binnen een</w:t>
      </w:r>
      <w:r>
        <w:t xml:space="preserve"> keten</w:t>
      </w:r>
      <w:r w:rsidR="000962D6">
        <w:t>samenwerking</w:t>
      </w:r>
      <w:r>
        <w:t>.</w:t>
      </w:r>
      <w:r w:rsidR="000962D6">
        <w:t xml:space="preserve"> Welke eisen er gelden rond het O</w:t>
      </w:r>
      <w:r w:rsidR="00F56A37">
        <w:t>SR zijn vastgelegd in het MDX OSR protocol.</w:t>
      </w:r>
    </w:p>
    <w:p w:rsidR="00F56A37" w:rsidP="005C7A9A" w:rsidRDefault="00F56A37" w14:paraId="0C48409D" w14:textId="77777777"/>
    <w:p w:rsidR="005C7A9A" w:rsidP="005D12D5" w:rsidRDefault="005C7A9A" w14:paraId="3FA9798A" w14:textId="3DCFEEBF">
      <w:pPr>
        <w:pStyle w:val="Kop3"/>
        <w:numPr>
          <w:ilvl w:val="1"/>
          <w:numId w:val="1"/>
        </w:numPr>
      </w:pPr>
      <w:bookmarkStart w:name="_Toc98163644" w:id="87"/>
      <w:bookmarkStart w:name="_Ref130308695" w:id="88"/>
      <w:bookmarkStart w:name="_Toc131076757" w:id="89"/>
      <w:r>
        <w:t xml:space="preserve">MUST: </w:t>
      </w:r>
      <w:r w:rsidR="00167BC5">
        <w:t>F</w:t>
      </w:r>
      <w:r>
        <w:t xml:space="preserve">outafhandeling </w:t>
      </w:r>
      <w:r w:rsidR="005F06D2">
        <w:t xml:space="preserve">m.b.t. het </w:t>
      </w:r>
      <w:r>
        <w:t>routeringskenmerk</w:t>
      </w:r>
      <w:bookmarkEnd w:id="87"/>
      <w:bookmarkEnd w:id="88"/>
      <w:bookmarkEnd w:id="89"/>
      <w:r>
        <w:t xml:space="preserve"> </w:t>
      </w:r>
    </w:p>
    <w:p w:rsidR="005C7A9A" w:rsidP="005C7A9A" w:rsidRDefault="005C7A9A" w14:paraId="63A88344" w14:textId="3D38DFA4">
      <w:r>
        <w:t xml:space="preserve">Edukoppeling definieert een aantal categorieën voor foutmeldingen. Deze zijn opgenomen in architectuur. De hier opgenomen foutmeldingen hebben betrekking op de eindorganisatie routeringskenmerken. Hoe deze gecommuniceerd worden zijn uniek per </w:t>
      </w:r>
      <w:r w:rsidR="00C44259">
        <w:t xml:space="preserve">MDX </w:t>
      </w:r>
      <w:r>
        <w:t>profiel.</w:t>
      </w:r>
      <w:r w:rsidR="00C44259">
        <w:t xml:space="preserve"> Voor dit OAuth-profiel zijn deze gelijk aan die van het MDX Secure API REST profile.</w:t>
      </w:r>
    </w:p>
    <w:p w:rsidR="005C7A9A" w:rsidP="005C7A9A" w:rsidRDefault="005C7A9A" w14:paraId="52C0A344" w14:textId="77777777"/>
    <w:tbl>
      <w:tblPr>
        <w:tblW w:w="85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38"/>
        <w:gridCol w:w="1367"/>
        <w:gridCol w:w="4295"/>
      </w:tblGrid>
      <w:tr w:rsidR="005C7A9A" w:rsidTr="00D12F49" w14:paraId="47EA77AA" w14:textId="77777777">
        <w:tc>
          <w:tcPr>
            <w:tcW w:w="2838" w:type="dxa"/>
            <w:tcBorders>
              <w:top w:val="single" w:color="000000" w:sz="4" w:space="0"/>
              <w:left w:val="single" w:color="000000" w:sz="4" w:space="0"/>
              <w:bottom w:val="single" w:color="000000" w:sz="4" w:space="0"/>
              <w:right w:val="single" w:color="000000" w:sz="4" w:space="0"/>
            </w:tcBorders>
            <w:shd w:val="clear" w:color="auto" w:fill="BFBFBF"/>
          </w:tcPr>
          <w:p w:rsidR="005C7A9A" w:rsidP="00D12F49" w:rsidRDefault="005C7A9A" w14:paraId="43444032" w14:textId="77777777">
            <w:pPr>
              <w:rPr>
                <w:b/>
              </w:rPr>
            </w:pPr>
            <w:r>
              <w:rPr>
                <w:b/>
              </w:rPr>
              <w:t>Omschrijving</w:t>
            </w:r>
          </w:p>
        </w:tc>
        <w:tc>
          <w:tcPr>
            <w:tcW w:w="1367" w:type="dxa"/>
            <w:tcBorders>
              <w:top w:val="single" w:color="000000" w:sz="4" w:space="0"/>
              <w:left w:val="single" w:color="000000" w:sz="4" w:space="0"/>
              <w:bottom w:val="single" w:color="000000" w:sz="4" w:space="0"/>
              <w:right w:val="single" w:color="000000" w:sz="4" w:space="0"/>
            </w:tcBorders>
            <w:shd w:val="clear" w:color="auto" w:fill="BFBFBF"/>
          </w:tcPr>
          <w:p w:rsidR="005C7A9A" w:rsidP="00D12F49" w:rsidRDefault="005C7A9A" w14:paraId="2C5F857F" w14:textId="77777777">
            <w:pPr>
              <w:rPr>
                <w:b/>
              </w:rPr>
            </w:pPr>
            <w:r>
              <w:rPr>
                <w:b/>
              </w:rPr>
              <w:t>Categorie</w:t>
            </w:r>
          </w:p>
        </w:tc>
        <w:tc>
          <w:tcPr>
            <w:tcW w:w="4295" w:type="dxa"/>
            <w:tcBorders>
              <w:top w:val="single" w:color="000000" w:sz="4" w:space="0"/>
              <w:left w:val="single" w:color="000000" w:sz="4" w:space="0"/>
              <w:bottom w:val="single" w:color="000000" w:sz="4" w:space="0"/>
              <w:right w:val="single" w:color="000000" w:sz="4" w:space="0"/>
            </w:tcBorders>
            <w:shd w:val="clear" w:color="auto" w:fill="BFBFBF"/>
          </w:tcPr>
          <w:p w:rsidR="005C7A9A" w:rsidP="00D12F49" w:rsidRDefault="005C7A9A" w14:paraId="67912FFA" w14:textId="77777777">
            <w:pPr>
              <w:rPr>
                <w:b/>
              </w:rPr>
            </w:pPr>
            <w:r>
              <w:rPr>
                <w:b/>
              </w:rPr>
              <w:t>Toelichting</w:t>
            </w:r>
          </w:p>
        </w:tc>
      </w:tr>
      <w:tr w:rsidR="005C7A9A" w:rsidTr="00D12F49" w14:paraId="30294A32" w14:textId="77777777">
        <w:tc>
          <w:tcPr>
            <w:tcW w:w="2838" w:type="dxa"/>
            <w:shd w:val="clear" w:color="auto" w:fill="auto"/>
          </w:tcPr>
          <w:p w:rsidR="005C7A9A" w:rsidP="00D12F49" w:rsidRDefault="005C7A9A" w14:paraId="08FD998A" w14:textId="77777777">
            <w:r>
              <w:t>To parameter ontbreekt</w:t>
            </w:r>
          </w:p>
        </w:tc>
        <w:tc>
          <w:tcPr>
            <w:tcW w:w="1367" w:type="dxa"/>
            <w:shd w:val="clear" w:color="auto" w:fill="auto"/>
          </w:tcPr>
          <w:p w:rsidR="005C7A9A" w:rsidP="00D12F49" w:rsidRDefault="005C7A9A" w14:paraId="03F80260" w14:textId="77777777">
            <w:r>
              <w:t>A (Syntax)</w:t>
            </w:r>
          </w:p>
        </w:tc>
        <w:tc>
          <w:tcPr>
            <w:tcW w:w="4295" w:type="dxa"/>
            <w:shd w:val="clear" w:color="auto" w:fill="auto"/>
          </w:tcPr>
          <w:p w:rsidR="005C7A9A" w:rsidP="00D12F49" w:rsidRDefault="005C7A9A" w14:paraId="5C7FDC0A" w14:textId="77777777">
            <w:r>
              <w:t>Ontvanger niet ingevuld</w:t>
            </w:r>
          </w:p>
        </w:tc>
      </w:tr>
      <w:tr w:rsidR="005C7A9A" w:rsidTr="00D12F49" w14:paraId="722EB5CD" w14:textId="77777777">
        <w:tc>
          <w:tcPr>
            <w:tcW w:w="2838" w:type="dxa"/>
            <w:shd w:val="clear" w:color="auto" w:fill="auto"/>
          </w:tcPr>
          <w:p w:rsidRPr="006A7981" w:rsidR="005C7A9A" w:rsidP="00D12F49" w:rsidRDefault="005C7A9A" w14:paraId="3B101C7B" w14:textId="77777777">
            <w:pPr>
              <w:rPr>
                <w:lang w:val="en-US"/>
              </w:rPr>
            </w:pPr>
            <w:r w:rsidRPr="006A7981">
              <w:rPr>
                <w:lang w:val="en-US"/>
              </w:rPr>
              <w:t>To parameter is geen OIN</w:t>
            </w:r>
          </w:p>
        </w:tc>
        <w:tc>
          <w:tcPr>
            <w:tcW w:w="1367" w:type="dxa"/>
            <w:shd w:val="clear" w:color="auto" w:fill="auto"/>
          </w:tcPr>
          <w:p w:rsidR="005C7A9A" w:rsidP="00D12F49" w:rsidRDefault="005C7A9A" w14:paraId="74217CFD" w14:textId="77777777">
            <w:r>
              <w:t>A (Syntax)</w:t>
            </w:r>
          </w:p>
        </w:tc>
        <w:tc>
          <w:tcPr>
            <w:tcW w:w="4295" w:type="dxa"/>
            <w:shd w:val="clear" w:color="auto" w:fill="auto"/>
          </w:tcPr>
          <w:p w:rsidR="005C7A9A" w:rsidP="00D12F49" w:rsidRDefault="005C7A9A" w14:paraId="43C4DBBD" w14:textId="77777777">
            <w:r>
              <w:t xml:space="preserve">Ontvanger parameter is geen valide OIN </w:t>
            </w:r>
          </w:p>
        </w:tc>
      </w:tr>
      <w:tr w:rsidR="005C7A9A" w:rsidTr="00D12F49" w14:paraId="3AB8C5F0" w14:textId="77777777">
        <w:tc>
          <w:tcPr>
            <w:tcW w:w="2838" w:type="dxa"/>
            <w:shd w:val="clear" w:color="auto" w:fill="auto"/>
          </w:tcPr>
          <w:p w:rsidR="005C7A9A" w:rsidP="00D12F49" w:rsidRDefault="005C7A9A" w14:paraId="05017901" w14:textId="77777777">
            <w:r>
              <w:t>From parameter ontbreekt</w:t>
            </w:r>
          </w:p>
        </w:tc>
        <w:tc>
          <w:tcPr>
            <w:tcW w:w="1367" w:type="dxa"/>
            <w:shd w:val="clear" w:color="auto" w:fill="auto"/>
          </w:tcPr>
          <w:p w:rsidR="005C7A9A" w:rsidP="00D12F49" w:rsidRDefault="005C7A9A" w14:paraId="248BD4D6" w14:textId="77777777">
            <w:r>
              <w:t>A (Syntax)</w:t>
            </w:r>
          </w:p>
        </w:tc>
        <w:tc>
          <w:tcPr>
            <w:tcW w:w="4295" w:type="dxa"/>
            <w:shd w:val="clear" w:color="auto" w:fill="auto"/>
          </w:tcPr>
          <w:p w:rsidR="005C7A9A" w:rsidP="00D12F49" w:rsidRDefault="005C7A9A" w14:paraId="2370D56F" w14:textId="77777777">
            <w:r>
              <w:t>Afzender niet ingevuld</w:t>
            </w:r>
          </w:p>
        </w:tc>
      </w:tr>
      <w:tr w:rsidR="005C7A9A" w:rsidTr="00D12F49" w14:paraId="15B7F79A" w14:textId="77777777">
        <w:tc>
          <w:tcPr>
            <w:tcW w:w="2838" w:type="dxa"/>
            <w:shd w:val="clear" w:color="auto" w:fill="auto"/>
          </w:tcPr>
          <w:p w:rsidRPr="006A7981" w:rsidR="005C7A9A" w:rsidP="00D12F49" w:rsidRDefault="005C7A9A" w14:paraId="5D8E4E05" w14:textId="77777777">
            <w:pPr>
              <w:rPr>
                <w:lang w:val="en-US"/>
              </w:rPr>
            </w:pPr>
            <w:r w:rsidRPr="006A7981">
              <w:rPr>
                <w:lang w:val="en-US"/>
              </w:rPr>
              <w:t>From parameter is geen OIN</w:t>
            </w:r>
          </w:p>
        </w:tc>
        <w:tc>
          <w:tcPr>
            <w:tcW w:w="1367" w:type="dxa"/>
            <w:shd w:val="clear" w:color="auto" w:fill="auto"/>
          </w:tcPr>
          <w:p w:rsidR="005C7A9A" w:rsidP="00D12F49" w:rsidRDefault="005C7A9A" w14:paraId="3753FABF" w14:textId="77777777">
            <w:r>
              <w:t>A (Syntax)</w:t>
            </w:r>
          </w:p>
        </w:tc>
        <w:tc>
          <w:tcPr>
            <w:tcW w:w="4295" w:type="dxa"/>
            <w:shd w:val="clear" w:color="auto" w:fill="auto"/>
          </w:tcPr>
          <w:p w:rsidR="005C7A9A" w:rsidP="00D12F49" w:rsidRDefault="005C7A9A" w14:paraId="2BC73E90" w14:textId="77777777">
            <w:r>
              <w:t xml:space="preserve">Afzender parameter is geen valide OIN </w:t>
            </w:r>
          </w:p>
        </w:tc>
      </w:tr>
    </w:tbl>
    <w:p w:rsidR="005C7A9A" w:rsidP="005C7A9A" w:rsidRDefault="005C7A9A" w14:paraId="4DA287E4" w14:textId="77777777"/>
    <w:p w:rsidR="00016533" w:rsidP="00BD021B" w:rsidRDefault="00016533" w14:paraId="35D063F6" w14:textId="1697B361">
      <w:pPr>
        <w:rPr>
          <w:rStyle w:val="Hyperlink"/>
        </w:rPr>
      </w:pPr>
    </w:p>
    <w:p w:rsidR="00577EE7" w:rsidP="00096B44" w:rsidRDefault="00577EE7" w14:paraId="17FA1A6C" w14:textId="77777777"/>
    <w:p w:rsidRPr="007232B8" w:rsidR="00933D87" w:rsidP="007232B8" w:rsidRDefault="00933D87" w14:paraId="4A17A697" w14:textId="77777777">
      <w:pPr>
        <w:pStyle w:val="Kop3"/>
      </w:pPr>
      <w:bookmarkStart w:name="_heading=h.2bn6wsx" w:colFirst="0" w:colLast="0" w:id="90"/>
      <w:bookmarkStart w:name="_heading=h.qsh70q" w:colFirst="0" w:colLast="0" w:id="91"/>
      <w:bookmarkEnd w:id="90"/>
      <w:bookmarkEnd w:id="91"/>
      <w:bookmarkEnd w:id="70"/>
      <w:r>
        <w:br w:type="page"/>
      </w:r>
    </w:p>
    <w:p w:rsidR="008F4B59" w:rsidP="00D25BBA" w:rsidRDefault="00963762" w14:paraId="16976A32" w14:textId="74A34631">
      <w:pPr>
        <w:pStyle w:val="Kop1"/>
        <w:numPr>
          <w:ilvl w:val="0"/>
          <w:numId w:val="1"/>
        </w:numPr>
      </w:pPr>
      <w:bookmarkStart w:name="_Ref129695508" w:id="92"/>
      <w:bookmarkStart w:name="_Toc131076758" w:id="93"/>
      <w:r>
        <w:lastRenderedPageBreak/>
        <w:t xml:space="preserve">Bijlage </w:t>
      </w:r>
      <w:r w:rsidR="002314B4">
        <w:t>A</w:t>
      </w:r>
      <w:r>
        <w:t xml:space="preserve">: </w:t>
      </w:r>
      <w:r w:rsidR="009F5C7A">
        <w:t>OAuth framework</w:t>
      </w:r>
      <w:bookmarkEnd w:id="92"/>
      <w:bookmarkEnd w:id="93"/>
    </w:p>
    <w:p w:rsidRPr="00522507" w:rsidR="009F5C7A" w:rsidP="00522507" w:rsidRDefault="009F5C7A" w14:paraId="429B7771" w14:textId="7CC41930">
      <w:pPr>
        <w:pStyle w:val="Kop1"/>
        <w:numPr>
          <w:ilvl w:val="1"/>
          <w:numId w:val="1"/>
        </w:numPr>
        <w:rPr>
          <w:sz w:val="24"/>
          <w:szCs w:val="24"/>
        </w:rPr>
      </w:pPr>
      <w:bookmarkStart w:name="_Toc131076759" w:id="94"/>
      <w:r w:rsidRPr="00522507">
        <w:rPr>
          <w:sz w:val="24"/>
          <w:szCs w:val="24"/>
        </w:rPr>
        <w:t>Inleiding</w:t>
      </w:r>
      <w:bookmarkEnd w:id="94"/>
    </w:p>
    <w:p w:rsidR="009F5C7A" w:rsidP="009F5C7A" w:rsidRDefault="004004D2" w14:paraId="431C789C" w14:textId="5EF003CE">
      <w:r>
        <w:t xml:space="preserve">Het </w:t>
      </w:r>
      <w:r w:rsidR="009F5C7A">
        <w:t xml:space="preserve">OAuth </w:t>
      </w:r>
      <w:r>
        <w:t xml:space="preserve">framework </w:t>
      </w:r>
      <w:r w:rsidR="009F5C7A">
        <w:t xml:space="preserve">is gebaseerd op </w:t>
      </w:r>
      <w:r w:rsidRPr="00305A18" w:rsidR="009F5C7A">
        <w:t>RFC6749 die gepaard gaat met een Bearer Token Usage</w:t>
      </w:r>
      <w:r w:rsidR="009F5C7A">
        <w:t xml:space="preserve"> specificatie</w:t>
      </w:r>
      <w:r w:rsidRPr="00305A18" w:rsidR="009F5C7A">
        <w:t xml:space="preserve"> </w:t>
      </w:r>
      <w:r>
        <w:t>(</w:t>
      </w:r>
      <w:r w:rsidRPr="00305A18" w:rsidR="009F5C7A">
        <w:t>RFC6750</w:t>
      </w:r>
      <w:r>
        <w:t>)</w:t>
      </w:r>
      <w:r w:rsidRPr="00305A18" w:rsidR="009F5C7A">
        <w:t xml:space="preserve">. </w:t>
      </w:r>
      <w:r w:rsidR="00C02245">
        <w:t xml:space="preserve">Op basis van verschillende profielen worden verschillende </w:t>
      </w:r>
      <w:r w:rsidR="006F5D2A">
        <w:t xml:space="preserve">scenario’s ondersteund. </w:t>
      </w:r>
      <w:r w:rsidR="00E91B8E">
        <w:t>Zo geeft h</w:t>
      </w:r>
      <w:r w:rsidR="009F5C7A">
        <w:t xml:space="preserve">et </w:t>
      </w:r>
      <w:r w:rsidR="006F5D2A">
        <w:t xml:space="preserve">code grant profiel </w:t>
      </w:r>
      <w:r w:rsidR="009F5C7A">
        <w:t xml:space="preserve">invulling aan het privacy-by-design principe doordat het voorkomt dat systemen van verschillende partijen </w:t>
      </w:r>
      <w:r w:rsidR="00C02245">
        <w:t xml:space="preserve">vertrouwelijke </w:t>
      </w:r>
      <w:r w:rsidR="009F5C7A">
        <w:t xml:space="preserve">gegevens kunnen uitwisselen zonder dat de betrokkene hier inzage of controle over heeft. </w:t>
      </w:r>
    </w:p>
    <w:p w:rsidR="00762A00" w:rsidP="009F5C7A" w:rsidRDefault="00762A00" w14:paraId="38CEDE83" w14:textId="77777777"/>
    <w:p w:rsidR="009F5C7A" w:rsidP="009F5C7A" w:rsidRDefault="009F5C7A" w14:paraId="364BD210" w14:textId="30EE33FC">
      <w:r>
        <w:t xml:space="preserve">Het is een stap in de ontwikkeling van </w:t>
      </w:r>
      <w:r w:rsidRPr="00C8263C">
        <w:t>het beveiligen van API's</w:t>
      </w:r>
      <w:r>
        <w:t>. Bij eerdere mechanismen zoals HTTP</w:t>
      </w:r>
      <w:r w:rsidR="00A11600">
        <w:t>S</w:t>
      </w:r>
      <w:r>
        <w:t xml:space="preserve"> Basic A</w:t>
      </w:r>
      <w:r w:rsidRPr="00C8263C">
        <w:t>uthenticati</w:t>
      </w:r>
      <w:r>
        <w:t>on</w:t>
      </w:r>
      <w:r w:rsidRPr="00C8263C">
        <w:t xml:space="preserve"> </w:t>
      </w:r>
      <w:r>
        <w:t xml:space="preserve">(gebruikersnaam &amp; wachtwoord) </w:t>
      </w:r>
      <w:r w:rsidRPr="00C8263C">
        <w:t>en statische API-</w:t>
      </w:r>
      <w:r>
        <w:t>keys</w:t>
      </w:r>
      <w:r w:rsidRPr="00C8263C">
        <w:t xml:space="preserve"> </w:t>
      </w:r>
      <w:r>
        <w:t>konden credentials verloren raken of door onbevoegde gebruikt worden. Ook was een fijnmazige (dynamisch) autorisatie niet goed in te richten. Met OAuth wordt er een stap gemaakt naar</w:t>
      </w:r>
      <w:r w:rsidRPr="00C8263C">
        <w:t xml:space="preserve"> </w:t>
      </w:r>
      <w:r>
        <w:t xml:space="preserve">een </w:t>
      </w:r>
      <w:r w:rsidRPr="00C8263C">
        <w:t>tokens gebaseerde architectuur</w:t>
      </w:r>
      <w:r>
        <w:t>. Het biedt de mogelijkheid om (centraal) overzicht en controle te krijgen rond toegangsrechten</w:t>
      </w:r>
      <w:r w:rsidRPr="00C8263C">
        <w:t>.</w:t>
      </w:r>
      <w:r>
        <w:t xml:space="preserve"> Het biedt ook eenvoud bij de ontwikkeling van applicaties doordat zij toegang kunnen krijgen tot gegevens op basis van een token. </w:t>
      </w:r>
    </w:p>
    <w:p w:rsidR="009F5C7A" w:rsidP="009F5C7A" w:rsidRDefault="009F5C7A" w14:paraId="15C67E0A" w14:textId="77777777"/>
    <w:p w:rsidR="009F5C7A" w:rsidP="009F5C7A" w:rsidRDefault="009F5C7A" w14:paraId="7ADE1162" w14:textId="77777777">
      <w:bookmarkStart w:name="_Hlk128472745" w:id="95"/>
      <w:r>
        <w:t>Het OAuth raamwerk definieert 4 rollen:</w:t>
      </w:r>
    </w:p>
    <w:p w:rsidR="009F5C7A" w:rsidP="0020745B" w:rsidRDefault="009F5C7A" w14:paraId="344DCEF1" w14:textId="77777777">
      <w:pPr>
        <w:numPr>
          <w:ilvl w:val="0"/>
          <w:numId w:val="19"/>
        </w:numPr>
      </w:pPr>
      <w:r w:rsidRPr="00245EBB">
        <w:t>Een Resource Owner (RO) beheert de gegevens</w:t>
      </w:r>
      <w:r>
        <w:t xml:space="preserve"> (protected resource(s)) </w:t>
      </w:r>
      <w:r w:rsidRPr="00245EBB">
        <w:t xml:space="preserve">die door de API worden </w:t>
      </w:r>
      <w:r>
        <w:t xml:space="preserve">ontsloten. De RO </w:t>
      </w:r>
      <w:r w:rsidRPr="00245EBB">
        <w:t xml:space="preserve">wordt beschouwd als de "eigenaar" van </w:t>
      </w:r>
      <w:r>
        <w:t>de</w:t>
      </w:r>
      <w:r w:rsidRPr="00245EBB">
        <w:t xml:space="preserve"> gegevens. </w:t>
      </w:r>
    </w:p>
    <w:p w:rsidR="009F5C7A" w:rsidP="0020745B" w:rsidRDefault="009F5C7A" w14:paraId="2808D496" w14:textId="77777777">
      <w:pPr>
        <w:numPr>
          <w:ilvl w:val="0"/>
          <w:numId w:val="19"/>
        </w:numPr>
      </w:pPr>
      <w:r w:rsidRPr="00245EBB">
        <w:t xml:space="preserve">De Authorization Server (AS) </w:t>
      </w:r>
      <w:r>
        <w:t>geeft</w:t>
      </w:r>
      <w:r w:rsidRPr="00245EBB">
        <w:t xml:space="preserve"> </w:t>
      </w:r>
      <w:r>
        <w:t>Access T</w:t>
      </w:r>
      <w:r w:rsidRPr="00245EBB">
        <w:t>okens</w:t>
      </w:r>
      <w:r>
        <w:t xml:space="preserve"> (AT)</w:t>
      </w:r>
      <w:r w:rsidRPr="00245EBB">
        <w:t xml:space="preserve"> uit</w:t>
      </w:r>
      <w:r>
        <w:t xml:space="preserve"> en kan deze ook weer </w:t>
      </w:r>
      <w:r w:rsidRPr="00245EBB">
        <w:t>intrek</w:t>
      </w:r>
      <w:r>
        <w:t>ken.</w:t>
      </w:r>
    </w:p>
    <w:p w:rsidR="009F5C7A" w:rsidP="0020745B" w:rsidRDefault="009F5C7A" w14:paraId="75D03A95" w14:textId="77777777">
      <w:pPr>
        <w:numPr>
          <w:ilvl w:val="0"/>
          <w:numId w:val="19"/>
        </w:numPr>
      </w:pPr>
      <w:r>
        <w:t xml:space="preserve">De client </w:t>
      </w:r>
      <w:r w:rsidRPr="00245EBB">
        <w:t xml:space="preserve">is </w:t>
      </w:r>
      <w:r>
        <w:t xml:space="preserve">bijvoorbeeld een </w:t>
      </w:r>
      <w:r w:rsidRPr="00245EBB">
        <w:t>applicatie</w:t>
      </w:r>
      <w:r>
        <w:t xml:space="preserve"> of we</w:t>
      </w:r>
      <w:r w:rsidRPr="00245EBB">
        <w:t xml:space="preserve">bsite die </w:t>
      </w:r>
      <w:r>
        <w:t xml:space="preserve">de </w:t>
      </w:r>
      <w:r w:rsidRPr="00245EBB">
        <w:t xml:space="preserve">gegevens opvraagt ​​namens de </w:t>
      </w:r>
      <w:r>
        <w:t>RO</w:t>
      </w:r>
      <w:r w:rsidRPr="00245EBB">
        <w:t>.</w:t>
      </w:r>
    </w:p>
    <w:p w:rsidRPr="00245EBB" w:rsidR="009F5C7A" w:rsidP="0020745B" w:rsidRDefault="009F5C7A" w14:paraId="506459E4" w14:textId="77777777">
      <w:pPr>
        <w:numPr>
          <w:ilvl w:val="0"/>
          <w:numId w:val="19"/>
        </w:numPr>
      </w:pPr>
      <w:r>
        <w:t>D</w:t>
      </w:r>
      <w:r w:rsidRPr="00245EBB">
        <w:t xml:space="preserve">e Resource Server (RS) </w:t>
      </w:r>
      <w:r>
        <w:t xml:space="preserve">is </w:t>
      </w:r>
      <w:r w:rsidRPr="00245EBB">
        <w:t xml:space="preserve">de </w:t>
      </w:r>
      <w:r>
        <w:t>service</w:t>
      </w:r>
      <w:r w:rsidRPr="00245EBB">
        <w:t xml:space="preserve"> die de gegevens </w:t>
      </w:r>
      <w:r>
        <w:t xml:space="preserve">ontsluit en opslaat. Dit is feitelijk de </w:t>
      </w:r>
      <w:r w:rsidRPr="00245EBB">
        <w:t>API</w:t>
      </w:r>
      <w:r>
        <w:t>.</w:t>
      </w:r>
    </w:p>
    <w:bookmarkEnd w:id="95"/>
    <w:p w:rsidR="009F5C7A" w:rsidP="009F5C7A" w:rsidRDefault="009F5C7A" w14:paraId="34D97218" w14:textId="77777777"/>
    <w:p w:rsidR="009F5C7A" w:rsidP="009F5C7A" w:rsidRDefault="009F5C7A" w14:paraId="14FADCA3" w14:textId="77777777">
      <w:r>
        <w:t xml:space="preserve">OAuth onderkent dus zowel de client als de resource owner. De client en resource owner hebben elk hun eigen credentials en kunnen op basis hiervan geïdentificeerd en geauthentiseerd worden. Hierdoor kan in het interactiemodel de resource owner in staat wordt gesteld om via de authorization server aan te geven tot welke protected resource(s) de client toegang krijgt. Het access token dat de client van de authorization server krijgt vertegenwoordigt de autorisatie die de resource owner de client heeft  gegeven. </w:t>
      </w:r>
    </w:p>
    <w:p w:rsidR="009F5C7A" w:rsidP="009F5C7A" w:rsidRDefault="009F5C7A" w14:paraId="76EF0B7D" w14:textId="77777777"/>
    <w:p w:rsidRPr="005568D9" w:rsidR="009F5C7A" w:rsidP="005568D9" w:rsidRDefault="00882F56" w14:paraId="1F1B74AB" w14:textId="686A0343">
      <w:pPr>
        <w:pStyle w:val="Kop1"/>
        <w:numPr>
          <w:ilvl w:val="1"/>
          <w:numId w:val="1"/>
        </w:numPr>
        <w:rPr>
          <w:sz w:val="24"/>
          <w:szCs w:val="24"/>
        </w:rPr>
      </w:pPr>
      <w:bookmarkStart w:name="_Toc131076760" w:id="96"/>
      <w:r>
        <w:rPr>
          <w:sz w:val="24"/>
          <w:szCs w:val="24"/>
        </w:rPr>
        <w:t xml:space="preserve">OAuth </w:t>
      </w:r>
      <w:r w:rsidRPr="00882F56">
        <w:rPr>
          <w:sz w:val="24"/>
          <w:szCs w:val="24"/>
        </w:rPr>
        <w:t xml:space="preserve">client credentials </w:t>
      </w:r>
      <w:r w:rsidR="000D0DFE">
        <w:rPr>
          <w:sz w:val="24"/>
          <w:szCs w:val="24"/>
        </w:rPr>
        <w:t>profiel</w:t>
      </w:r>
      <w:bookmarkEnd w:id="96"/>
    </w:p>
    <w:p w:rsidR="009F5C7A" w:rsidP="009F5C7A" w:rsidRDefault="009F5C7A" w14:paraId="4B98B60B" w14:textId="062F7F38">
      <w:bookmarkStart w:name="_Toc126845181" w:id="97"/>
      <w:r>
        <w:t xml:space="preserve">Dit OAuth-profiel is gebaseerd op de client credentials grant type. Hierbij speelt de resource owner geen rol. Er geldt over het algemeen dat de client credentials (identificatie en authenticatie) in principe voldoende zijn voor toegang tot de API. </w:t>
      </w:r>
    </w:p>
    <w:p w:rsidR="009F5C7A" w:rsidP="009F5C7A" w:rsidRDefault="009F5C7A" w14:paraId="3C8C92BF" w14:textId="77777777">
      <w:r>
        <w:t>Bij de client credentials grant wordt uitgegaan van c</w:t>
      </w:r>
      <w:r w:rsidRPr="00D0424E">
        <w:t xml:space="preserve">onfidential clients </w:t>
      </w:r>
      <w:r>
        <w:t xml:space="preserve">(afgeschermde vertrouwde systemen) die de te gebruiken credentials goed kunnen beveiligen. Er kan namelijk worden gesteld dat de client op basis van de credentials impliciet geautoriseerd is en als de resource owner kan worden gezien. </w:t>
      </w:r>
    </w:p>
    <w:p w:rsidR="009F5C7A" w:rsidP="009F5C7A" w:rsidRDefault="009F5C7A" w14:paraId="77E67F8D" w14:textId="77777777"/>
    <w:tbl>
      <w:tblPr>
        <w:tblStyle w:val="Tabelraster"/>
        <w:tblW w:w="0" w:type="auto"/>
        <w:tblLook w:val="04A0" w:firstRow="1" w:lastRow="0" w:firstColumn="1" w:lastColumn="0" w:noHBand="0" w:noVBand="1"/>
      </w:tblPr>
      <w:tblGrid>
        <w:gridCol w:w="9061"/>
      </w:tblGrid>
      <w:tr w:rsidR="009F5C7A" w:rsidTr="00FB227D" w14:paraId="177F22D9" w14:textId="77777777">
        <w:tc>
          <w:tcPr>
            <w:tcW w:w="9061" w:type="dxa"/>
          </w:tcPr>
          <w:p w:rsidR="009F5C7A" w:rsidP="00FB227D" w:rsidRDefault="009F5C7A" w14:paraId="60B84014" w14:textId="77777777">
            <w:r>
              <w:t>Belangrijke onderdelen binnen het client credentials grant type zijn de client credentials en het access token. Er zijn verschillende manieren om hieraan invulling te geven. Voor authenticatie van de client kan bijvoorbeeld gebruik worden gemaakt van Basic Authentication, mTLS of een JWT. Voor het access token kan bijvoorbeeld worden gekozen voor een string (i.c.m. introspection) of een zelfbeschrijvende JWT. De keuzes hierin vormen het belangrijkste onderdeel van dit OAuth-profiel.</w:t>
            </w:r>
          </w:p>
        </w:tc>
      </w:tr>
    </w:tbl>
    <w:p w:rsidR="009F5C7A" w:rsidP="009F5C7A" w:rsidRDefault="009F5C7A" w14:paraId="0368A1AC" w14:textId="77777777"/>
    <w:p w:rsidR="009F5C7A" w:rsidP="009F5C7A" w:rsidRDefault="009F5C7A" w14:paraId="600EF7DC" w14:textId="77777777">
      <w:r>
        <w:t xml:space="preserve">Hieronder wordt het client credentials grant type schematisch weergegeven (zie </w:t>
      </w:r>
      <w:r>
        <w:fldChar w:fldCharType="begin"/>
      </w:r>
      <w:r>
        <w:instrText xml:space="preserve"> REF _Ref126682773 \h </w:instrText>
      </w:r>
      <w:r>
        <w:fldChar w:fldCharType="separate"/>
      </w:r>
      <w:r>
        <w:t xml:space="preserve">Figuur </w:t>
      </w:r>
      <w:r>
        <w:rPr>
          <w:noProof/>
        </w:rPr>
        <w:t>2</w:t>
      </w:r>
      <w:r>
        <w:fldChar w:fldCharType="end"/>
      </w:r>
      <w:r>
        <w:t>).</w:t>
      </w:r>
    </w:p>
    <w:p w:rsidR="009F5C7A" w:rsidP="009F5C7A" w:rsidRDefault="009F5C7A" w14:paraId="39478B7D" w14:textId="77777777"/>
    <w:bookmarkStart w:name="_Toc126845172" w:id="98"/>
    <w:bookmarkStart w:name="_Ref126845632" w:id="99"/>
    <w:bookmarkStart w:name="_Ref126845639" w:id="100"/>
    <w:bookmarkStart w:name="_Ref126854144" w:id="101"/>
    <w:bookmarkStart w:name="_Toc131076761" w:id="102"/>
    <w:p w:rsidRPr="007269E8" w:rsidR="009F5C7A" w:rsidP="009F5C7A" w:rsidRDefault="00CE0711" w14:paraId="08BF08B7" w14:textId="1FA16918">
      <w:pPr>
        <w:pStyle w:val="Kop2"/>
        <w:ind w:left="0" w:firstLine="0"/>
        <w:rPr>
          <w:sz w:val="20"/>
          <w:szCs w:val="20"/>
        </w:rPr>
      </w:pPr>
      <w:r>
        <w:rPr>
          <w:noProof/>
        </w:rPr>
        <w:lastRenderedPageBreak/>
        <mc:AlternateContent>
          <mc:Choice Requires="wps">
            <w:drawing>
              <wp:anchor distT="0" distB="0" distL="114300" distR="114300" simplePos="0" relativeHeight="251684352" behindDoc="0" locked="0" layoutInCell="1" allowOverlap="1" wp14:anchorId="0E498474" wp14:editId="6D8D0C59">
                <wp:simplePos x="0" y="0"/>
                <wp:positionH relativeFrom="column">
                  <wp:posOffset>2409190</wp:posOffset>
                </wp:positionH>
                <wp:positionV relativeFrom="paragraph">
                  <wp:posOffset>2327275</wp:posOffset>
                </wp:positionV>
                <wp:extent cx="3301365" cy="635"/>
                <wp:effectExtent l="0" t="0" r="0" b="0"/>
                <wp:wrapThrough wrapText="bothSides">
                  <wp:wrapPolygon edited="0">
                    <wp:start x="0" y="0"/>
                    <wp:lineTo x="0" y="21600"/>
                    <wp:lineTo x="21600" y="21600"/>
                    <wp:lineTo x="21600" y="0"/>
                  </wp:wrapPolygon>
                </wp:wrapThrough>
                <wp:docPr id="8" name="Tekstvak 8"/>
                <wp:cNvGraphicFramePr/>
                <a:graphic xmlns:a="http://schemas.openxmlformats.org/drawingml/2006/main">
                  <a:graphicData uri="http://schemas.microsoft.com/office/word/2010/wordprocessingShape">
                    <wps:wsp>
                      <wps:cNvSpPr txBox="1"/>
                      <wps:spPr>
                        <a:xfrm>
                          <a:off x="0" y="0"/>
                          <a:ext cx="3301365" cy="635"/>
                        </a:xfrm>
                        <a:prstGeom prst="rect">
                          <a:avLst/>
                        </a:prstGeom>
                        <a:solidFill>
                          <a:prstClr val="white"/>
                        </a:solidFill>
                        <a:ln>
                          <a:noFill/>
                        </a:ln>
                      </wps:spPr>
                      <wps:txbx>
                        <w:txbxContent>
                          <w:p w:rsidRPr="0082723D" w:rsidR="00CE0711" w:rsidP="00CE0711" w:rsidRDefault="00CE0711" w14:paraId="0F0DCDEB" w14:textId="250D08FD">
                            <w:pPr>
                              <w:pStyle w:val="Bijschrift"/>
                              <w:rPr>
                                <w:b/>
                                <w:noProof/>
                                <w:color w:val="auto"/>
                                <w:sz w:val="24"/>
                                <w:szCs w:val="24"/>
                              </w:rPr>
                            </w:pPr>
                            <w:bookmarkStart w:name="_Ref129687550" w:id="103"/>
                            <w:r>
                              <w:t xml:space="preserve">Figuur </w:t>
                            </w:r>
                            <w:r>
                              <w:fldChar w:fldCharType="begin"/>
                            </w:r>
                            <w:r>
                              <w:instrText> SEQ Figuur \* ARABIC </w:instrText>
                            </w:r>
                            <w:r>
                              <w:fldChar w:fldCharType="separate"/>
                            </w:r>
                            <w:r w:rsidR="00AB6141">
                              <w:rPr>
                                <w:noProof/>
                              </w:rPr>
                              <w:t>7</w:t>
                            </w:r>
                            <w:r>
                              <w:fldChar w:fldCharType="end"/>
                            </w:r>
                            <w:bookmarkEnd w:id="103"/>
                            <w:r>
                              <w:t xml:space="preserve"> </w:t>
                            </w:r>
                            <w:r w:rsidRPr="003A2EF1">
                              <w:t>- OAuth client credentials profile (bron Kennisplatform API's | Geonovum)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2584B740">
              <v:shapetype id="_x0000_t202" coordsize="21600,21600" o:spt="202" path="m,l,21600r21600,l21600,xe" w14:anchorId="0E498474">
                <v:stroke joinstyle="miter"/>
                <v:path gradientshapeok="t" o:connecttype="rect"/>
              </v:shapetype>
              <v:shape id="Tekstvak 8" style="position:absolute;margin-left:189.7pt;margin-top:183.25pt;width:259.95pt;height:.05pt;z-index:251684352;visibility:visible;mso-wrap-style:square;mso-wrap-distance-left:9pt;mso-wrap-distance-top:0;mso-wrap-distance-right:9pt;mso-wrap-distance-bottom:0;mso-position-horizontal:absolute;mso-position-horizontal-relative:text;mso-position-vertical:absolute;mso-position-vertical-relative:text;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">
                <v:textbox style="mso-fit-shape-to-text:t" inset="0,0,0,0">
                  <w:txbxContent>
                    <w:p w:rsidRPr="0082723D" w:rsidR="00CE0711" w:rsidP="00CE0711" w:rsidRDefault="00CE0711" w14:paraId="1578B9FF" w14:textId="250D08FD">
                      <w:pPr>
                        <w:pStyle w:val="Bijschrift"/>
                        <w:rPr>
                          <w:b/>
                          <w:noProof/>
                          <w:color w:val="auto"/>
                          <w:sz w:val="24"/>
                          <w:szCs w:val="24"/>
                        </w:rPr>
                      </w:pPr>
                      <w:r>
                        <w:t xml:space="preserve">Figuur </w:t>
                      </w:r>
                      <w:r>
                        <w:fldChar w:fldCharType="begin"/>
                      </w:r>
                      <w:r>
                        <w:instrText> SEQ Figuur \* ARABIC </w:instrText>
                      </w:r>
                      <w:r>
                        <w:fldChar w:fldCharType="separate"/>
                      </w:r>
                      <w:r w:rsidR="00AB6141">
                        <w:rPr>
                          <w:noProof/>
                        </w:rPr>
                        <w:t>7</w:t>
                      </w:r>
                      <w:r>
                        <w:fldChar w:fldCharType="end"/>
                      </w:r>
                      <w:r>
                        <w:t xml:space="preserve"> </w:t>
                      </w:r>
                      <w:r w:rsidRPr="003A2EF1">
                        <w:t xml:space="preserve">- </w:t>
                      </w:r>
                      <w:proofErr w:type="spellStart"/>
                      <w:r w:rsidRPr="003A2EF1">
                        <w:t>OAuth</w:t>
                      </w:r>
                      <w:proofErr w:type="spellEnd"/>
                      <w:r w:rsidRPr="003A2EF1">
                        <w:t xml:space="preserve"> client </w:t>
                      </w:r>
                      <w:proofErr w:type="spellStart"/>
                      <w:r w:rsidRPr="003A2EF1">
                        <w:t>credentials</w:t>
                      </w:r>
                      <w:proofErr w:type="spellEnd"/>
                      <w:r w:rsidRPr="003A2EF1">
                        <w:t xml:space="preserve"> profile (bron Kennisplatform </w:t>
                      </w:r>
                      <w:proofErr w:type="spellStart"/>
                      <w:r w:rsidRPr="003A2EF1">
                        <w:t>API's</w:t>
                      </w:r>
                      <w:proofErr w:type="spellEnd"/>
                      <w:r w:rsidRPr="003A2EF1">
                        <w:t xml:space="preserve"> | </w:t>
                      </w:r>
                      <w:proofErr w:type="spellStart"/>
                      <w:r w:rsidRPr="003A2EF1">
                        <w:t>Geonovum</w:t>
                      </w:r>
                      <w:proofErr w:type="spellEnd"/>
                      <w:r w:rsidRPr="003A2EF1">
                        <w:t>)</w:t>
                      </w:r>
                    </w:p>
                  </w:txbxContent>
                </v:textbox>
                <w10:wrap type="through"/>
              </v:shape>
            </w:pict>
          </mc:Fallback>
        </mc:AlternateContent>
      </w:r>
      <w:r w:rsidRPr="00C4290A" w:rsidR="009F5C7A">
        <w:rPr>
          <w:noProof/>
        </w:rPr>
        <w:drawing>
          <wp:anchor distT="0" distB="0" distL="114300" distR="114300" simplePos="0" relativeHeight="251673088" behindDoc="0" locked="0" layoutInCell="1" allowOverlap="1" wp14:anchorId="6118899E" wp14:editId="056457DB">
            <wp:simplePos x="0" y="0"/>
            <wp:positionH relativeFrom="margin">
              <wp:posOffset>2409190</wp:posOffset>
            </wp:positionH>
            <wp:positionV relativeFrom="paragraph">
              <wp:posOffset>137160</wp:posOffset>
            </wp:positionV>
            <wp:extent cx="3301365" cy="2132965"/>
            <wp:effectExtent l="0" t="0" r="0" b="635"/>
            <wp:wrapThrough wrapText="bothSides">
              <wp:wrapPolygon edited="0">
                <wp:start x="0" y="0"/>
                <wp:lineTo x="0" y="21414"/>
                <wp:lineTo x="21438" y="21414"/>
                <wp:lineTo x="21438" y="0"/>
                <wp:lineTo x="0" y="0"/>
              </wp:wrapPolygon>
            </wp:wrapThrough>
            <wp:docPr id="3" name="Afbeelding 2" descr="Afbeelding met tekst, schermafbeelding, klok&#10;&#10;Automatisch gegenereerde beschrijving">
              <a:extLst xmlns:a="http://schemas.openxmlformats.org/drawingml/2006/main">
                <a:ext uri="{FF2B5EF4-FFF2-40B4-BE49-F238E27FC236}">
                  <a16:creationId xmlns:a16="http://schemas.microsoft.com/office/drawing/2014/main" id="{EF241716-DC81-A879-86A0-A4709175EE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ekst, schermafbeelding, klok&#10;&#10;Automatisch gegenereerde beschrijving">
                      <a:extLst>
                        <a:ext uri="{FF2B5EF4-FFF2-40B4-BE49-F238E27FC236}">
                          <a16:creationId xmlns:a16="http://schemas.microsoft.com/office/drawing/2014/main" id="{EF241716-DC81-A879-86A0-A4709175EEE2}"/>
                        </a:ext>
                      </a:extLst>
                    </pic:cNvPr>
                    <pic:cNvPicPr>
                      <a:picLocks noChangeAspect="1"/>
                    </pic:cNvPicPr>
                  </pic:nvPicPr>
                  <pic:blipFill>
                    <a:blip r:embed="rId53">
                      <a:extLst>
                        <a:ext uri="{28A0092B-C50C-407E-A947-70E740481C1C}">
                          <a14:useLocalDpi xmlns:a14="http://schemas.microsoft.com/office/drawing/2010/main" val="0"/>
                        </a:ext>
                      </a:extLst>
                    </a:blip>
                    <a:stretch>
                      <a:fillRect/>
                    </a:stretch>
                  </pic:blipFill>
                  <pic:spPr>
                    <a:xfrm>
                      <a:off x="0" y="0"/>
                      <a:ext cx="3301365" cy="2132965"/>
                    </a:xfrm>
                    <a:prstGeom prst="rect">
                      <a:avLst/>
                    </a:prstGeom>
                  </pic:spPr>
                </pic:pic>
              </a:graphicData>
            </a:graphic>
            <wp14:sizeRelH relativeFrom="page">
              <wp14:pctWidth>0</wp14:pctWidth>
            </wp14:sizeRelH>
            <wp14:sizeRelV relativeFrom="page">
              <wp14:pctHeight>0</wp14:pctHeight>
            </wp14:sizeRelV>
          </wp:anchor>
        </w:drawing>
      </w:r>
      <w:r w:rsidRPr="00FB55E0" w:rsidR="009F5C7A">
        <w:t>Stap 1.</w:t>
      </w:r>
      <w:r w:rsidRPr="00C4290A" w:rsidR="009F5C7A">
        <w:rPr>
          <w:sz w:val="20"/>
          <w:szCs w:val="20"/>
        </w:rPr>
        <w:t xml:space="preserve"> </w:t>
      </w:r>
      <w:r w:rsidRPr="003964F1" w:rsidR="009F5C7A">
        <w:rPr>
          <w:b w:val="0"/>
          <w:sz w:val="20"/>
          <w:szCs w:val="20"/>
          <w:u w:val="single"/>
        </w:rPr>
        <w:t>Request naar token endpoint</w:t>
      </w:r>
      <w:bookmarkEnd w:id="98"/>
      <w:bookmarkEnd w:id="99"/>
      <w:bookmarkEnd w:id="100"/>
      <w:bookmarkEnd w:id="101"/>
      <w:bookmarkEnd w:id="102"/>
      <w:r w:rsidRPr="007269E8" w:rsidR="009F5C7A">
        <w:rPr>
          <w:sz w:val="20"/>
          <w:szCs w:val="20"/>
        </w:rPr>
        <w:t xml:space="preserve"> </w:t>
      </w:r>
    </w:p>
    <w:p w:rsidR="009F5C7A" w:rsidP="009F5C7A" w:rsidRDefault="009F5C7A" w14:paraId="23BE00D7" w14:textId="77777777">
      <w:r>
        <w:t xml:space="preserve">De client stuurt een verzoek naar het token endpoint van de authorization server. Deze valideert het verzoek op basis van de client credentials. </w:t>
      </w:r>
    </w:p>
    <w:p w:rsidR="009F5C7A" w:rsidP="0020745B" w:rsidRDefault="009F5C7A" w14:paraId="4B32FFF6" w14:textId="77777777">
      <w:pPr>
        <w:numPr>
          <w:ilvl w:val="0"/>
          <w:numId w:val="8"/>
        </w:numPr>
      </w:pPr>
      <w:r>
        <w:t>De validatie kan gebaseerd zijn op (aanvullende) out-of-band overeengekomen criteria.</w:t>
      </w:r>
    </w:p>
    <w:p w:rsidR="009F5C7A" w:rsidP="0020745B" w:rsidRDefault="009F5C7A" w14:paraId="7E92619F" w14:textId="77777777">
      <w:pPr>
        <w:numPr>
          <w:ilvl w:val="0"/>
          <w:numId w:val="8"/>
        </w:numPr>
      </w:pPr>
      <w:r>
        <w:rPr>
          <w:noProof/>
        </w:rPr>
        <mc:AlternateContent>
          <mc:Choice Requires="wps">
            <w:drawing>
              <wp:anchor distT="0" distB="0" distL="114300" distR="114300" simplePos="0" relativeHeight="251674112" behindDoc="0" locked="0" layoutInCell="1" allowOverlap="1" wp14:anchorId="758B1DC9" wp14:editId="75028ED1">
                <wp:simplePos x="0" y="0"/>
                <wp:positionH relativeFrom="margin">
                  <wp:posOffset>2411095</wp:posOffset>
                </wp:positionH>
                <wp:positionV relativeFrom="paragraph">
                  <wp:posOffset>898253</wp:posOffset>
                </wp:positionV>
                <wp:extent cx="3378200" cy="635"/>
                <wp:effectExtent l="0" t="0" r="0" b="0"/>
                <wp:wrapThrough wrapText="bothSides">
                  <wp:wrapPolygon edited="0">
                    <wp:start x="0" y="0"/>
                    <wp:lineTo x="0" y="20052"/>
                    <wp:lineTo x="21438" y="20052"/>
                    <wp:lineTo x="21438" y="0"/>
                    <wp:lineTo x="0" y="0"/>
                  </wp:wrapPolygon>
                </wp:wrapThrough>
                <wp:docPr id="9" name="Tekstvak 9"/>
                <wp:cNvGraphicFramePr/>
                <a:graphic xmlns:a="http://schemas.openxmlformats.org/drawingml/2006/main">
                  <a:graphicData uri="http://schemas.microsoft.com/office/word/2010/wordprocessingShape">
                    <wps:wsp>
                      <wps:cNvSpPr txBox="1"/>
                      <wps:spPr>
                        <a:xfrm>
                          <a:off x="0" y="0"/>
                          <a:ext cx="3378200" cy="635"/>
                        </a:xfrm>
                        <a:prstGeom prst="rect">
                          <a:avLst/>
                        </a:prstGeom>
                        <a:solidFill>
                          <a:prstClr val="white"/>
                        </a:solidFill>
                        <a:ln>
                          <a:noFill/>
                        </a:ln>
                      </wps:spPr>
                      <wps:txbx>
                        <w:txbxContent>
                          <w:p w:rsidRPr="00C66610" w:rsidR="009F5C7A" w:rsidP="009F5C7A" w:rsidRDefault="009F5C7A" w14:paraId="77CAD4F7" w14:textId="40368825">
                            <w:pPr>
                              <w:pStyle w:val="Bijschrift"/>
                              <w:rPr>
                                <w:sz w:val="20"/>
                                <w:szCs w:val="20"/>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w14:anchorId="537A8086">
              <v:shape id="Tekstvak 9" style="position:absolute;left:0;text-align:left;margin-left:189.85pt;margin-top:70.75pt;width:266pt;height:.05pt;z-index:251674112;visibility:visible;mso-wrap-style:square;mso-wrap-distance-left:9pt;mso-wrap-distance-top:0;mso-wrap-distance-right:9pt;mso-wrap-distance-bottom:0;mso-position-horizontal:absolute;mso-position-horizontal-relative:margin;mso-position-vertical:absolute;mso-position-vertical-relative:text;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" w14:anchorId="758B1DC9">
                <v:textbox style="mso-fit-shape-to-text:t" inset="0,0,0,0">
                  <w:txbxContent>
                    <w:p w:rsidRPr="00C66610" w:rsidR="009F5C7A" w:rsidP="009F5C7A" w:rsidRDefault="009F5C7A" w14:paraId="0A37501D" w14:textId="40368825">
                      <w:pPr>
                        <w:pStyle w:val="Bijschrift"/>
                        <w:rPr>
                          <w:sz w:val="20"/>
                          <w:szCs w:val="20"/>
                          <w:lang w:val="en-US"/>
                        </w:rPr>
                      </w:pPr>
                    </w:p>
                  </w:txbxContent>
                </v:textbox>
                <w10:wrap type="through" anchorx="margin"/>
              </v:shape>
            </w:pict>
          </mc:Fallback>
        </mc:AlternateContent>
      </w:r>
      <w:r>
        <w:t xml:space="preserve">Het verzoek kan referenties naar specifieke resources bevatten als er meerdere protected resources zijn en het access token een fijnmazige autorisatie moet bevatten. </w:t>
      </w:r>
    </w:p>
    <w:p w:rsidR="009F5C7A" w:rsidP="009F5C7A" w:rsidRDefault="009F5C7A" w14:paraId="50B8081F" w14:textId="77777777"/>
    <w:p w:rsidRPr="003964F1" w:rsidR="009F5C7A" w:rsidP="009F5C7A" w:rsidRDefault="009F5C7A" w14:paraId="3F1C74BD" w14:textId="77777777">
      <w:pPr>
        <w:pStyle w:val="Kop2"/>
        <w:ind w:left="0" w:firstLine="0"/>
        <w:rPr>
          <w:b w:val="0"/>
          <w:sz w:val="20"/>
          <w:szCs w:val="20"/>
          <w:u w:val="single"/>
        </w:rPr>
      </w:pPr>
      <w:bookmarkStart w:name="_Toc126845173" w:id="104"/>
      <w:bookmarkStart w:name="_Ref126845757" w:id="105"/>
      <w:bookmarkStart w:name="_Toc131076762" w:id="106"/>
      <w:r w:rsidRPr="00FB55E0">
        <w:t>Stap 2.</w:t>
      </w:r>
      <w:r w:rsidRPr="00C00172">
        <w:rPr>
          <w:sz w:val="20"/>
          <w:szCs w:val="20"/>
        </w:rPr>
        <w:t xml:space="preserve"> </w:t>
      </w:r>
      <w:r w:rsidRPr="003964F1">
        <w:rPr>
          <w:b w:val="0"/>
          <w:sz w:val="20"/>
          <w:szCs w:val="20"/>
          <w:u w:val="single"/>
        </w:rPr>
        <w:t>Respons van token endpoint</w:t>
      </w:r>
      <w:bookmarkEnd w:id="104"/>
      <w:bookmarkEnd w:id="105"/>
      <w:bookmarkEnd w:id="106"/>
    </w:p>
    <w:p w:rsidR="009F5C7A" w:rsidP="009F5C7A" w:rsidRDefault="009F5C7A" w14:paraId="41B74A94" w14:textId="77777777">
      <w:r>
        <w:t>Na succesvolle validatie levert de authorization server een toegangstoken die overeenkomt met de gevraagde rechten, of een subset hiervan. De client ontvangt het access token en moet deze meesturen bij het zenden van een verzoek naar de protected resource.</w:t>
      </w:r>
    </w:p>
    <w:p w:rsidR="009F5C7A" w:rsidP="009F5C7A" w:rsidRDefault="009F5C7A" w14:paraId="2FB4FA64" w14:textId="77777777"/>
    <w:p w:rsidRPr="00C00172" w:rsidR="009F5C7A" w:rsidP="009F5C7A" w:rsidRDefault="009F5C7A" w14:paraId="4CF69403" w14:textId="77777777">
      <w:pPr>
        <w:pStyle w:val="Kop2"/>
        <w:ind w:left="0" w:firstLine="0"/>
        <w:rPr>
          <w:sz w:val="20"/>
          <w:szCs w:val="20"/>
        </w:rPr>
      </w:pPr>
      <w:bookmarkStart w:name="_Toc126845174" w:id="107"/>
      <w:bookmarkStart w:name="_Ref126845768" w:id="108"/>
      <w:bookmarkStart w:name="_Toc131076763" w:id="109"/>
      <w:r w:rsidRPr="00FB55E0">
        <w:t>Stap 3.</w:t>
      </w:r>
      <w:r w:rsidRPr="00C00172">
        <w:rPr>
          <w:sz w:val="20"/>
          <w:szCs w:val="20"/>
        </w:rPr>
        <w:t xml:space="preserve"> </w:t>
      </w:r>
      <w:r w:rsidRPr="003964F1">
        <w:rPr>
          <w:b w:val="0"/>
          <w:sz w:val="20"/>
          <w:szCs w:val="20"/>
          <w:u w:val="single"/>
        </w:rPr>
        <w:t>Resource-interactie</w:t>
      </w:r>
      <w:bookmarkEnd w:id="107"/>
      <w:bookmarkEnd w:id="108"/>
      <w:bookmarkEnd w:id="109"/>
    </w:p>
    <w:p w:rsidR="009F5C7A" w:rsidP="009F5C7A" w:rsidRDefault="009F5C7A" w14:paraId="2A990E15" w14:textId="77777777">
      <w:r>
        <w:t xml:space="preserve">Met het access token verzoekt de client namens zichzelf toegang tot de protected resource. De resource server waarop de protected resource wordt gehost valideert het access token voordat de client toegang krijgt. Er moet onder andere kunnen worden gevalideerd dat het Access token door de Authorization Server is uitgegeven en nog niet verlopen is. De levensduur moet zo kort mogelijk zijn, maar lang genoeg om tot werkbare interacties te komen. Als het access token valide is wordt toegang gegeven tot de protected resource. Indien dit niet het geval is wordt er een foutmelding gegeven conform RFC6749. </w:t>
      </w:r>
    </w:p>
    <w:p w:rsidR="009F5C7A" w:rsidP="009F5C7A" w:rsidRDefault="009F5C7A" w14:paraId="4CBE110C" w14:textId="77777777"/>
    <w:p w:rsidR="009F5C7A" w:rsidP="009F5C7A" w:rsidRDefault="009F5C7A" w14:paraId="32A0D5E6" w14:textId="77777777"/>
    <w:p w:rsidR="009F5C7A" w:rsidP="009F5C7A" w:rsidRDefault="009F5C7A" w14:paraId="5F3A988B" w14:textId="77777777"/>
    <w:p w:rsidRPr="00D0424E" w:rsidR="009F5C7A" w:rsidP="009F5C7A" w:rsidRDefault="009F5C7A" w14:paraId="65FAEAFB" w14:textId="77777777"/>
    <w:p w:rsidR="009F5C7A" w:rsidP="009F5C7A" w:rsidRDefault="009F5C7A" w14:paraId="66157AE5" w14:textId="77777777"/>
    <w:p w:rsidRPr="009F5C7A" w:rsidR="009F5C7A" w:rsidP="009F5C7A" w:rsidRDefault="009F5C7A" w14:paraId="02C5C2B2" w14:textId="77777777"/>
    <w:p w:rsidRPr="009F5C7A" w:rsidR="009F5C7A" w:rsidP="009F5C7A" w:rsidRDefault="009F5C7A" w14:paraId="419F5203" w14:textId="77777777"/>
    <w:p w:rsidR="009F5C7A" w:rsidRDefault="009F5C7A" w14:paraId="2796B7EC" w14:textId="77777777">
      <w:pPr>
        <w:rPr>
          <w:b/>
          <w:sz w:val="32"/>
          <w:szCs w:val="32"/>
        </w:rPr>
      </w:pPr>
      <w:r>
        <w:br w:type="page"/>
      </w:r>
    </w:p>
    <w:p w:rsidR="00F50B56" w:rsidP="005568D9" w:rsidRDefault="009F5C7A" w14:paraId="06772CCA" w14:textId="64709F7C">
      <w:pPr>
        <w:pStyle w:val="Kop1"/>
        <w:numPr>
          <w:ilvl w:val="0"/>
          <w:numId w:val="1"/>
        </w:numPr>
      </w:pPr>
      <w:bookmarkStart w:name="_Toc131076764" w:id="110"/>
      <w:r>
        <w:lastRenderedPageBreak/>
        <w:t>Bijlage</w:t>
      </w:r>
      <w:r w:rsidR="009B68C3">
        <w:t xml:space="preserve"> B</w:t>
      </w:r>
      <w:r>
        <w:t xml:space="preserve">: </w:t>
      </w:r>
      <w:r w:rsidR="00895257">
        <w:t>Overwegingen</w:t>
      </w:r>
      <w:r w:rsidR="009C169A">
        <w:t xml:space="preserve"> </w:t>
      </w:r>
      <w:r w:rsidR="00C32F6F">
        <w:t>&amp; acties</w:t>
      </w:r>
      <w:bookmarkEnd w:id="97"/>
      <w:bookmarkEnd w:id="110"/>
    </w:p>
    <w:p w:rsidRPr="008D6C31" w:rsidR="008D6C31" w:rsidP="008D6C31" w:rsidRDefault="008D6C31" w14:paraId="36D89FDB" w14:textId="77777777"/>
    <w:p w:rsidRPr="008B789A" w:rsidR="00E71A84" w:rsidP="005568D9" w:rsidRDefault="00C32F6F" w14:paraId="04C9ED14" w14:textId="5AC01918">
      <w:pPr>
        <w:pStyle w:val="Kop1"/>
        <w:numPr>
          <w:ilvl w:val="1"/>
          <w:numId w:val="1"/>
        </w:numPr>
        <w:rPr>
          <w:sz w:val="24"/>
          <w:szCs w:val="24"/>
        </w:rPr>
      </w:pPr>
      <w:bookmarkStart w:name="_Toc126845182" w:id="111"/>
      <w:bookmarkStart w:name="_Toc131076765" w:id="112"/>
      <w:r w:rsidRPr="008B789A">
        <w:rPr>
          <w:sz w:val="24"/>
          <w:szCs w:val="24"/>
        </w:rPr>
        <w:t>Overwegingen</w:t>
      </w:r>
      <w:bookmarkEnd w:id="111"/>
      <w:bookmarkEnd w:id="112"/>
    </w:p>
    <w:p w:rsidR="008D6C31" w:rsidP="008D6C31" w:rsidRDefault="008D6C31" w14:paraId="5CF828BD" w14:textId="03798EE9">
      <w:r>
        <w:t xml:space="preserve">We moeten nog een eerste versie vaststellen, maar we onderkennen nu al een aantal </w:t>
      </w:r>
      <w:r w:rsidR="009554AC">
        <w:t>punten die we nu nog niet meenemen, maar wel op de roadmap zetten voor een volgende versie. Het betreft het volgende:</w:t>
      </w:r>
    </w:p>
    <w:p w:rsidR="009554AC" w:rsidP="00A15589" w:rsidRDefault="006573F0" w14:paraId="696C2369" w14:textId="382CE998">
      <w:pPr>
        <w:numPr>
          <w:ilvl w:val="0"/>
          <w:numId w:val="2"/>
        </w:numPr>
      </w:pPr>
      <w:r>
        <w:t>OAuth versie 2.1</w:t>
      </w:r>
    </w:p>
    <w:p w:rsidR="002C37EB" w:rsidP="00A15589" w:rsidRDefault="002C37EB" w14:paraId="20E11BF3" w14:textId="0548B531">
      <w:pPr>
        <w:numPr>
          <w:ilvl w:val="0"/>
          <w:numId w:val="2"/>
        </w:numPr>
      </w:pPr>
      <w:r w:rsidRPr="002C37EB">
        <w:t xml:space="preserve">Routeringskenmerk o.b.v. een JWT </w:t>
      </w:r>
    </w:p>
    <w:p w:rsidRPr="00F06C00" w:rsidR="00F06C00" w:rsidP="00A15589" w:rsidRDefault="0034645A" w14:paraId="11BB9B6B" w14:textId="2BAF75D8">
      <w:pPr>
        <w:numPr>
          <w:ilvl w:val="0"/>
          <w:numId w:val="2"/>
        </w:numPr>
      </w:pPr>
      <w:r>
        <w:t>S</w:t>
      </w:r>
      <w:r w:rsidRPr="00F06C00" w:rsidR="00F06C00">
        <w:t xml:space="preserve">cope </w:t>
      </w:r>
      <w:r w:rsidR="007C560B">
        <w:t>n</w:t>
      </w:r>
      <w:r w:rsidRPr="00F06C00" w:rsidR="00F06C00">
        <w:t>aming notation convention</w:t>
      </w:r>
    </w:p>
    <w:p w:rsidR="006573F0" w:rsidP="00A15589" w:rsidRDefault="006573F0" w14:paraId="26DC3223" w14:textId="1502F240">
      <w:pPr>
        <w:numPr>
          <w:ilvl w:val="0"/>
          <w:numId w:val="2"/>
        </w:numPr>
      </w:pPr>
      <w:r>
        <w:t>…</w:t>
      </w:r>
    </w:p>
    <w:p w:rsidR="009554AC" w:rsidP="008D6C31" w:rsidRDefault="009554AC" w14:paraId="76BFC889" w14:textId="367D270E"/>
    <w:p w:rsidRPr="008D6C31" w:rsidR="009554AC" w:rsidP="008D6C31" w:rsidRDefault="009554AC" w14:paraId="7A502484" w14:textId="77777777"/>
    <w:p w:rsidRPr="00E54555" w:rsidR="007A7FD5" w:rsidP="00E54555" w:rsidRDefault="00A64D70" w14:paraId="00BAC574" w14:textId="39BCEF62">
      <w:pPr>
        <w:rPr>
          <w:b/>
          <w:bCs/>
        </w:rPr>
      </w:pPr>
      <w:r w:rsidRPr="00E54555">
        <w:rPr>
          <w:b/>
          <w:bCs/>
        </w:rPr>
        <w:t>OAuth versie 2.1</w:t>
      </w:r>
    </w:p>
    <w:p w:rsidR="00291CCB" w:rsidP="00291CCB" w:rsidRDefault="00291CCB" w14:paraId="55B7C6D9" w14:textId="247BF107">
      <w:r>
        <w:t xml:space="preserve">Er is een nieuwe OAuth versie in ontwikkeling </w:t>
      </w:r>
      <w:hyperlink w:history="1" r:id="rId54">
        <w:r w:rsidRPr="00C54066" w:rsidR="00C1346F">
          <w:rPr>
            <w:rStyle w:val="Hyperlink"/>
          </w:rPr>
          <w:t>https://datatracker.ietf.org/doc/html/draft-ietf-oauth-v2-1-07</w:t>
        </w:r>
      </w:hyperlink>
    </w:p>
    <w:p w:rsidR="00C1346F" w:rsidP="00291CCB" w:rsidRDefault="00C1346F" w14:paraId="146126AA" w14:textId="77777777"/>
    <w:p w:rsidR="00291CCB" w:rsidP="007A7FD5" w:rsidRDefault="00291CCB" w14:paraId="1DA086EA" w14:textId="065466FA"/>
    <w:p w:rsidRPr="00586DF6" w:rsidR="007A7FD5" w:rsidP="007A7FD5" w:rsidRDefault="00291CCB" w14:paraId="464103EC" w14:textId="1775CF5B">
      <w:pPr>
        <w:rPr>
          <w:i/>
          <w:iCs/>
          <w:lang w:val="en-US"/>
        </w:rPr>
      </w:pPr>
      <w:r w:rsidRPr="00586DF6">
        <w:rPr>
          <w:i/>
          <w:iCs/>
          <w:lang w:val="en-US"/>
        </w:rPr>
        <w:t>This specification replaces and obsoletes the OAuth 2.0 Authorization Framework described in RFC 6749 and the Bearer Token Usage in RFC 6750.</w:t>
      </w:r>
    </w:p>
    <w:p w:rsidRPr="00586DF6" w:rsidR="0067223F" w:rsidP="007A7FD5" w:rsidRDefault="0067223F" w14:paraId="51D3B210" w14:textId="15921F67">
      <w:pPr>
        <w:rPr>
          <w:lang w:val="en-US"/>
        </w:rPr>
      </w:pPr>
    </w:p>
    <w:p w:rsidR="00016CEA" w:rsidP="007A7FD5" w:rsidRDefault="00016CEA" w14:paraId="21CB7495" w14:textId="63C7564E">
      <w:r>
        <w:t>Impact moet bepaald worden.</w:t>
      </w:r>
    </w:p>
    <w:p w:rsidRPr="00E54555" w:rsidR="00017F10" w:rsidP="007A7FD5" w:rsidRDefault="00017F10" w14:paraId="7146CBC5" w14:textId="105E15F5">
      <w:pPr>
        <w:rPr>
          <w:b/>
          <w:bCs/>
        </w:rPr>
      </w:pPr>
    </w:p>
    <w:p w:rsidRPr="00E54555" w:rsidR="00343F99" w:rsidP="00E54555" w:rsidRDefault="00A243DE" w14:paraId="0091011D" w14:textId="5664C276">
      <w:pPr>
        <w:rPr>
          <w:b/>
          <w:bCs/>
        </w:rPr>
      </w:pPr>
      <w:r>
        <w:rPr>
          <w:b/>
          <w:bCs/>
        </w:rPr>
        <w:t>R</w:t>
      </w:r>
      <w:r w:rsidRPr="00E54555" w:rsidR="00343F99">
        <w:rPr>
          <w:b/>
          <w:bCs/>
        </w:rPr>
        <w:t xml:space="preserve">outeringskenmerk </w:t>
      </w:r>
      <w:r w:rsidRPr="00E54555" w:rsidR="002F04D7">
        <w:rPr>
          <w:b/>
          <w:bCs/>
        </w:rPr>
        <w:t>o.b.v.</w:t>
      </w:r>
      <w:r w:rsidRPr="00E54555" w:rsidR="00343F99">
        <w:rPr>
          <w:b/>
          <w:bCs/>
        </w:rPr>
        <w:t xml:space="preserve"> </w:t>
      </w:r>
      <w:r w:rsidRPr="00E54555" w:rsidR="002F04D7">
        <w:rPr>
          <w:b/>
          <w:bCs/>
        </w:rPr>
        <w:t xml:space="preserve">een </w:t>
      </w:r>
      <w:r w:rsidRPr="00E54555" w:rsidR="00343F99">
        <w:rPr>
          <w:b/>
          <w:bCs/>
        </w:rPr>
        <w:t xml:space="preserve">JWT </w:t>
      </w:r>
    </w:p>
    <w:p w:rsidR="00343F99" w:rsidP="00343F99" w:rsidRDefault="00343F99" w14:paraId="55E45AD9" w14:textId="1D38E2D4">
      <w:r>
        <w:t>B</w:t>
      </w:r>
      <w:r w:rsidRPr="0020770E">
        <w:t xml:space="preserve">ij het REST profiel hebben we destijds nog niet voor een JWT gekozen gezien de extra implementatie effort die dit introduceert. </w:t>
      </w:r>
      <w:r>
        <w:t>We hebben toen ervoor gekozen om het routeringskenmerk op te nemen in query string met het uitgangspunt dat het point-2-pooint verbindingen betreft (geen intermediairs)</w:t>
      </w:r>
      <w:r w:rsidR="00F27247">
        <w:t xml:space="preserve"> en de respons bevat impliciet een routeringskenmerk voor dezelfde eindorganisatie</w:t>
      </w:r>
      <w:r>
        <w:t xml:space="preserve">. </w:t>
      </w:r>
    </w:p>
    <w:p w:rsidR="00343F99" w:rsidP="00343F99" w:rsidRDefault="00343F99" w14:paraId="347E2235" w14:textId="77777777"/>
    <w:p w:rsidR="00E75CDB" w:rsidP="00343F99" w:rsidRDefault="00343F99" w14:paraId="5B7B331E" w14:textId="43882944">
      <w:r>
        <w:t xml:space="preserve">Voor dit OAuth-profiel hebben we </w:t>
      </w:r>
      <w:r w:rsidR="00E75CDB">
        <w:t>eerder</w:t>
      </w:r>
      <w:r>
        <w:t xml:space="preserve"> besloten om </w:t>
      </w:r>
      <w:r w:rsidR="00F27247">
        <w:t>zowel in het</w:t>
      </w:r>
      <w:r w:rsidRPr="0020770E">
        <w:t xml:space="preserve"> request </w:t>
      </w:r>
      <w:r w:rsidR="00F27247">
        <w:t>als de</w:t>
      </w:r>
      <w:r w:rsidRPr="0020770E">
        <w:t xml:space="preserve"> respons </w:t>
      </w:r>
      <w:r>
        <w:t xml:space="preserve">een </w:t>
      </w:r>
      <w:r w:rsidRPr="0020770E">
        <w:t>routerings</w:t>
      </w:r>
      <w:r>
        <w:t>kenmerk in een</w:t>
      </w:r>
      <w:r w:rsidRPr="0020770E">
        <w:t xml:space="preserve"> JWT te definiëren.</w:t>
      </w:r>
      <w:r w:rsidR="00E75CDB">
        <w:t xml:space="preserve"> In deze versie </w:t>
      </w:r>
      <w:r w:rsidR="00387B5A">
        <w:t xml:space="preserve">van het OAuth-profiel </w:t>
      </w:r>
      <w:r w:rsidR="00E75CDB">
        <w:t xml:space="preserve">wordt </w:t>
      </w:r>
      <w:r w:rsidR="00387B5A">
        <w:t xml:space="preserve">echter op </w:t>
      </w:r>
      <w:r w:rsidR="00E75CDB">
        <w:t>dit punt afgeweken om beter op het huidige REST profiel te kunnen aansluiten</w:t>
      </w:r>
      <w:r w:rsidR="00FC797B">
        <w:t>. We gaan dus ook in dit OAuth-profiel uit</w:t>
      </w:r>
      <w:r w:rsidR="00247EBF">
        <w:t xml:space="preserve"> van een point-2-point uitwisseling waarbij slechts een routeringskenmerk in het request volstaat</w:t>
      </w:r>
      <w:r w:rsidR="00FC797B">
        <w:t>. H</w:t>
      </w:r>
      <w:r w:rsidR="000D6241">
        <w:t>iermee</w:t>
      </w:r>
      <w:r w:rsidR="0000196C">
        <w:t xml:space="preserve"> hebben we een meer</w:t>
      </w:r>
      <w:r w:rsidR="000D6241">
        <w:t xml:space="preserve"> </w:t>
      </w:r>
      <w:r w:rsidR="00A64D70">
        <w:t>vereenvoudigde</w:t>
      </w:r>
      <w:r w:rsidR="0000196C">
        <w:t xml:space="preserve"> </w:t>
      </w:r>
      <w:r w:rsidR="00E75CDB">
        <w:t>eerste versie van het OAuth-profiel.</w:t>
      </w:r>
      <w:r>
        <w:t xml:space="preserve"> </w:t>
      </w:r>
    </w:p>
    <w:p w:rsidR="00E75CDB" w:rsidP="00343F99" w:rsidRDefault="00E75CDB" w14:paraId="5A3B5812" w14:textId="77777777"/>
    <w:p w:rsidR="002B4A83" w:rsidP="00343F99" w:rsidRDefault="00A52A19" w14:paraId="138091B5" w14:textId="0D5A7D4D">
      <w:r>
        <w:t xml:space="preserve">Het opnemen van het routeringskenmerk </w:t>
      </w:r>
      <w:r w:rsidR="00A81143">
        <w:t xml:space="preserve">in een JWT </w:t>
      </w:r>
      <w:r w:rsidR="0000196C">
        <w:t xml:space="preserve">in request en respons waarbij de </w:t>
      </w:r>
      <w:r w:rsidR="00563B9A">
        <w:t>respons een andere eindorganisatie kan bevatten dan het request kunnen we in een toekomstige versie gaan ondersteunen</w:t>
      </w:r>
      <w:r w:rsidR="007A0884">
        <w:t xml:space="preserve"> (eventueel ook in het REST-profiel).</w:t>
      </w:r>
    </w:p>
    <w:p w:rsidR="002B4A83" w:rsidP="00343F99" w:rsidRDefault="002B4A83" w14:paraId="4D091BA8" w14:textId="77777777"/>
    <w:p w:rsidRPr="00343F99" w:rsidR="00343F99" w:rsidP="007A7FD5" w:rsidRDefault="00343F99" w14:paraId="79A311D1" w14:textId="77777777">
      <w:pPr>
        <w:rPr>
          <w:b/>
          <w:bCs/>
        </w:rPr>
      </w:pPr>
    </w:p>
    <w:p w:rsidRPr="00E54555" w:rsidR="00D60E29" w:rsidP="00E54555" w:rsidRDefault="00D60E29" w14:paraId="406FFD44" w14:textId="64C283C7">
      <w:pPr>
        <w:rPr>
          <w:b/>
          <w:bCs/>
        </w:rPr>
      </w:pPr>
      <w:commentRangeStart w:id="113"/>
      <w:r w:rsidRPr="00E54555">
        <w:rPr>
          <w:b/>
          <w:bCs/>
        </w:rPr>
        <w:t xml:space="preserve">Scope Naming </w:t>
      </w:r>
      <w:r w:rsidRPr="00E54555" w:rsidR="00C74A3A">
        <w:rPr>
          <w:b/>
          <w:bCs/>
        </w:rPr>
        <w:t>C</w:t>
      </w:r>
      <w:r w:rsidRPr="00E54555">
        <w:rPr>
          <w:b/>
          <w:bCs/>
        </w:rPr>
        <w:t>onvention</w:t>
      </w:r>
      <w:commentRangeEnd w:id="113"/>
      <w:r w:rsidRPr="00E54555" w:rsidR="00F217CD">
        <w:rPr>
          <w:b/>
          <w:bCs/>
        </w:rPr>
        <w:commentReference w:id="113"/>
      </w:r>
    </w:p>
    <w:p w:rsidR="005A669B" w:rsidP="005A669B" w:rsidRDefault="00F12BD3" w14:paraId="527EDF22" w14:textId="759C91C1">
      <w:r>
        <w:t xml:space="preserve">Willen we een naming </w:t>
      </w:r>
      <w:r w:rsidR="00062C70">
        <w:t xml:space="preserve">convention specificeren voor scopes? </w:t>
      </w:r>
      <w:r w:rsidR="004D1605">
        <w:t>Een s</w:t>
      </w:r>
      <w:r w:rsidRPr="004D1605" w:rsidR="004D1605">
        <w:t xml:space="preserve">copes </w:t>
      </w:r>
      <w:r w:rsidR="004D1605">
        <w:t xml:space="preserve">kan gebruikt worden als een grofmazige </w:t>
      </w:r>
      <w:r w:rsidRPr="004D1605" w:rsidR="004D1605">
        <w:t>access control attribu</w:t>
      </w:r>
      <w:r w:rsidR="004D1605">
        <w:t>ut.</w:t>
      </w:r>
      <w:r w:rsidRPr="004D1605" w:rsidR="004D1605">
        <w:t xml:space="preserve"> </w:t>
      </w:r>
      <w:r w:rsidR="00780E5D">
        <w:t xml:space="preserve">De scope </w:t>
      </w:r>
      <w:r w:rsidR="00AB1089">
        <w:t xml:space="preserve">naming </w:t>
      </w:r>
      <w:r w:rsidR="00780E5D">
        <w:t>convention zou</w:t>
      </w:r>
      <w:r w:rsidR="00AB1089">
        <w:t xml:space="preserve"> bijvoorbeeld een logische verwijzing naar de resource </w:t>
      </w:r>
      <w:r w:rsidR="00631308">
        <w:t xml:space="preserve">van een bepaald referentiecomponent </w:t>
      </w:r>
      <w:r w:rsidR="00AB1089">
        <w:t xml:space="preserve">kunnen </w:t>
      </w:r>
      <w:r w:rsidR="00631308">
        <w:t xml:space="preserve">zijn en dit </w:t>
      </w:r>
      <w:r w:rsidR="00AB1089">
        <w:t>combineren met de toegestane actie:</w:t>
      </w:r>
      <w:r w:rsidR="00780E5D">
        <w:t xml:space="preserve"> </w:t>
      </w:r>
    </w:p>
    <w:p w:rsidR="00456CD3" w:rsidP="00D60E29" w:rsidRDefault="00456CD3" w14:paraId="50987D9E" w14:textId="326F806C"/>
    <w:p w:rsidR="00456CD3" w:rsidP="008B789A" w:rsidRDefault="00456CD3" w14:paraId="63DBF0E4" w14:textId="2DE27DB1">
      <w:pPr>
        <w:ind w:left="709"/>
      </w:pPr>
      <w:r>
        <w:t>https://</w:t>
      </w:r>
      <w:r w:rsidR="00DB2A6A">
        <w:t>edukoppeling.edustandaard.nl</w:t>
      </w:r>
      <w:r>
        <w:t>/[</w:t>
      </w:r>
      <w:r w:rsidR="00682768">
        <w:t>RC</w:t>
      </w:r>
      <w:r>
        <w:t>]/[version]/scope/</w:t>
      </w:r>
      <w:r w:rsidR="00B41608">
        <w:t>[</w:t>
      </w:r>
      <w:r w:rsidR="00211280">
        <w:t>ketensamenwerking</w:t>
      </w:r>
      <w:r w:rsidR="00B41608">
        <w:t>]</w:t>
      </w:r>
      <w:r>
        <w:t>.[action]</w:t>
      </w:r>
    </w:p>
    <w:p w:rsidR="00456CD3" w:rsidP="00456CD3" w:rsidRDefault="00456CD3" w14:paraId="07B5477A" w14:textId="77777777">
      <w:r>
        <w:t xml:space="preserve">        </w:t>
      </w:r>
      <w:r>
        <w:tab/>
      </w:r>
      <w:r>
        <w:tab/>
      </w:r>
      <w:r>
        <w:tab/>
      </w:r>
      <w:r>
        <w:tab/>
      </w:r>
    </w:p>
    <w:p w:rsidR="00456CD3" w:rsidP="00456CD3" w:rsidRDefault="00456CD3" w14:paraId="5083D555" w14:textId="134E225F">
      <w:r>
        <w:t>w</w:t>
      </w:r>
      <w:r w:rsidR="00AB1089">
        <w:t>aarbij geldt</w:t>
      </w:r>
      <w:r>
        <w:t>:</w:t>
      </w:r>
    </w:p>
    <w:p w:rsidR="00456CD3" w:rsidP="00456CD3" w:rsidRDefault="00456CD3" w14:paraId="6C9BF8B1" w14:textId="77777777"/>
    <w:p w:rsidR="00456CD3" w:rsidP="0020745B" w:rsidRDefault="00456CD3" w14:paraId="36A07DD6" w14:textId="4044FFA6">
      <w:pPr>
        <w:numPr>
          <w:ilvl w:val="0"/>
          <w:numId w:val="4"/>
        </w:numPr>
      </w:pPr>
      <w:r>
        <w:t>[</w:t>
      </w:r>
      <w:r w:rsidR="00682768">
        <w:t>RC</w:t>
      </w:r>
      <w:r>
        <w:t xml:space="preserve">] </w:t>
      </w:r>
      <w:r w:rsidR="00D64C38">
        <w:t xml:space="preserve">het referentiecomponent </w:t>
      </w:r>
      <w:r w:rsidR="008B7493">
        <w:t xml:space="preserve">en </w:t>
      </w:r>
      <w:r w:rsidR="000E6DF0">
        <w:t>resource</w:t>
      </w:r>
      <w:r w:rsidR="009B2351">
        <w:t xml:space="preserve"> </w:t>
      </w:r>
      <w:r w:rsidR="00717B2B">
        <w:t>identificeert</w:t>
      </w:r>
      <w:r>
        <w:t xml:space="preserve"> e.g. </w:t>
      </w:r>
      <w:r w:rsidR="000E6DF0">
        <w:t>las</w:t>
      </w:r>
      <w:r w:rsidR="009B2351">
        <w:t>-student</w:t>
      </w:r>
      <w:r>
        <w:t>.</w:t>
      </w:r>
    </w:p>
    <w:p w:rsidR="00456CD3" w:rsidP="00456CD3" w:rsidRDefault="00456CD3" w14:paraId="460844FF" w14:textId="77777777"/>
    <w:p w:rsidR="00456CD3" w:rsidP="0020745B" w:rsidRDefault="00456CD3" w14:paraId="464BC4B3" w14:textId="5334F3A1">
      <w:pPr>
        <w:numPr>
          <w:ilvl w:val="0"/>
          <w:numId w:val="4"/>
        </w:numPr>
      </w:pPr>
      <w:r>
        <w:lastRenderedPageBreak/>
        <w:t xml:space="preserve">[version] </w:t>
      </w:r>
      <w:r w:rsidR="00456F4B">
        <w:t>de versie van de</w:t>
      </w:r>
      <w:r>
        <w:t xml:space="preserve"> service specificati</w:t>
      </w:r>
      <w:r w:rsidR="0016079C">
        <w:t>e</w:t>
      </w:r>
      <w:r>
        <w:t xml:space="preserve">  v1p0, v2p1, etc.</w:t>
      </w:r>
    </w:p>
    <w:p w:rsidR="00456CD3" w:rsidP="00456CD3" w:rsidRDefault="00456CD3" w14:paraId="63C5ED9A" w14:textId="77777777"/>
    <w:p w:rsidR="00456CD3" w:rsidP="0020745B" w:rsidRDefault="00456CD3" w14:paraId="3B392056" w14:textId="5E8A9A8C">
      <w:pPr>
        <w:numPr>
          <w:ilvl w:val="0"/>
          <w:numId w:val="4"/>
        </w:numPr>
      </w:pPr>
      <w:r>
        <w:t>[</w:t>
      </w:r>
      <w:r w:rsidR="00B64DB4">
        <w:t>ketensamenwerking</w:t>
      </w:r>
      <w:r>
        <w:t xml:space="preserve">] </w:t>
      </w:r>
      <w:r w:rsidR="0016079C">
        <w:t xml:space="preserve">de </w:t>
      </w:r>
      <w:r w:rsidR="00515D75">
        <w:t>keten waarvoor de autorisatie geldt</w:t>
      </w:r>
      <w:r w:rsidR="00B64DB4">
        <w:t>, bijv eindtoets</w:t>
      </w:r>
    </w:p>
    <w:p w:rsidR="00456CD3" w:rsidP="00456CD3" w:rsidRDefault="00456CD3" w14:paraId="199A5298" w14:textId="77777777"/>
    <w:p w:rsidR="00456CD3" w:rsidP="0020745B" w:rsidRDefault="00456CD3" w14:paraId="505F5268" w14:textId="6AF20616">
      <w:pPr>
        <w:numPr>
          <w:ilvl w:val="0"/>
          <w:numId w:val="4"/>
        </w:numPr>
      </w:pPr>
      <w:r>
        <w:t xml:space="preserve">[action] </w:t>
      </w:r>
      <w:r w:rsidR="00515D75">
        <w:t>de toegestane actie, bijvoorbeeld</w:t>
      </w:r>
      <w:r>
        <w:t>:</w:t>
      </w:r>
    </w:p>
    <w:p w:rsidR="00456CD3" w:rsidP="00456CD3" w:rsidRDefault="00456CD3" w14:paraId="73E93AAB" w14:textId="77777777"/>
    <w:p w:rsidRPr="00C66610" w:rsidR="00456CD3" w:rsidP="0020745B" w:rsidRDefault="00717B2B" w14:paraId="557C989F" w14:textId="30C9AE57">
      <w:pPr>
        <w:numPr>
          <w:ilvl w:val="0"/>
          <w:numId w:val="5"/>
        </w:numPr>
        <w:ind w:left="1134"/>
        <w:rPr>
          <w:lang w:val="en-US"/>
        </w:rPr>
      </w:pPr>
      <w:r>
        <w:rPr>
          <w:lang w:val="en-US"/>
        </w:rPr>
        <w:t>r</w:t>
      </w:r>
      <w:r w:rsidRPr="00C66610" w:rsidR="00456CD3">
        <w:rPr>
          <w:lang w:val="en-US"/>
        </w:rPr>
        <w:t>eadonly for a set of endpoints that permit read only using the GET verb</w:t>
      </w:r>
    </w:p>
    <w:p w:rsidRPr="00C66610" w:rsidR="00456CD3" w:rsidP="008B789A" w:rsidRDefault="00456CD3" w14:paraId="27F7F82F" w14:textId="77777777">
      <w:pPr>
        <w:ind w:left="1134"/>
        <w:rPr>
          <w:lang w:val="en-US"/>
        </w:rPr>
      </w:pPr>
    </w:p>
    <w:p w:rsidRPr="00C66610" w:rsidR="00456CD3" w:rsidP="0020745B" w:rsidRDefault="00456CD3" w14:paraId="7140B9F7" w14:textId="77777777">
      <w:pPr>
        <w:numPr>
          <w:ilvl w:val="0"/>
          <w:numId w:val="5"/>
        </w:numPr>
        <w:ind w:left="1134"/>
        <w:rPr>
          <w:lang w:val="en-US"/>
        </w:rPr>
      </w:pPr>
      <w:r w:rsidRPr="00C66610">
        <w:rPr>
          <w:lang w:val="en-US"/>
        </w:rPr>
        <w:t>createpost for a set of endpoints that permit creation using the POST verb</w:t>
      </w:r>
    </w:p>
    <w:p w:rsidRPr="00C66610" w:rsidR="00456CD3" w:rsidP="008B789A" w:rsidRDefault="00456CD3" w14:paraId="5B2B3ACE" w14:textId="77777777">
      <w:pPr>
        <w:ind w:left="1134"/>
        <w:rPr>
          <w:lang w:val="en-US"/>
        </w:rPr>
      </w:pPr>
    </w:p>
    <w:p w:rsidRPr="00C66610" w:rsidR="00456CD3" w:rsidP="0020745B" w:rsidRDefault="00456CD3" w14:paraId="247BD744" w14:textId="77777777">
      <w:pPr>
        <w:numPr>
          <w:ilvl w:val="0"/>
          <w:numId w:val="5"/>
        </w:numPr>
        <w:ind w:left="1134"/>
        <w:rPr>
          <w:lang w:val="en-US"/>
        </w:rPr>
      </w:pPr>
      <w:r w:rsidRPr="00C66610">
        <w:rPr>
          <w:lang w:val="en-US"/>
        </w:rPr>
        <w:t>update for a set of endpoints that permit changing of an established resource</w:t>
      </w:r>
    </w:p>
    <w:p w:rsidRPr="00C66610" w:rsidR="00456CD3" w:rsidP="009610B4" w:rsidRDefault="00456CD3" w14:paraId="159AFB0C" w14:textId="77777777">
      <w:pPr>
        <w:rPr>
          <w:lang w:val="en-US"/>
        </w:rPr>
      </w:pPr>
    </w:p>
    <w:p w:rsidRPr="00C66610" w:rsidR="00456CD3" w:rsidP="0020745B" w:rsidRDefault="00456CD3" w14:paraId="759DB6ED" w14:textId="77777777">
      <w:pPr>
        <w:numPr>
          <w:ilvl w:val="0"/>
          <w:numId w:val="5"/>
        </w:numPr>
        <w:ind w:left="1134"/>
        <w:rPr>
          <w:lang w:val="en-US"/>
        </w:rPr>
      </w:pPr>
      <w:r w:rsidRPr="00C66610">
        <w:rPr>
          <w:lang w:val="en-US"/>
        </w:rPr>
        <w:t>delete for a set of endpoints that permit delete only</w:t>
      </w:r>
    </w:p>
    <w:p w:rsidRPr="00C66610" w:rsidR="00456CD3" w:rsidP="008B789A" w:rsidRDefault="00456CD3" w14:paraId="3E7F8B73" w14:textId="77777777">
      <w:pPr>
        <w:ind w:left="1134"/>
        <w:rPr>
          <w:lang w:val="en-US"/>
        </w:rPr>
      </w:pPr>
    </w:p>
    <w:p w:rsidRPr="00C66610" w:rsidR="00456CD3" w:rsidP="0020745B" w:rsidRDefault="00456CD3" w14:paraId="3E157D3D" w14:textId="77777777">
      <w:pPr>
        <w:numPr>
          <w:ilvl w:val="0"/>
          <w:numId w:val="5"/>
        </w:numPr>
        <w:ind w:left="1134"/>
        <w:rPr>
          <w:lang w:val="en-US"/>
        </w:rPr>
      </w:pPr>
      <w:r w:rsidRPr="00C66610">
        <w:rPr>
          <w:lang w:val="en-US"/>
        </w:rPr>
        <w:t>all for access to all of endpoints supported for the version of the identified specification</w:t>
      </w:r>
    </w:p>
    <w:p w:rsidRPr="00C66610" w:rsidR="00456CD3" w:rsidP="00456CD3" w:rsidRDefault="00456CD3" w14:paraId="59726B6B" w14:textId="77777777">
      <w:pPr>
        <w:rPr>
          <w:lang w:val="en-US"/>
        </w:rPr>
      </w:pPr>
    </w:p>
    <w:p w:rsidRPr="00C66610" w:rsidR="00D60E29" w:rsidP="00D60E29" w:rsidRDefault="00D60E29" w14:paraId="66796FC1" w14:textId="39DE3381">
      <w:pPr>
        <w:rPr>
          <w:lang w:val="en-US"/>
        </w:rPr>
      </w:pPr>
    </w:p>
    <w:p w:rsidRPr="00C66610" w:rsidR="001C5973" w:rsidP="00D60E29" w:rsidRDefault="001C5973" w14:paraId="1C6ABEEC" w14:textId="238CCBBA">
      <w:pPr>
        <w:rPr>
          <w:lang w:val="en-US"/>
        </w:rPr>
      </w:pPr>
    </w:p>
    <w:p w:rsidRPr="00BA60E5" w:rsidR="001C5973" w:rsidP="005568D9" w:rsidRDefault="001C5973" w14:paraId="49C6B281" w14:textId="787D0CFE">
      <w:pPr>
        <w:pStyle w:val="Kop1"/>
        <w:numPr>
          <w:ilvl w:val="1"/>
          <w:numId w:val="1"/>
        </w:numPr>
        <w:rPr>
          <w:sz w:val="24"/>
          <w:szCs w:val="24"/>
        </w:rPr>
      </w:pPr>
      <w:bookmarkStart w:name="_Toc126845183" w:id="114"/>
      <w:bookmarkStart w:name="_Toc131076766" w:id="115"/>
      <w:r>
        <w:rPr>
          <w:sz w:val="24"/>
          <w:szCs w:val="24"/>
        </w:rPr>
        <w:t>Acties</w:t>
      </w:r>
      <w:bookmarkEnd w:id="114"/>
      <w:bookmarkEnd w:id="115"/>
    </w:p>
    <w:p w:rsidR="001C5973" w:rsidP="00D60E29" w:rsidRDefault="001C5973" w14:paraId="6B706EE4" w14:textId="2DB2C6D4"/>
    <w:p w:rsidR="00DB3375" w:rsidP="0020745B" w:rsidRDefault="00DB3375" w14:paraId="66027F95" w14:textId="7F8C4DAD">
      <w:pPr>
        <w:numPr>
          <w:ilvl w:val="0"/>
          <w:numId w:val="7"/>
        </w:numPr>
      </w:pPr>
      <w:r>
        <w:t xml:space="preserve">In </w:t>
      </w:r>
      <w:r w:rsidR="00C56572">
        <w:t xml:space="preserve">overige </w:t>
      </w:r>
      <w:r>
        <w:t>d</w:t>
      </w:r>
      <w:r w:rsidR="001C5973">
        <w:t xml:space="preserve">ocumenten </w:t>
      </w:r>
      <w:r>
        <w:t>de volgende begrippen wijzigen</w:t>
      </w:r>
    </w:p>
    <w:p w:rsidRPr="00C66610" w:rsidR="001C5973" w:rsidP="0020745B" w:rsidRDefault="00DB3375" w14:paraId="3E828EF4" w14:textId="4F5FD6F8">
      <w:pPr>
        <w:numPr>
          <w:ilvl w:val="0"/>
          <w:numId w:val="6"/>
        </w:numPr>
        <w:rPr>
          <w:lang w:val="en-US"/>
        </w:rPr>
      </w:pPr>
      <w:r w:rsidRPr="00C66610">
        <w:rPr>
          <w:lang w:val="en-US"/>
        </w:rPr>
        <w:t>SaaS-</w:t>
      </w:r>
      <w:r w:rsidRPr="00C66610" w:rsidR="00917639">
        <w:rPr>
          <w:lang w:val="en-US"/>
        </w:rPr>
        <w:t>profiel wordt Mandated Data eXchange (MDX) Secure API profiel</w:t>
      </w:r>
    </w:p>
    <w:p w:rsidR="00917639" w:rsidP="0020745B" w:rsidRDefault="00917639" w14:paraId="2AC6D318" w14:textId="4428D5CA">
      <w:pPr>
        <w:numPr>
          <w:ilvl w:val="0"/>
          <w:numId w:val="6"/>
        </w:numPr>
      </w:pPr>
      <w:r>
        <w:t>School en onderwijsinstelling wordt onderwijsorganisatie</w:t>
      </w:r>
    </w:p>
    <w:p w:rsidR="009B77B2" w:rsidP="009B77B2" w:rsidRDefault="009B77B2" w14:paraId="64090664" w14:textId="77777777">
      <w:pPr>
        <w:ind w:left="360"/>
      </w:pPr>
    </w:p>
    <w:p w:rsidR="00717B2B" w:rsidP="0020745B" w:rsidRDefault="009B77B2" w14:paraId="78BF90EF" w14:textId="45BED4D6">
      <w:pPr>
        <w:numPr>
          <w:ilvl w:val="0"/>
          <w:numId w:val="7"/>
        </w:numPr>
      </w:pPr>
      <w:r>
        <w:t xml:space="preserve">Begrippen: </w:t>
      </w:r>
      <w:commentRangeStart w:id="116"/>
      <w:r w:rsidR="00717B2B">
        <w:fldChar w:fldCharType="begin"/>
      </w:r>
      <w:r w:rsidR="00717B2B">
        <w:instrText xml:space="preserve"> HYPERLINK "</w:instrText>
      </w:r>
      <w:r w:rsidRPr="00717B2B" w:rsidR="00717B2B">
        <w:instrText>https://rosa.wikixl.nl/index.php/Speciaal:GegevensBekijken/Begrippen?_single&amp;Begrippenset=Edukoppeling</w:instrText>
      </w:r>
      <w:r w:rsidR="00717B2B">
        <w:instrText xml:space="preserve">" </w:instrText>
      </w:r>
      <w:r w:rsidR="00717B2B">
        <w:fldChar w:fldCharType="separate"/>
      </w:r>
      <w:r w:rsidRPr="002766DD" w:rsidR="00717B2B">
        <w:rPr>
          <w:rStyle w:val="Hyperlink"/>
        </w:rPr>
        <w:t>https://rosa.wikixl.nl/index.php/Speciaal:GegevensBekijken/Begrippen?_single&amp;Begrippenset=Edukoppeling</w:t>
      </w:r>
      <w:r w:rsidR="00717B2B">
        <w:fldChar w:fldCharType="end"/>
      </w:r>
      <w:commentRangeEnd w:id="116"/>
      <w:r w:rsidR="00717B2B">
        <w:rPr>
          <w:rStyle w:val="Verwijzingopmerking"/>
        </w:rPr>
        <w:commentReference w:id="116"/>
      </w:r>
    </w:p>
    <w:p w:rsidRPr="00D60E29" w:rsidR="00D60E29" w:rsidP="00717B2B" w:rsidRDefault="00E71A84" w14:paraId="1B9105CA" w14:textId="70AEB0BF">
      <w:r>
        <w:br w:type="page"/>
      </w:r>
    </w:p>
    <w:p w:rsidR="00054B10" w:rsidP="005568D9" w:rsidRDefault="005E36FB" w14:paraId="47DE96B5" w14:textId="405D39C2">
      <w:pPr>
        <w:pStyle w:val="Kop1"/>
        <w:numPr>
          <w:ilvl w:val="0"/>
          <w:numId w:val="1"/>
        </w:numPr>
      </w:pPr>
      <w:bookmarkStart w:name="_Toc126845184" w:id="117"/>
      <w:bookmarkStart w:name="_Toc131076767" w:id="118"/>
      <w:commentRangeStart w:id="119"/>
      <w:r>
        <w:lastRenderedPageBreak/>
        <w:t xml:space="preserve">Bijlage </w:t>
      </w:r>
      <w:r w:rsidR="004E61D2">
        <w:t>C</w:t>
      </w:r>
      <w:r>
        <w:t xml:space="preserve">: </w:t>
      </w:r>
      <w:r w:rsidR="008315CF">
        <w:t xml:space="preserve">Uitgangspunten </w:t>
      </w:r>
      <w:r w:rsidRPr="003041A2" w:rsidR="005272D8">
        <w:rPr>
          <w:u w:val="single"/>
        </w:rPr>
        <w:t>d</w:t>
      </w:r>
      <w:r w:rsidRPr="003041A2" w:rsidR="00F950BC">
        <w:rPr>
          <w:u w:val="single"/>
        </w:rPr>
        <w:t>iscussiestuk</w:t>
      </w:r>
      <w:r w:rsidR="00F950BC">
        <w:t xml:space="preserve"> versie 0.3</w:t>
      </w:r>
      <w:bookmarkEnd w:id="117"/>
      <w:commentRangeEnd w:id="119"/>
      <w:r w:rsidR="00536D20">
        <w:rPr>
          <w:rStyle w:val="Verwijzingopmerking"/>
          <w:b w:val="0"/>
        </w:rPr>
        <w:commentReference w:id="119"/>
      </w:r>
      <w:bookmarkEnd w:id="118"/>
    </w:p>
    <w:p w:rsidR="00674046" w:rsidRDefault="00674046" w14:paraId="7C1CF865" w14:textId="36E2C50D"/>
    <w:p w:rsidR="00862439" w:rsidP="00A15589" w:rsidRDefault="00862439" w14:paraId="5D4D5787" w14:textId="77777777">
      <w:pPr>
        <w:pStyle w:val="Lijstalinea"/>
        <w:numPr>
          <w:ilvl w:val="0"/>
          <w:numId w:val="3"/>
        </w:numPr>
      </w:pPr>
      <w:r>
        <w:t xml:space="preserve">SaaS-Context en SaaS profielen zijn begrippen die we in de communicatie kunnen blijven gebruiken, maar we veranderen de naam van de profielen in </w:t>
      </w:r>
      <w:r w:rsidRPr="003B473F">
        <w:t>‘Secure API-profielen’.</w:t>
      </w:r>
      <w:r>
        <w:t xml:space="preserve"> We onderkennen de volgende Secure API profielen</w:t>
      </w:r>
      <w:r>
        <w:rPr>
          <w:rStyle w:val="Voetnootmarkering"/>
        </w:rPr>
        <w:footnoteReference w:id="38"/>
      </w:r>
      <w:r>
        <w:t>:</w:t>
      </w:r>
    </w:p>
    <w:p w:rsidRPr="00E05C20" w:rsidR="00862439" w:rsidP="00A15589" w:rsidRDefault="00862439" w14:paraId="7B23C1A3" w14:textId="77777777">
      <w:pPr>
        <w:pStyle w:val="Lijstalinea"/>
        <w:numPr>
          <w:ilvl w:val="1"/>
          <w:numId w:val="3"/>
        </w:numPr>
        <w:rPr>
          <w:lang w:val="en-US"/>
        </w:rPr>
      </w:pPr>
      <w:r w:rsidRPr="00E05C20">
        <w:rPr>
          <w:lang w:val="en-US"/>
        </w:rPr>
        <w:t>Secure API WUS(be, be-S &amp; be-SE)-profiel</w:t>
      </w:r>
    </w:p>
    <w:p w:rsidR="00862439" w:rsidP="00A15589" w:rsidRDefault="00862439" w14:paraId="25C88420" w14:textId="77777777">
      <w:pPr>
        <w:pStyle w:val="Lijstalinea"/>
        <w:numPr>
          <w:ilvl w:val="1"/>
          <w:numId w:val="3"/>
        </w:numPr>
      </w:pPr>
      <w:r>
        <w:t>Secure API REST-profiel</w:t>
      </w:r>
    </w:p>
    <w:p w:rsidR="00862439" w:rsidP="00A15589" w:rsidRDefault="00862439" w14:paraId="1881877C" w14:textId="77777777">
      <w:pPr>
        <w:pStyle w:val="Lijstalinea"/>
        <w:numPr>
          <w:ilvl w:val="1"/>
          <w:numId w:val="3"/>
        </w:numPr>
      </w:pPr>
      <w:r>
        <w:t>Secure API OAuth-profiel</w:t>
      </w:r>
    </w:p>
    <w:p w:rsidR="00862439" w:rsidP="00A15589" w:rsidRDefault="00862439" w14:paraId="3C375AF1" w14:textId="77777777">
      <w:pPr>
        <w:pStyle w:val="Lijstalinea"/>
        <w:numPr>
          <w:ilvl w:val="0"/>
          <w:numId w:val="3"/>
        </w:numPr>
      </w:pPr>
      <w:r>
        <w:t xml:space="preserve">In de </w:t>
      </w:r>
      <w:r w:rsidRPr="006C72C0">
        <w:t xml:space="preserve">Edukoppeling documentatie en die van OSR hebben we het over een mandatering. Digikoppeling heeft </w:t>
      </w:r>
      <w:r>
        <w:t xml:space="preserve">het in </w:t>
      </w:r>
      <w:r w:rsidRPr="006C72C0">
        <w:t xml:space="preserve">een vergelijkbare procesafspraak (bevoegdheid intermediair/SAAS partij door 'machtigen' ) </w:t>
      </w:r>
      <w:r>
        <w:t xml:space="preserve">over </w:t>
      </w:r>
      <w:r w:rsidRPr="006C72C0">
        <w:t>een machtiging</w:t>
      </w:r>
      <w:r>
        <w:t>.</w:t>
      </w:r>
      <w:r w:rsidRPr="006C72C0">
        <w:t xml:space="preserve"> </w:t>
      </w:r>
      <w:r>
        <w:t>I</w:t>
      </w:r>
      <w:r w:rsidRPr="006C72C0">
        <w:t xml:space="preserve">n </w:t>
      </w:r>
      <w:r>
        <w:t xml:space="preserve">Edukoppeling blijven we het begrip </w:t>
      </w:r>
      <w:r w:rsidRPr="006C72C0">
        <w:t>mandatering</w:t>
      </w:r>
      <w:r>
        <w:t xml:space="preserve"> hanteren.</w:t>
      </w:r>
    </w:p>
    <w:p w:rsidR="00862439" w:rsidP="00A15589" w:rsidRDefault="00862439" w14:paraId="46BB5F9F" w14:textId="254A4A04">
      <w:pPr>
        <w:pStyle w:val="Lijstalinea"/>
        <w:numPr>
          <w:ilvl w:val="0"/>
          <w:numId w:val="3"/>
        </w:numPr>
      </w:pPr>
      <w:r w:rsidRPr="00A55019">
        <w:t>De proces</w:t>
      </w:r>
      <w:r>
        <w:t>afspraken rond het OSR</w:t>
      </w:r>
      <w:r>
        <w:rPr>
          <w:rStyle w:val="Voetnootmarkering"/>
        </w:rPr>
        <w:footnoteReference w:id="39"/>
      </w:r>
      <w:r w:rsidRPr="00A55019">
        <w:t xml:space="preserve"> word</w:t>
      </w:r>
      <w:r>
        <w:t>en</w:t>
      </w:r>
      <w:r w:rsidRPr="00A55019">
        <w:t xml:space="preserve"> onderdeel van de normatieve voorschriften voor Edukoppeling.</w:t>
      </w:r>
      <w:r>
        <w:t xml:space="preserve"> De</w:t>
      </w:r>
      <w:r w:rsidRPr="002E664C">
        <w:t xml:space="preserve"> </w:t>
      </w:r>
      <w:r w:rsidRPr="00A55019">
        <w:t>proces</w:t>
      </w:r>
      <w:r>
        <w:t xml:space="preserve">afspraken worden beschreven in een </w:t>
      </w:r>
      <w:r w:rsidR="0027034D">
        <w:t xml:space="preserve">Mandated Data eXchange </w:t>
      </w:r>
      <w:r>
        <w:t xml:space="preserve">Protocol (zie </w:t>
      </w:r>
      <w:r>
        <w:fldChar w:fldCharType="begin"/>
      </w:r>
      <w:r>
        <w:instrText xml:space="preserve"> REF _Ref119401308 \h  \* MERGEFORMAT </w:instrText>
      </w:r>
      <w:r>
        <w:fldChar w:fldCharType="separate"/>
      </w:r>
      <w:r w:rsidRPr="00AA34AC">
        <w:t>Figuur 1</w:t>
      </w:r>
      <w:r>
        <w:fldChar w:fldCharType="end"/>
      </w:r>
      <w:r>
        <w:t>).</w:t>
      </w:r>
    </w:p>
    <w:p w:rsidR="00862439" w:rsidP="00A15589" w:rsidRDefault="00862439" w14:paraId="1D5040CA" w14:textId="77777777">
      <w:pPr>
        <w:pStyle w:val="Lijstalinea"/>
        <w:numPr>
          <w:ilvl w:val="0"/>
          <w:numId w:val="3"/>
        </w:numPr>
      </w:pPr>
      <w:r>
        <w:t>De Secure API profielen worden toegepast bij de uitwisseling van vertrouwelijke gegevens. Dit kunnen persoonsgegevens, maar ook bedrijfskritische gegevens zijn.</w:t>
      </w:r>
    </w:p>
    <w:p w:rsidR="00862439" w:rsidP="00A15589" w:rsidRDefault="00862439" w14:paraId="2AD239AF" w14:textId="77777777">
      <w:pPr>
        <w:pStyle w:val="Lijstalinea"/>
        <w:numPr>
          <w:ilvl w:val="1"/>
          <w:numId w:val="3"/>
        </w:numPr>
      </w:pPr>
      <w:r>
        <w:t>Het gaat om vertrouwelijke gegevens en het juridisch kader (AVG) wordt dus niet expliciet binnen het Secure API P</w:t>
      </w:r>
      <w:r w:rsidRPr="00A55019">
        <w:t>rotocol</w:t>
      </w:r>
      <w:r>
        <w:t xml:space="preserve"> opgenomen. De Edukoppeling Secure API P</w:t>
      </w:r>
      <w:r w:rsidRPr="00A55019">
        <w:t>ro</w:t>
      </w:r>
      <w:r>
        <w:t xml:space="preserve">fielen voldoen wel aan algemeen geldende beveiligings- en privacy maatregelen die bij het verwerken van persoonsgegevens verwacht kunnen worden. </w:t>
      </w:r>
      <w:r w:rsidRPr="00F153AC">
        <w:t>Het Edustandaard Certificeringsschema geeft aan wanneer deze toegepast dienen te worden.</w:t>
      </w:r>
      <w:r>
        <w:t xml:space="preserve"> </w:t>
      </w:r>
    </w:p>
    <w:p w:rsidR="00862439" w:rsidP="00A15589" w:rsidRDefault="00862439" w14:paraId="5DFBC02B" w14:textId="77777777">
      <w:pPr>
        <w:pStyle w:val="Lijstalinea"/>
        <w:numPr>
          <w:ilvl w:val="1"/>
          <w:numId w:val="3"/>
        </w:numPr>
      </w:pPr>
      <w:r>
        <w:t xml:space="preserve">We definiëren eigen Edukoppeling begrippen (eindorganisatie en verwerker) en sluiten dus niet direct aan op het juridisch (AVG) kader. Wel is het handig als we voor het begrip ‘verwerker’ nog een ander begrip te gaan gebruiken om verwarring te </w:t>
      </w:r>
      <w:commentRangeStart w:id="120"/>
      <w:commentRangeStart w:id="121"/>
      <w:r>
        <w:t>voorkomen</w:t>
      </w:r>
      <w:commentRangeEnd w:id="120"/>
      <w:r>
        <w:commentReference w:id="120"/>
      </w:r>
      <w:commentRangeEnd w:id="121"/>
      <w:r w:rsidR="00717B2B">
        <w:rPr>
          <w:rStyle w:val="Verwijzingopmerking"/>
        </w:rPr>
        <w:commentReference w:id="121"/>
      </w:r>
      <w:r>
        <w:t xml:space="preserve">. En moeten wellicht ook de definitie aanscherpen. </w:t>
      </w:r>
    </w:p>
    <w:p w:rsidR="00862439" w:rsidP="00A15589" w:rsidRDefault="00862439" w14:paraId="1E082A68" w14:textId="77777777">
      <w:pPr>
        <w:pStyle w:val="Lijstalinea"/>
        <w:numPr>
          <w:ilvl w:val="0"/>
          <w:numId w:val="3"/>
        </w:numPr>
      </w:pPr>
      <w:r>
        <w:t>Het functionele toepassingsgebied van Secure API profielen blijft ongewijzigd.</w:t>
      </w:r>
    </w:p>
    <w:p w:rsidR="00652FA1" w:rsidP="00A15589" w:rsidRDefault="00862439" w14:paraId="3667613B" w14:textId="77777777">
      <w:pPr>
        <w:pStyle w:val="Lijstalinea"/>
        <w:numPr>
          <w:ilvl w:val="0"/>
          <w:numId w:val="3"/>
        </w:numPr>
      </w:pPr>
      <w:r>
        <w:t>We gebruiken (voorlopig</w:t>
      </w:r>
      <w:r>
        <w:rPr>
          <w:rStyle w:val="Voetnootmarkering"/>
        </w:rPr>
        <w:footnoteReference w:id="40"/>
      </w:r>
      <w:r>
        <w:t>) de</w:t>
      </w:r>
      <w:r w:rsidRPr="00175FEE">
        <w:t xml:space="preserve"> internationale </w:t>
      </w:r>
      <w:r>
        <w:t xml:space="preserve">open </w:t>
      </w:r>
      <w:r w:rsidRPr="00175FEE">
        <w:t xml:space="preserve">standaard </w:t>
      </w:r>
      <w:r>
        <w:t>OAuth (RFC6749</w:t>
      </w:r>
      <w:r>
        <w:rPr>
          <w:rStyle w:val="Voetnootmarkering"/>
        </w:rPr>
        <w:footnoteReference w:id="41"/>
      </w:r>
      <w:r>
        <w:t xml:space="preserve"> en RFC6750) </w:t>
      </w:r>
      <w:r w:rsidRPr="00175FEE">
        <w:t xml:space="preserve">als </w:t>
      </w:r>
      <w:r>
        <w:t xml:space="preserve">vertrekpunt </w:t>
      </w:r>
      <w:r w:rsidRPr="00175FEE">
        <w:t>voor</w:t>
      </w:r>
      <w:r>
        <w:t xml:space="preserve"> de ontwikkeling van het OAuth profiel. </w:t>
      </w:r>
    </w:p>
    <w:p w:rsidRPr="00A14D91" w:rsidR="00862439" w:rsidP="00A15589" w:rsidRDefault="00862439" w14:paraId="3A4FAA21" w14:textId="201F3FF7">
      <w:pPr>
        <w:numPr>
          <w:ilvl w:val="0"/>
          <w:numId w:val="3"/>
        </w:numPr>
        <w:suppressAutoHyphens/>
        <w:rPr>
          <w:rFonts w:eastAsia="Trebuchet MS"/>
          <w:bCs/>
          <w:sz w:val="24"/>
          <w:szCs w:val="24"/>
        </w:rPr>
      </w:pPr>
      <w:r>
        <w:t xml:space="preserve">Onze use case </w:t>
      </w:r>
      <w:r w:rsidR="000401C0">
        <w:t xml:space="preserve">(toegang tot bulk gegevens van meerdere betrokkenen) </w:t>
      </w:r>
      <w:r>
        <w:t xml:space="preserve">past het beste bij het </w:t>
      </w:r>
      <w:r w:rsidRPr="00887D48">
        <w:t>OAuth client credentials</w:t>
      </w:r>
      <w:r>
        <w:t xml:space="preserve"> en dit OAuth profiel zal als basis dienen.</w:t>
      </w:r>
      <w:r w:rsidR="00652FA1">
        <w:t xml:space="preserve"> </w:t>
      </w:r>
      <w:r w:rsidRPr="00940FDC" w:rsidR="00652FA1">
        <w:t xml:space="preserve">Het gaat om confidential clients die een Access Token krijgen op basis van hun </w:t>
      </w:r>
      <w:r w:rsidR="00652FA1">
        <w:t>credentials</w:t>
      </w:r>
      <w:r w:rsidRPr="00940FDC" w:rsidR="00652FA1">
        <w:rPr>
          <w:vertAlign w:val="superscript"/>
        </w:rPr>
        <w:footnoteReference w:id="42"/>
      </w:r>
      <w:r w:rsidR="00652FA1">
        <w:t>.</w:t>
      </w:r>
      <w:r w:rsidRPr="00C03537" w:rsidR="00652FA1">
        <w:rPr>
          <w:vertAlign w:val="superscript"/>
        </w:rPr>
        <w:t xml:space="preserve"> </w:t>
      </w:r>
      <w:r w:rsidRPr="00940FDC" w:rsidR="00652FA1">
        <w:t xml:space="preserve">De client </w:t>
      </w:r>
      <w:r w:rsidR="00652FA1">
        <w:t>moet</w:t>
      </w:r>
      <w:r w:rsidRPr="00940FDC" w:rsidR="00652FA1">
        <w:t xml:space="preserve"> zich bij </w:t>
      </w:r>
      <w:r w:rsidR="00652FA1">
        <w:t xml:space="preserve">de </w:t>
      </w:r>
      <w:r w:rsidRPr="00940FDC" w:rsidR="00652FA1">
        <w:t>AS registreren zodat identificatie mogelijk is</w:t>
      </w:r>
      <w:r w:rsidR="00652FA1">
        <w:t xml:space="preserve"> om de verificatie van het mandaat bij het OSR uit te voeren en te kunnen bepalen of een Access Token geleverd mag worden</w:t>
      </w:r>
      <w:r w:rsidRPr="00940FDC" w:rsidR="00652FA1">
        <w:t xml:space="preserve">. </w:t>
      </w:r>
    </w:p>
    <w:p w:rsidR="00862439" w:rsidP="00A15589" w:rsidRDefault="00862439" w14:paraId="01A908A7" w14:textId="77777777">
      <w:pPr>
        <w:numPr>
          <w:ilvl w:val="0"/>
          <w:numId w:val="3"/>
        </w:numPr>
        <w:suppressAutoHyphens/>
      </w:pPr>
      <w:r>
        <w:t xml:space="preserve">In de context van het Secure API OAuth profiel wordt een meer specifieke rolaanduiding wenselijk. In de context van het OAuth profiel kunnen we namelijk spreken van een verwerker die een OAuth AS en RS beheert en een verwerker als client die de protected resource wil verwerken. De relatie tussen bestaande Edukoppeling rollen en nieuwe OAuth rollen wordt weergegeven in </w:t>
      </w:r>
      <w:r>
        <w:fldChar w:fldCharType="begin"/>
      </w:r>
      <w:r>
        <w:instrText xml:space="preserve"> REF _Ref118897941 \h </w:instrText>
      </w:r>
      <w:r>
        <w:fldChar w:fldCharType="separate"/>
      </w:r>
      <w:r>
        <w:t xml:space="preserve">Figuur </w:t>
      </w:r>
      <w:r>
        <w:rPr>
          <w:noProof/>
        </w:rPr>
        <w:t>3</w:t>
      </w:r>
      <w:r>
        <w:fldChar w:fldCharType="end"/>
      </w:r>
      <w:r>
        <w:t>.</w:t>
      </w:r>
    </w:p>
    <w:p w:rsidR="00862439" w:rsidP="00A15589" w:rsidRDefault="00862439" w14:paraId="2CD84F3B" w14:textId="0CE140AC">
      <w:pPr>
        <w:numPr>
          <w:ilvl w:val="0"/>
          <w:numId w:val="3"/>
        </w:numPr>
        <w:suppressAutoHyphens/>
      </w:pPr>
      <w:r>
        <w:lastRenderedPageBreak/>
        <w:t>Verwerker</w:t>
      </w:r>
      <w:r w:rsidR="0095447C">
        <w:t>s</w:t>
      </w:r>
      <w:r>
        <w:t xml:space="preserve"> met de AS/RS combi zijn zelf verantwoordelijk voor het registreren van een client. </w:t>
      </w:r>
    </w:p>
    <w:p w:rsidR="00862439" w:rsidP="00A15589" w:rsidRDefault="00F55949" w14:paraId="01644A20" w14:textId="3ADD5254">
      <w:pPr>
        <w:numPr>
          <w:ilvl w:val="0"/>
          <w:numId w:val="3"/>
        </w:numPr>
        <w:suppressAutoHyphens/>
      </w:pPr>
      <w:r w:rsidRPr="006F4475">
        <w:t>In OAuth (RFC6749) worden een aantal methoden voor client authenticatie</w:t>
      </w:r>
      <w:r w:rsidRPr="006F4475">
        <w:rPr>
          <w:vertAlign w:val="superscript"/>
        </w:rPr>
        <w:footnoteReference w:id="43"/>
      </w:r>
      <w:r w:rsidRPr="006F4475">
        <w:t xml:space="preserve"> onderkend.</w:t>
      </w:r>
      <w:r>
        <w:t xml:space="preserve"> </w:t>
      </w:r>
      <w:r w:rsidR="00862439">
        <w:t xml:space="preserve">Een client wordt geauthentiseerd op basis van </w:t>
      </w:r>
      <w:r w:rsidR="002A2C5F">
        <w:t>een JWT.</w:t>
      </w:r>
      <w:r w:rsidR="00862439">
        <w:t xml:space="preserve"> </w:t>
      </w:r>
    </w:p>
    <w:p w:rsidRPr="004B6845" w:rsidR="00862439" w:rsidP="00A15589" w:rsidRDefault="00862439" w14:paraId="63EA99FE" w14:textId="77777777">
      <w:pPr>
        <w:numPr>
          <w:ilvl w:val="0"/>
          <w:numId w:val="3"/>
        </w:numPr>
        <w:suppressAutoHyphens/>
      </w:pPr>
      <w:r w:rsidRPr="00E05C20">
        <w:rPr>
          <w:lang w:val="en-US"/>
        </w:rPr>
        <w:t xml:space="preserve">We adviseren het toepassen van beveiliging best practices, OAuth 2.0 threat model and security considerations [RFC6819]. </w:t>
      </w:r>
      <w:r w:rsidRPr="004B6845">
        <w:t xml:space="preserve">Ook wordt aanbevolen om kennis te nemen van de OAuth 2.0 security best current practices [OAUTH-SBP] </w:t>
      </w:r>
      <w:r>
        <w:t xml:space="preserve">en </w:t>
      </w:r>
      <w:r w:rsidRPr="004B6845">
        <w:t>JSON Web Tokens [JSONWT-BP].</w:t>
      </w:r>
    </w:p>
    <w:p w:rsidR="000C2AAA" w:rsidRDefault="000C2AAA" w14:paraId="34AE57DE" w14:textId="1F6DB8D1"/>
    <w:p w:rsidR="003E0445" w:rsidRDefault="003E0445" w14:paraId="7963A13E" w14:textId="77777777">
      <w:pPr>
        <w:rPr>
          <w:b/>
          <w:sz w:val="32"/>
          <w:szCs w:val="32"/>
        </w:rPr>
      </w:pPr>
      <w:r>
        <w:br w:type="page"/>
      </w:r>
    </w:p>
    <w:p w:rsidR="00A15EEE" w:rsidP="005568D9" w:rsidRDefault="000C2AAA" w14:paraId="462925C9" w14:textId="12B153FC">
      <w:pPr>
        <w:pStyle w:val="Kop1"/>
        <w:numPr>
          <w:ilvl w:val="0"/>
          <w:numId w:val="1"/>
        </w:numPr>
      </w:pPr>
      <w:bookmarkStart w:name="_Toc126845185" w:id="122"/>
      <w:bookmarkStart w:name="_Toc131076768" w:id="123"/>
      <w:r>
        <w:lastRenderedPageBreak/>
        <w:t xml:space="preserve">Bijlage </w:t>
      </w:r>
      <w:r w:rsidR="004E61D2">
        <w:t>D</w:t>
      </w:r>
      <w:r>
        <w:t xml:space="preserve">: </w:t>
      </w:r>
      <w:r w:rsidR="00A15EEE">
        <w:t>Bronnen</w:t>
      </w:r>
      <w:bookmarkEnd w:id="122"/>
      <w:bookmarkEnd w:id="123"/>
    </w:p>
    <w:p w:rsidRPr="00B101E8" w:rsidR="00B101E8" w:rsidP="00B101E8" w:rsidRDefault="00B101E8" w14:paraId="55603D87" w14:textId="77777777"/>
    <w:p w:rsidRPr="00E33AD2" w:rsidR="00E33AD2" w:rsidP="00E33AD2" w:rsidRDefault="00E33AD2" w14:paraId="6B36CCC6" w14:textId="77777777">
      <w:pPr>
        <w:rPr>
          <w:b/>
          <w:bCs/>
          <w:lang w:val="en-US"/>
        </w:rPr>
      </w:pPr>
      <w:r w:rsidRPr="00E33AD2">
        <w:rPr>
          <w:b/>
          <w:bCs/>
          <w:lang w:val="en-US"/>
        </w:rPr>
        <w:t>[RFC2617]</w:t>
      </w:r>
    </w:p>
    <w:p w:rsidR="00E33AD2" w:rsidP="00E33AD2" w:rsidRDefault="00986A2E" w14:paraId="305AC955" w14:textId="77777777">
      <w:pPr>
        <w:ind w:left="720"/>
      </w:pPr>
      <w:hyperlink w:history="1" r:id="rId55">
        <w:r w:rsidRPr="00E33AD2" w:rsidR="00E33AD2">
          <w:rPr>
            <w:rStyle w:val="HTML-citaat"/>
            <w:color w:val="034575"/>
            <w:lang w:val="en-US"/>
          </w:rPr>
          <w:t>HTTP Authentication: Basic and Digest Access Authentication</w:t>
        </w:r>
      </w:hyperlink>
      <w:r w:rsidR="00E33AD2">
        <w:t xml:space="preserve">. </w:t>
      </w:r>
      <w:r w:rsidRPr="00E33AD2" w:rsidR="00E33AD2">
        <w:rPr>
          <w:lang w:val="en-US"/>
        </w:rPr>
        <w:t>J. Franks; P. Hallam-Baker; J. Hostetler; S. Lawrence; P. Leach; A. Luotonen; L. Stewart. IETF. June 1999. Draft Standard. URL:</w:t>
      </w:r>
      <w:r w:rsidR="00E33AD2">
        <w:t xml:space="preserve"> </w:t>
      </w:r>
      <w:hyperlink w:history="1" r:id="rId56">
        <w:r w:rsidRPr="00E33AD2" w:rsidR="00E33AD2">
          <w:rPr>
            <w:rStyle w:val="Hyperlink"/>
            <w:color w:val="034575"/>
            <w:lang w:val="en-US"/>
          </w:rPr>
          <w:t>https://datatracker.ietf.org/doc/html/rfc2617</w:t>
        </w:r>
      </w:hyperlink>
    </w:p>
    <w:p w:rsidR="00E33AD2" w:rsidP="00A15EEE" w:rsidRDefault="00E33AD2" w14:paraId="2427A24B" w14:textId="77777777">
      <w:pPr>
        <w:rPr>
          <w:b/>
          <w:bCs/>
          <w:lang w:val="en-US"/>
        </w:rPr>
      </w:pPr>
    </w:p>
    <w:p w:rsidRPr="00E05C20" w:rsidR="00A15EEE" w:rsidP="00A15EEE" w:rsidRDefault="00A15EEE" w14:paraId="339B78FF" w14:textId="539C098F">
      <w:pPr>
        <w:rPr>
          <w:b/>
          <w:bCs/>
          <w:lang w:val="en-US"/>
        </w:rPr>
      </w:pPr>
      <w:r w:rsidRPr="00E05C20">
        <w:rPr>
          <w:b/>
          <w:bCs/>
          <w:lang w:val="en-US"/>
        </w:rPr>
        <w:t>[RFC6749]</w:t>
      </w:r>
    </w:p>
    <w:p w:rsidRPr="0001617C" w:rsidR="00A15EEE" w:rsidP="00A15EEE" w:rsidRDefault="00986A2E" w14:paraId="6E7D9478" w14:textId="77777777">
      <w:pPr>
        <w:shd w:val="clear" w:color="auto" w:fill="FFFFFF"/>
        <w:ind w:left="720"/>
        <w:rPr>
          <w:lang w:val="en-US"/>
        </w:rPr>
      </w:pPr>
      <w:hyperlink w:history="1" r:id="rId57">
        <w:r w:rsidRPr="0001617C" w:rsidR="00A15EEE">
          <w:rPr>
            <w:rStyle w:val="HTML-citaat"/>
            <w:color w:val="034575"/>
            <w:lang w:val="en-US"/>
          </w:rPr>
          <w:t>The OAuth 2.0 Authorization Framework</w:t>
        </w:r>
      </w:hyperlink>
      <w:r w:rsidRPr="0001617C" w:rsidR="00A15EEE">
        <w:rPr>
          <w:lang w:val="en-US"/>
        </w:rPr>
        <w:t>. D. Hardt, Ed.. IETF. October</w:t>
      </w:r>
      <w:r w:rsidRPr="0001617C" w:rsidR="00A15EEE">
        <w:rPr>
          <w:rFonts w:ascii="Roboto" w:hAnsi="Roboto"/>
          <w:sz w:val="27"/>
          <w:szCs w:val="27"/>
          <w:lang w:val="en-US"/>
        </w:rPr>
        <w:t xml:space="preserve"> </w:t>
      </w:r>
      <w:r w:rsidRPr="0001617C" w:rsidR="00A15EEE">
        <w:rPr>
          <w:lang w:val="en-US"/>
        </w:rPr>
        <w:t>2012. Proposed Standard. URL: </w:t>
      </w:r>
      <w:hyperlink w:history="1" r:id="rId58">
        <w:r w:rsidRPr="0001617C" w:rsidR="00A15EEE">
          <w:rPr>
            <w:rStyle w:val="Hyperlink"/>
            <w:color w:val="034575"/>
            <w:lang w:val="en-US"/>
          </w:rPr>
          <w:t>https://datatracker.ietf.org/doc/html/rfc6749</w:t>
        </w:r>
      </w:hyperlink>
    </w:p>
    <w:p w:rsidR="00A15EEE" w:rsidP="00A15EEE" w:rsidRDefault="00A15EEE" w14:paraId="62B5A485" w14:textId="77777777">
      <w:pPr>
        <w:shd w:val="clear" w:color="auto" w:fill="FFFFFF"/>
        <w:ind w:left="720"/>
        <w:rPr>
          <w:lang w:val="en-US"/>
        </w:rPr>
      </w:pPr>
    </w:p>
    <w:p w:rsidRPr="00E05C20" w:rsidR="00A15EEE" w:rsidP="00A15EEE" w:rsidRDefault="00A15EEE" w14:paraId="6D7575EE" w14:textId="77777777">
      <w:pPr>
        <w:rPr>
          <w:b/>
          <w:bCs/>
          <w:lang w:val="en-US"/>
        </w:rPr>
      </w:pPr>
      <w:r w:rsidRPr="00E05C20">
        <w:rPr>
          <w:b/>
          <w:bCs/>
          <w:lang w:val="en-US"/>
        </w:rPr>
        <w:t>[RFC6750]</w:t>
      </w:r>
    </w:p>
    <w:p w:rsidR="00A15EEE" w:rsidP="00A15EEE" w:rsidRDefault="00986A2E" w14:paraId="4E3A0FB7" w14:textId="0A34520B">
      <w:pPr>
        <w:shd w:val="clear" w:color="auto" w:fill="FFFFFF"/>
        <w:ind w:left="720"/>
        <w:rPr>
          <w:rStyle w:val="HTML-citaat"/>
          <w:color w:val="034575"/>
          <w:lang w:val="en-US"/>
        </w:rPr>
      </w:pPr>
      <w:hyperlink w:history="1" r:id="rId59">
        <w:r w:rsidRPr="00BE3D38" w:rsidR="00A15EEE">
          <w:rPr>
            <w:rStyle w:val="HTML-citaat"/>
            <w:color w:val="034575"/>
            <w:lang w:val="en-US"/>
          </w:rPr>
          <w:t>The OAuth 2.0 Authorization Framework: Bearer Token Usage</w:t>
        </w:r>
      </w:hyperlink>
      <w:r w:rsidRPr="00BE3D38" w:rsidR="00A15EEE">
        <w:rPr>
          <w:rStyle w:val="HTML-citaat"/>
          <w:color w:val="034575"/>
          <w:lang w:val="en-US"/>
        </w:rPr>
        <w:t xml:space="preserve">. </w:t>
      </w:r>
      <w:r w:rsidRPr="00BE3D38" w:rsidR="00A15EEE">
        <w:rPr>
          <w:lang w:val="en-US"/>
        </w:rPr>
        <w:t>M. Jones; D. Hardt. IETF. October 2012. Proposed Standard. URL:</w:t>
      </w:r>
      <w:r w:rsidRPr="00E05C20" w:rsidR="00A15EEE">
        <w:rPr>
          <w:sz w:val="27"/>
          <w:szCs w:val="27"/>
          <w:lang w:val="en-US"/>
        </w:rPr>
        <w:t> </w:t>
      </w:r>
      <w:hyperlink w:history="1" r:id="rId60">
        <w:r w:rsidRPr="00BE3D38" w:rsidR="00A15EEE">
          <w:rPr>
            <w:rStyle w:val="HTML-citaat"/>
            <w:color w:val="034575"/>
            <w:lang w:val="en-US"/>
          </w:rPr>
          <w:t>https://www.rfc-editor.org/rfc/rfc6750</w:t>
        </w:r>
      </w:hyperlink>
    </w:p>
    <w:p w:rsidR="002417B1" w:rsidP="00A15EEE" w:rsidRDefault="002417B1" w14:paraId="143C17C9" w14:textId="60693ECD">
      <w:pPr>
        <w:shd w:val="clear" w:color="auto" w:fill="FFFFFF"/>
        <w:ind w:left="720"/>
        <w:rPr>
          <w:rStyle w:val="HTML-citaat"/>
          <w:color w:val="034575"/>
          <w:lang w:val="en-US"/>
        </w:rPr>
      </w:pPr>
    </w:p>
    <w:p w:rsidRPr="0001617C" w:rsidR="002417B1" w:rsidP="002417B1" w:rsidRDefault="002417B1" w14:paraId="1D4A9556" w14:textId="77777777">
      <w:pPr>
        <w:rPr>
          <w:b/>
          <w:bCs/>
          <w:lang w:val="en-US"/>
        </w:rPr>
      </w:pPr>
      <w:r w:rsidRPr="0001617C">
        <w:rPr>
          <w:b/>
          <w:bCs/>
          <w:lang w:val="en-US"/>
        </w:rPr>
        <w:t>[RFC6819]</w:t>
      </w:r>
    </w:p>
    <w:p w:rsidRPr="00C36192" w:rsidR="00A15EEE" w:rsidP="00C36192" w:rsidRDefault="00986A2E" w14:paraId="3B764847" w14:textId="2916ED5C">
      <w:pPr>
        <w:shd w:val="clear" w:color="auto" w:fill="FFFFFF"/>
        <w:ind w:left="720"/>
        <w:rPr>
          <w:i/>
          <w:iCs/>
          <w:color w:val="034575"/>
          <w:u w:val="single"/>
          <w:lang w:val="en-US"/>
        </w:rPr>
      </w:pPr>
      <w:hyperlink w:history="1" r:id="rId61">
        <w:r w:rsidRPr="0001617C" w:rsidR="002417B1">
          <w:rPr>
            <w:rStyle w:val="HTML-citaat"/>
            <w:color w:val="034575"/>
            <w:lang w:val="en-US"/>
          </w:rPr>
          <w:t>OAuth 2.0 Threat Model and Security Considerations</w:t>
        </w:r>
      </w:hyperlink>
      <w:r w:rsidRPr="0001617C" w:rsidR="002417B1">
        <w:rPr>
          <w:rStyle w:val="HTML-citaat"/>
          <w:color w:val="034575"/>
          <w:lang w:val="en-US"/>
        </w:rPr>
        <w:t xml:space="preserve">. </w:t>
      </w:r>
      <w:r w:rsidRPr="0001617C" w:rsidR="002417B1">
        <w:rPr>
          <w:lang w:val="en-US"/>
        </w:rPr>
        <w:t>T. Lodderstedt, Ed.; M. McGloin; P. Hunt. IETF. January 2013. Informational.</w:t>
      </w:r>
      <w:r w:rsidRPr="0001617C" w:rsidR="002417B1">
        <w:rPr>
          <w:rFonts w:ascii="Roboto" w:hAnsi="Roboto"/>
          <w:sz w:val="27"/>
          <w:szCs w:val="27"/>
          <w:lang w:val="en-US"/>
        </w:rPr>
        <w:t xml:space="preserve"> </w:t>
      </w:r>
      <w:r w:rsidRPr="0001617C" w:rsidR="002417B1">
        <w:rPr>
          <w:lang w:val="en-US"/>
        </w:rPr>
        <w:t>URL:</w:t>
      </w:r>
      <w:r w:rsidRPr="0001617C" w:rsidR="002417B1">
        <w:rPr>
          <w:rFonts w:ascii="Roboto" w:hAnsi="Roboto"/>
          <w:sz w:val="27"/>
          <w:szCs w:val="27"/>
          <w:lang w:val="en-US"/>
        </w:rPr>
        <w:t> </w:t>
      </w:r>
      <w:hyperlink w:history="1" r:id="rId62">
        <w:r w:rsidRPr="0001617C" w:rsidR="002417B1">
          <w:rPr>
            <w:rStyle w:val="Hyperlink"/>
            <w:i/>
            <w:iCs/>
            <w:color w:val="034575"/>
            <w:lang w:val="en-US"/>
          </w:rPr>
          <w:t>https://datatracker.ietf.org/doc/html/rfc6819</w:t>
        </w:r>
      </w:hyperlink>
    </w:p>
    <w:p w:rsidRPr="00586DF6" w:rsidR="00482889" w:rsidP="00A15EEE" w:rsidRDefault="00482889" w14:paraId="77104082" w14:textId="77777777">
      <w:pPr>
        <w:rPr>
          <w:b/>
          <w:bCs/>
          <w:lang w:val="en-US"/>
        </w:rPr>
      </w:pPr>
    </w:p>
    <w:p w:rsidRPr="00586DF6" w:rsidR="003F459F" w:rsidP="003F459F" w:rsidRDefault="003F459F" w14:paraId="3AC68D96" w14:textId="77777777">
      <w:pPr>
        <w:rPr>
          <w:b/>
          <w:bCs/>
          <w:lang w:val="en-US"/>
        </w:rPr>
      </w:pPr>
      <w:r w:rsidRPr="00586DF6">
        <w:rPr>
          <w:b/>
          <w:bCs/>
          <w:lang w:val="en-US"/>
        </w:rPr>
        <w:t>[RFC7518]</w:t>
      </w:r>
    </w:p>
    <w:p w:rsidRPr="0001617C" w:rsidR="00A15EEE" w:rsidP="002417B1" w:rsidRDefault="003F459F" w14:paraId="69184BE4" w14:textId="2CA9D3EF">
      <w:pPr>
        <w:ind w:firstLine="720"/>
        <w:rPr>
          <w:b/>
          <w:bCs/>
          <w:lang w:val="en-US"/>
        </w:rPr>
      </w:pPr>
      <w:r w:rsidRPr="00586DF6">
        <w:rPr>
          <w:rStyle w:val="HTML-citaat"/>
          <w:color w:val="034575"/>
          <w:lang w:val="en-US"/>
        </w:rPr>
        <w:t>JSON Web Algorithms (JWA)</w:t>
      </w:r>
      <w:r w:rsidRPr="00586DF6">
        <w:rPr>
          <w:b/>
          <w:bCs/>
          <w:lang w:val="en-US"/>
        </w:rPr>
        <w:t>, RS256</w:t>
      </w:r>
    </w:p>
    <w:p w:rsidR="00A15EEE" w:rsidP="00A15EEE" w:rsidRDefault="00A15EEE" w14:paraId="6E78974F" w14:textId="77777777">
      <w:pPr>
        <w:rPr>
          <w:b/>
          <w:bCs/>
          <w:lang w:val="en-US"/>
        </w:rPr>
      </w:pPr>
    </w:p>
    <w:p w:rsidR="00A15EEE" w:rsidP="00A15EEE" w:rsidRDefault="00A15EEE" w14:paraId="4EE961E9" w14:textId="77777777">
      <w:pPr>
        <w:shd w:val="clear" w:color="auto" w:fill="FFFFFF"/>
        <w:ind w:left="720"/>
        <w:rPr>
          <w:rStyle w:val="Hyperlink"/>
          <w:i/>
          <w:iCs/>
          <w:color w:val="034575"/>
          <w:lang w:val="en-US"/>
        </w:rPr>
      </w:pPr>
    </w:p>
    <w:p w:rsidRPr="005B735F" w:rsidR="00A15EEE" w:rsidP="00A15EEE" w:rsidRDefault="00A15EEE" w14:paraId="6A5DF4BE" w14:textId="77777777">
      <w:pPr>
        <w:rPr>
          <w:b/>
          <w:bCs/>
          <w:lang w:val="en-US"/>
        </w:rPr>
      </w:pPr>
      <w:r w:rsidRPr="005B735F">
        <w:rPr>
          <w:b/>
          <w:bCs/>
          <w:lang w:val="en-US"/>
        </w:rPr>
        <w:t>[</w:t>
      </w:r>
      <w:r>
        <w:rPr>
          <w:b/>
          <w:bCs/>
          <w:lang w:val="en-US"/>
        </w:rPr>
        <w:t>RFC</w:t>
      </w:r>
      <w:r w:rsidRPr="005B735F">
        <w:rPr>
          <w:b/>
          <w:bCs/>
          <w:lang w:val="en-US"/>
        </w:rPr>
        <w:t>7519]</w:t>
      </w:r>
    </w:p>
    <w:p w:rsidR="00A15EEE" w:rsidP="00A15EEE" w:rsidRDefault="00986A2E" w14:paraId="318319B5" w14:textId="1978ED6D">
      <w:pPr>
        <w:shd w:val="clear" w:color="auto" w:fill="FFFFFF"/>
        <w:ind w:left="720"/>
        <w:rPr>
          <w:rStyle w:val="Hyperlink"/>
          <w:i/>
          <w:iCs/>
          <w:color w:val="034575"/>
          <w:lang w:val="en-US"/>
        </w:rPr>
      </w:pPr>
      <w:hyperlink w:history="1" r:id="rId63">
        <w:r w:rsidRPr="005B735F" w:rsidR="00A15EEE">
          <w:rPr>
            <w:lang w:val="en-US"/>
          </w:rPr>
          <w:t>JSON Web Token (JWT)</w:t>
        </w:r>
      </w:hyperlink>
      <w:r w:rsidRPr="005B735F" w:rsidR="00A15EEE">
        <w:rPr>
          <w:i/>
          <w:iCs/>
          <w:lang w:val="en-US"/>
        </w:rPr>
        <w:t>. M. Jones; J. Bradley; N. Sakimura. IETF. May 2015. Proposed Standard. URL: </w:t>
      </w:r>
      <w:hyperlink w:history="1" r:id="rId64">
        <w:r w:rsidRPr="005B735F" w:rsidR="00A15EEE">
          <w:rPr>
            <w:rStyle w:val="Hyperlink"/>
            <w:i/>
            <w:iCs/>
            <w:color w:val="034575"/>
            <w:lang w:val="en-US"/>
          </w:rPr>
          <w:t>https://www.rfc-editor.org/rfc/rfc7519</w:t>
        </w:r>
      </w:hyperlink>
    </w:p>
    <w:p w:rsidR="00541EEA" w:rsidP="00FB61D9" w:rsidRDefault="00541EEA" w14:paraId="23F60B6A" w14:textId="77777777">
      <w:pPr>
        <w:shd w:val="clear" w:color="auto" w:fill="FFFFFF"/>
        <w:rPr>
          <w:rStyle w:val="Hyperlink"/>
          <w:i/>
          <w:iCs/>
          <w:color w:val="034575"/>
          <w:lang w:val="en-US"/>
        </w:rPr>
      </w:pPr>
    </w:p>
    <w:p w:rsidR="00A15EEE" w:rsidP="00A15EEE" w:rsidRDefault="00A15EEE" w14:paraId="0D7DF1D3" w14:textId="77777777">
      <w:pPr>
        <w:shd w:val="clear" w:color="auto" w:fill="FFFFFF"/>
        <w:ind w:left="720"/>
        <w:rPr>
          <w:rStyle w:val="Hyperlink"/>
          <w:i/>
          <w:iCs/>
          <w:color w:val="034575"/>
          <w:lang w:val="en-US"/>
        </w:rPr>
      </w:pPr>
    </w:p>
    <w:p w:rsidRPr="005B735F" w:rsidR="00A15EEE" w:rsidP="00A15EEE" w:rsidRDefault="00A15EEE" w14:paraId="33B2E08E" w14:textId="77777777">
      <w:pPr>
        <w:rPr>
          <w:b/>
          <w:bCs/>
          <w:lang w:val="en-US"/>
        </w:rPr>
      </w:pPr>
      <w:r w:rsidRPr="005B735F">
        <w:rPr>
          <w:b/>
          <w:bCs/>
          <w:lang w:val="en-US"/>
        </w:rPr>
        <w:t>[</w:t>
      </w:r>
      <w:r>
        <w:rPr>
          <w:b/>
          <w:bCs/>
          <w:lang w:val="en-US"/>
        </w:rPr>
        <w:t>RFC</w:t>
      </w:r>
      <w:r w:rsidRPr="005B735F">
        <w:rPr>
          <w:b/>
          <w:bCs/>
          <w:lang w:val="en-US"/>
        </w:rPr>
        <w:t>7523]</w:t>
      </w:r>
    </w:p>
    <w:p w:rsidR="00A15EEE" w:rsidP="00A15EEE" w:rsidRDefault="00986A2E" w14:paraId="705D6433" w14:textId="262EB988">
      <w:pPr>
        <w:shd w:val="clear" w:color="auto" w:fill="FFFFFF"/>
        <w:ind w:left="720"/>
        <w:rPr>
          <w:rStyle w:val="Hyperlink"/>
          <w:i/>
          <w:iCs/>
          <w:color w:val="034575"/>
          <w:lang w:val="en-US"/>
        </w:rPr>
      </w:pPr>
      <w:hyperlink w:history="1" r:id="rId65">
        <w:r w:rsidRPr="00FB61D9" w:rsidR="00A15EEE">
          <w:rPr>
            <w:i/>
            <w:iCs/>
            <w:lang w:val="en-US"/>
          </w:rPr>
          <w:t>JSON Web Token (JWT) Profile for OAuth 2.0 Client Authentication and Authorization Grants</w:t>
        </w:r>
      </w:hyperlink>
      <w:r w:rsidRPr="00FB61D9" w:rsidR="00A15EEE">
        <w:rPr>
          <w:lang w:val="en-US"/>
        </w:rPr>
        <w:t>. M. Jones; B. Campbell; C. Mortimore. IETF. May 2015. Proposed Standard. URL: </w:t>
      </w:r>
      <w:hyperlink w:history="1" r:id="rId66">
        <w:r w:rsidRPr="00FB61D9" w:rsidR="00A15EEE">
          <w:rPr>
            <w:rStyle w:val="Hyperlink"/>
            <w:i/>
            <w:iCs/>
            <w:color w:val="034575"/>
            <w:lang w:val="en-US"/>
          </w:rPr>
          <w:t>https://www.rfc-editor.org/rfc/rfc7523</w:t>
        </w:r>
      </w:hyperlink>
    </w:p>
    <w:p w:rsidR="00482889" w:rsidP="00A15EEE" w:rsidRDefault="00482889" w14:paraId="6990526C" w14:textId="5AA847F5">
      <w:pPr>
        <w:shd w:val="clear" w:color="auto" w:fill="FFFFFF"/>
        <w:ind w:left="720"/>
        <w:rPr>
          <w:sz w:val="27"/>
          <w:szCs w:val="27"/>
          <w:lang w:val="en-US"/>
        </w:rPr>
      </w:pPr>
    </w:p>
    <w:p w:rsidRPr="00541EEA" w:rsidR="00C36192" w:rsidP="00C36192" w:rsidRDefault="00C36192" w14:paraId="3D32C6F5" w14:textId="77777777">
      <w:pPr>
        <w:rPr>
          <w:b/>
          <w:bCs/>
          <w:lang w:val="en-US"/>
        </w:rPr>
      </w:pPr>
      <w:r w:rsidRPr="00541EEA">
        <w:rPr>
          <w:b/>
          <w:bCs/>
          <w:lang w:val="en-US"/>
        </w:rPr>
        <w:t>[</w:t>
      </w:r>
      <w:r>
        <w:rPr>
          <w:b/>
          <w:bCs/>
          <w:lang w:val="en-US"/>
        </w:rPr>
        <w:t>RFC</w:t>
      </w:r>
      <w:r w:rsidRPr="00541EEA">
        <w:rPr>
          <w:b/>
          <w:bCs/>
          <w:lang w:val="en-US"/>
        </w:rPr>
        <w:t>7591]</w:t>
      </w:r>
    </w:p>
    <w:p w:rsidRPr="00C66610" w:rsidR="00C36192" w:rsidP="00C36192" w:rsidRDefault="00986A2E" w14:paraId="60077B05" w14:textId="77777777">
      <w:pPr>
        <w:ind w:left="720"/>
        <w:rPr>
          <w:lang w:val="en-US"/>
        </w:rPr>
      </w:pPr>
      <w:hyperlink w:history="1" r:id="rId67">
        <w:r w:rsidRPr="00541EEA" w:rsidR="00C36192">
          <w:rPr>
            <w:lang w:val="en-US"/>
          </w:rPr>
          <w:t>OAuth 2.0 Dynamic Client Registration Protocol</w:t>
        </w:r>
      </w:hyperlink>
      <w:r w:rsidRPr="00541EEA" w:rsidR="00C36192">
        <w:rPr>
          <w:i/>
          <w:iCs/>
          <w:lang w:val="en-US"/>
        </w:rPr>
        <w:t>. J. Richer, Ed.; M. Jones; J. Bradley; M. Machulak; P. Hunt. IETF. July 2015. Proposed Standard. URL:</w:t>
      </w:r>
      <w:r w:rsidRPr="00C66610" w:rsidR="00C36192">
        <w:rPr>
          <w:lang w:val="en-US"/>
        </w:rPr>
        <w:t xml:space="preserve"> </w:t>
      </w:r>
      <w:hyperlink w:history="1" r:id="rId68">
        <w:r w:rsidRPr="00541EEA" w:rsidR="00C36192">
          <w:rPr>
            <w:rStyle w:val="Hyperlink"/>
            <w:i/>
            <w:iCs/>
            <w:color w:val="034575"/>
            <w:lang w:val="en-US"/>
          </w:rPr>
          <w:t>https://www.rfc-editor.org/rfc/rfc7591</w:t>
        </w:r>
      </w:hyperlink>
    </w:p>
    <w:p w:rsidRPr="00E05C20" w:rsidR="00C36192" w:rsidP="00A15EEE" w:rsidRDefault="00C36192" w14:paraId="04DD69DC" w14:textId="77777777">
      <w:pPr>
        <w:shd w:val="clear" w:color="auto" w:fill="FFFFFF"/>
        <w:ind w:left="720"/>
        <w:rPr>
          <w:sz w:val="27"/>
          <w:szCs w:val="27"/>
          <w:lang w:val="en-US"/>
        </w:rPr>
      </w:pPr>
    </w:p>
    <w:p w:rsidRPr="00A200D0" w:rsidR="00A15EEE" w:rsidP="00A15EEE" w:rsidRDefault="00A15EEE" w14:paraId="49D9F6B5" w14:textId="77777777">
      <w:pPr>
        <w:rPr>
          <w:b/>
          <w:bCs/>
          <w:lang w:val="en-US"/>
        </w:rPr>
      </w:pPr>
      <w:r w:rsidRPr="00A200D0">
        <w:rPr>
          <w:b/>
          <w:bCs/>
          <w:lang w:val="en-US"/>
        </w:rPr>
        <w:t>[</w:t>
      </w:r>
      <w:r>
        <w:rPr>
          <w:b/>
          <w:bCs/>
          <w:lang w:val="en-US"/>
        </w:rPr>
        <w:t>RFC</w:t>
      </w:r>
      <w:r w:rsidRPr="00A200D0">
        <w:rPr>
          <w:b/>
          <w:bCs/>
          <w:lang w:val="en-US"/>
        </w:rPr>
        <w:t>7662]</w:t>
      </w:r>
    </w:p>
    <w:p w:rsidRPr="000E35A1" w:rsidR="00A15EEE" w:rsidP="00A15EEE" w:rsidRDefault="00A15EEE" w14:paraId="49DA5319" w14:textId="77777777">
      <w:pPr>
        <w:shd w:val="clear" w:color="auto" w:fill="FFFFFF"/>
        <w:ind w:left="720"/>
        <w:jc w:val="both"/>
        <w:rPr>
          <w:rStyle w:val="Hyperlink"/>
          <w:i/>
          <w:iCs/>
          <w:color w:val="034575"/>
          <w:lang w:val="en-US"/>
        </w:rPr>
      </w:pPr>
      <w:r w:rsidRPr="000E35A1">
        <w:rPr>
          <w:i/>
          <w:iCs/>
          <w:lang w:val="en-US"/>
        </w:rPr>
        <w:t>OAuth 2.0 Token Introspection. J. Richer, Ed.. IETF. October 2015. Proposed Standard. URL:</w:t>
      </w:r>
      <w:r w:rsidRPr="000E35A1">
        <w:rPr>
          <w:rStyle w:val="Hyperlink"/>
          <w:i/>
          <w:iCs/>
          <w:color w:val="034575"/>
          <w:lang w:val="en-US"/>
        </w:rPr>
        <w:t xml:space="preserve"> </w:t>
      </w:r>
      <w:hyperlink w:history="1" r:id="rId69">
        <w:r w:rsidRPr="000E35A1">
          <w:rPr>
            <w:rStyle w:val="Hyperlink"/>
            <w:i/>
            <w:iCs/>
            <w:lang w:val="en-US"/>
          </w:rPr>
          <w:t>https://www.rfc-editor.org/rfc/rfc7662</w:t>
        </w:r>
      </w:hyperlink>
    </w:p>
    <w:p w:rsidRPr="00A200D0" w:rsidR="00A15EEE" w:rsidP="00A15EEE" w:rsidRDefault="00A15EEE" w14:paraId="57B2BBA6" w14:textId="77777777">
      <w:pPr>
        <w:shd w:val="clear" w:color="auto" w:fill="FFFFFF"/>
        <w:jc w:val="both"/>
        <w:rPr>
          <w:rStyle w:val="Hyperlink"/>
          <w:i/>
          <w:iCs/>
          <w:color w:val="034575"/>
          <w:lang w:val="en-US"/>
        </w:rPr>
      </w:pPr>
    </w:p>
    <w:p w:rsidRPr="00A200D0" w:rsidR="00A15EEE" w:rsidP="00A15EEE" w:rsidRDefault="00A15EEE" w14:paraId="7ED5B9C6" w14:textId="77777777">
      <w:pPr>
        <w:rPr>
          <w:b/>
          <w:bCs/>
          <w:lang w:val="en-US"/>
        </w:rPr>
      </w:pPr>
      <w:r w:rsidRPr="00A200D0">
        <w:rPr>
          <w:b/>
          <w:bCs/>
          <w:lang w:val="en-US"/>
        </w:rPr>
        <w:t>[</w:t>
      </w:r>
      <w:r>
        <w:rPr>
          <w:b/>
          <w:bCs/>
          <w:lang w:val="en-US"/>
        </w:rPr>
        <w:t>RFC</w:t>
      </w:r>
      <w:r w:rsidRPr="00A200D0">
        <w:rPr>
          <w:b/>
          <w:bCs/>
          <w:lang w:val="en-US"/>
        </w:rPr>
        <w:t>7800]</w:t>
      </w:r>
    </w:p>
    <w:p w:rsidR="00A15EEE" w:rsidP="00A15EEE" w:rsidRDefault="00A15EEE" w14:paraId="6844E567" w14:textId="50CA7136">
      <w:pPr>
        <w:shd w:val="clear" w:color="auto" w:fill="FFFFFF"/>
        <w:ind w:left="720"/>
        <w:jc w:val="both"/>
        <w:rPr>
          <w:rStyle w:val="Hyperlink"/>
          <w:i/>
          <w:iCs/>
          <w:lang w:val="en-US"/>
        </w:rPr>
      </w:pPr>
      <w:r w:rsidRPr="000E35A1">
        <w:rPr>
          <w:i/>
          <w:iCs/>
          <w:lang w:val="en-US"/>
        </w:rPr>
        <w:t xml:space="preserve">Proof-of-Possession Key Semantics for JSON Web Tokens (JWTs). </w:t>
      </w:r>
      <w:r w:rsidRPr="00E05C20">
        <w:rPr>
          <w:i/>
          <w:iCs/>
          <w:lang w:val="de-DE"/>
        </w:rPr>
        <w:t xml:space="preserve">M. Jones; J. Bradley; H. Tschofenig. </w:t>
      </w:r>
      <w:r w:rsidRPr="000E35A1">
        <w:rPr>
          <w:i/>
          <w:iCs/>
          <w:lang w:val="en-US"/>
        </w:rPr>
        <w:t>IETF. April 2016. Proposed Standard. URL:</w:t>
      </w:r>
      <w:r w:rsidRPr="000E35A1">
        <w:rPr>
          <w:rStyle w:val="Hyperlink"/>
          <w:i/>
          <w:iCs/>
          <w:color w:val="034575"/>
          <w:lang w:val="en-US"/>
        </w:rPr>
        <w:t xml:space="preserve"> </w:t>
      </w:r>
      <w:hyperlink w:history="1" r:id="rId70">
        <w:r w:rsidRPr="000E35A1">
          <w:rPr>
            <w:rStyle w:val="Hyperlink"/>
            <w:i/>
            <w:iCs/>
            <w:lang w:val="en-US"/>
          </w:rPr>
          <w:t>https://www.rfc-editor.org/rfc/rfc7800</w:t>
        </w:r>
      </w:hyperlink>
    </w:p>
    <w:p w:rsidR="002417B1" w:rsidP="00C36192" w:rsidRDefault="002417B1" w14:paraId="0EB70ACA" w14:textId="1F25AD85">
      <w:pPr>
        <w:shd w:val="clear" w:color="auto" w:fill="FFFFFF"/>
        <w:jc w:val="both"/>
        <w:rPr>
          <w:rStyle w:val="Hyperlink"/>
          <w:i/>
          <w:iCs/>
          <w:color w:val="034575"/>
          <w:lang w:val="en-US"/>
        </w:rPr>
      </w:pPr>
    </w:p>
    <w:p w:rsidRPr="00C4710D" w:rsidR="00C36192" w:rsidP="00C36192" w:rsidRDefault="00C36192" w14:paraId="0839FD5F" w14:textId="77777777">
      <w:pPr>
        <w:rPr>
          <w:b/>
          <w:bCs/>
          <w:lang w:val="en-US"/>
        </w:rPr>
      </w:pPr>
      <w:r w:rsidRPr="00C4710D">
        <w:rPr>
          <w:b/>
          <w:bCs/>
          <w:lang w:val="en-US"/>
        </w:rPr>
        <w:t>[</w:t>
      </w:r>
      <w:r>
        <w:rPr>
          <w:b/>
          <w:bCs/>
          <w:lang w:val="en-US"/>
        </w:rPr>
        <w:t>RFC</w:t>
      </w:r>
      <w:r w:rsidRPr="00C4710D">
        <w:rPr>
          <w:b/>
          <w:bCs/>
          <w:lang w:val="en-US"/>
        </w:rPr>
        <w:t>8414]</w:t>
      </w:r>
    </w:p>
    <w:p w:rsidRPr="00C36192" w:rsidR="002417B1" w:rsidP="00C36192" w:rsidRDefault="00986A2E" w14:paraId="037E7B65" w14:textId="76C13B52">
      <w:pPr>
        <w:shd w:val="clear" w:color="auto" w:fill="FFFFFF"/>
        <w:ind w:left="720"/>
        <w:rPr>
          <w:rStyle w:val="Hyperlink"/>
          <w:i/>
          <w:iCs/>
          <w:color w:val="auto"/>
          <w:sz w:val="27"/>
          <w:szCs w:val="27"/>
          <w:u w:val="none"/>
          <w:lang w:val="en-US"/>
        </w:rPr>
      </w:pPr>
      <w:hyperlink w:history="1" r:id="rId71">
        <w:r w:rsidRPr="000E35A1" w:rsidR="00C36192">
          <w:rPr>
            <w:i/>
            <w:iCs/>
            <w:lang w:val="en-US"/>
          </w:rPr>
          <w:t>OAuth 2.0 Authorization Server Metadata</w:t>
        </w:r>
      </w:hyperlink>
      <w:r w:rsidRPr="000E35A1" w:rsidR="00C36192">
        <w:rPr>
          <w:i/>
          <w:iCs/>
          <w:lang w:val="en-US"/>
        </w:rPr>
        <w:t xml:space="preserve">. M. Jones; N. Sakimura; J. Bradley. IETF. June 2018. Proposed Standard. </w:t>
      </w:r>
      <w:r w:rsidRPr="00586DF6" w:rsidR="00C36192">
        <w:rPr>
          <w:i/>
          <w:iCs/>
          <w:lang w:val="en-US"/>
        </w:rPr>
        <w:t>URL:</w:t>
      </w:r>
      <w:r w:rsidRPr="00586DF6" w:rsidR="00C36192">
        <w:rPr>
          <w:i/>
          <w:iCs/>
          <w:sz w:val="27"/>
          <w:szCs w:val="27"/>
          <w:lang w:val="en-US"/>
        </w:rPr>
        <w:t> </w:t>
      </w:r>
      <w:hyperlink w:history="1" r:id="rId72">
        <w:r w:rsidRPr="00586DF6" w:rsidR="00C36192">
          <w:rPr>
            <w:rStyle w:val="Hyperlink"/>
            <w:i/>
            <w:iCs/>
            <w:lang w:val="en-US"/>
          </w:rPr>
          <w:t>https://www.rfc-editor.org/rfc/rfc8414</w:t>
        </w:r>
      </w:hyperlink>
    </w:p>
    <w:p w:rsidR="002417B1" w:rsidP="00A15EEE" w:rsidRDefault="002417B1" w14:paraId="7B732462" w14:textId="0B47BB31">
      <w:pPr>
        <w:shd w:val="clear" w:color="auto" w:fill="FFFFFF"/>
        <w:ind w:left="720"/>
        <w:jc w:val="both"/>
        <w:rPr>
          <w:rStyle w:val="Hyperlink"/>
          <w:i/>
          <w:iCs/>
          <w:color w:val="034575"/>
          <w:lang w:val="en-US"/>
        </w:rPr>
      </w:pPr>
    </w:p>
    <w:p w:rsidRPr="00586DF6" w:rsidR="002417B1" w:rsidP="002417B1" w:rsidRDefault="002417B1" w14:paraId="3FCCCE31" w14:textId="77777777">
      <w:pPr>
        <w:rPr>
          <w:b/>
          <w:bCs/>
          <w:lang w:val="en-US"/>
        </w:rPr>
      </w:pPr>
      <w:r w:rsidRPr="00586DF6">
        <w:rPr>
          <w:b/>
          <w:bCs/>
          <w:lang w:val="en-US"/>
        </w:rPr>
        <w:lastRenderedPageBreak/>
        <w:t>[</w:t>
      </w:r>
      <w:commentRangeStart w:id="124"/>
      <w:commentRangeEnd w:id="124"/>
      <w:r w:rsidRPr="009D41D8">
        <w:rPr>
          <w:b/>
          <w:bCs/>
        </w:rPr>
        <w:commentReference w:id="124"/>
      </w:r>
      <w:r w:rsidRPr="00586DF6">
        <w:rPr>
          <w:b/>
          <w:bCs/>
          <w:lang w:val="en-US"/>
        </w:rPr>
        <w:t xml:space="preserve"> RFC9068]</w:t>
      </w:r>
    </w:p>
    <w:p w:rsidRPr="00444FA0" w:rsidR="00367E1E" w:rsidP="00444FA0" w:rsidRDefault="002417B1" w14:paraId="03F27ABC" w14:textId="3B3F59E5">
      <w:pPr>
        <w:shd w:val="clear" w:color="auto" w:fill="FFFFFF"/>
        <w:ind w:left="720"/>
        <w:rPr>
          <w:i/>
          <w:iCs/>
          <w:color w:val="034575"/>
          <w:u w:val="single"/>
          <w:lang w:val="en-US"/>
        </w:rPr>
      </w:pPr>
      <w:r w:rsidRPr="00801C4A">
        <w:rPr>
          <w:lang w:val="en-US"/>
        </w:rPr>
        <w:t>JSON Web Token (JWT) Profile for OAuth 2.0 Access Tokens</w:t>
      </w:r>
      <w:r>
        <w:rPr>
          <w:lang w:val="en-US"/>
        </w:rPr>
        <w:t xml:space="preserve">,  </w:t>
      </w:r>
      <w:r w:rsidRPr="00F0766A">
        <w:rPr>
          <w:lang w:val="en-US"/>
        </w:rPr>
        <w:t>V. Bertocci</w:t>
      </w:r>
      <w:r>
        <w:rPr>
          <w:lang w:val="en-US"/>
        </w:rPr>
        <w:t>,</w:t>
      </w:r>
      <w:r w:rsidRPr="00E05C20">
        <w:rPr>
          <w:lang w:val="en-US"/>
        </w:rPr>
        <w:t xml:space="preserve"> </w:t>
      </w:r>
      <w:r w:rsidRPr="001B6A96">
        <w:rPr>
          <w:lang w:val="en-US"/>
        </w:rPr>
        <w:t xml:space="preserve">2021-10-21  </w:t>
      </w:r>
      <w:r>
        <w:rPr>
          <w:lang w:val="en-US"/>
        </w:rPr>
        <w:t xml:space="preserve"> , </w:t>
      </w:r>
      <w:r w:rsidRPr="00C11E29">
        <w:rPr>
          <w:lang w:val="en-US"/>
        </w:rPr>
        <w:t>Proposed Standard</w:t>
      </w:r>
      <w:r>
        <w:rPr>
          <w:lang w:val="en-US"/>
        </w:rPr>
        <w:t xml:space="preserve"> </w:t>
      </w:r>
      <w:r w:rsidRPr="00E05C20">
        <w:rPr>
          <w:lang w:val="en-US"/>
        </w:rPr>
        <w:t>URL</w:t>
      </w:r>
      <w:r w:rsidRPr="006C59C8">
        <w:rPr>
          <w:rStyle w:val="Hyperlink"/>
          <w:i/>
          <w:iCs/>
          <w:color w:val="034575"/>
          <w:lang w:val="en-US"/>
        </w:rPr>
        <w:t xml:space="preserve"> </w:t>
      </w:r>
      <w:r w:rsidRPr="00E9680E">
        <w:rPr>
          <w:rStyle w:val="Hyperlink"/>
          <w:i/>
          <w:iCs/>
          <w:color w:val="034575"/>
          <w:lang w:val="en-US"/>
        </w:rPr>
        <w:t>https://datatracker.ietf.org/doc/rfc9068/</w:t>
      </w:r>
    </w:p>
    <w:p w:rsidR="001D4519" w:rsidRDefault="001D4519" w14:paraId="1025C412" w14:textId="77777777">
      <w:pPr>
        <w:rPr>
          <w:b/>
          <w:sz w:val="32"/>
          <w:szCs w:val="32"/>
        </w:rPr>
      </w:pPr>
      <w:bookmarkStart w:name="_Toc126845186" w:id="125"/>
      <w:r>
        <w:br w:type="page"/>
      </w:r>
    </w:p>
    <w:p w:rsidR="00367E1E" w:rsidP="005568D9" w:rsidRDefault="00367E1E" w14:paraId="6E302215" w14:textId="0B09C05F">
      <w:pPr>
        <w:pStyle w:val="Kop1"/>
        <w:numPr>
          <w:ilvl w:val="0"/>
          <w:numId w:val="1"/>
        </w:numPr>
      </w:pPr>
      <w:bookmarkStart w:name="_Toc131076769" w:id="126"/>
      <w:r>
        <w:lastRenderedPageBreak/>
        <w:t xml:space="preserve">Bijlage </w:t>
      </w:r>
      <w:r w:rsidR="004E61D2">
        <w:t>E</w:t>
      </w:r>
      <w:r>
        <w:t>: Begrippen</w:t>
      </w:r>
      <w:bookmarkEnd w:id="125"/>
      <w:bookmarkEnd w:id="126"/>
    </w:p>
    <w:p w:rsidR="0095447C" w:rsidP="001D4519" w:rsidRDefault="0095447C" w14:paraId="54EEE3A9" w14:textId="77777777">
      <w:r>
        <w:t xml:space="preserve">Kandidaten om toe te voegen aan: </w:t>
      </w:r>
      <w:hyperlink w:history="1" r:id="rId73">
        <w:r w:rsidRPr="002766DD">
          <w:rPr>
            <w:rStyle w:val="Hyperlink"/>
          </w:rPr>
          <w:t>https://rosa.wikixl.nl/index.php/Speciaal:GegevensBekijken/Begrippen?_single&amp;Begrippenset=Edukoppeling</w:t>
        </w:r>
      </w:hyperlink>
    </w:p>
    <w:p w:rsidR="001D4519" w:rsidP="0095447C" w:rsidRDefault="001D4519" w14:paraId="202AF43B" w14:textId="77777777"/>
    <w:p w:rsidR="0095447C" w:rsidP="0095447C" w:rsidRDefault="001D4519" w14:paraId="6BA80B36" w14:textId="7025170B">
      <w:r w:rsidRPr="001D4519">
        <w:rPr>
          <w:u w:val="single"/>
        </w:rPr>
        <w:t>API</w:t>
      </w:r>
      <w:r>
        <w:t>:</w:t>
      </w:r>
      <w:r w:rsidR="00310283">
        <w:t xml:space="preserve"> </w:t>
      </w:r>
      <w:r w:rsidRPr="00310283" w:rsidR="00310283">
        <w:rPr>
          <w:lang w:val="en-US"/>
        </w:rPr>
        <w:t>Application Programming Interface</w:t>
      </w:r>
      <w:r w:rsidR="00183B6D">
        <w:rPr>
          <w:lang w:val="en-US"/>
        </w:rPr>
        <w:t xml:space="preserve">. </w:t>
      </w:r>
      <w:r w:rsidR="00CC062E">
        <w:rPr>
          <w:lang w:val="en-US"/>
        </w:rPr>
        <w:t xml:space="preserve">Een </w:t>
      </w:r>
      <w:r w:rsidRPr="00CC062E" w:rsidR="00CC062E">
        <w:rPr>
          <w:lang w:val="en-US"/>
        </w:rPr>
        <w:t>API specificeert hoe softwarecomponenten met elkaar moeten communiceren.</w:t>
      </w:r>
      <w:r w:rsidR="00867F80">
        <w:rPr>
          <w:lang w:val="en-US"/>
        </w:rPr>
        <w:t xml:space="preserve"> Het dataformaat is </w:t>
      </w:r>
      <w:r w:rsidRPr="00CC062E" w:rsidR="00CC062E">
        <w:rPr>
          <w:lang w:val="en-US"/>
        </w:rPr>
        <w:t>over het algemeen JSON</w:t>
      </w:r>
      <w:r w:rsidR="00867F80">
        <w:rPr>
          <w:lang w:val="en-US"/>
        </w:rPr>
        <w:t xml:space="preserve"> </w:t>
      </w:r>
      <w:r w:rsidRPr="00CC062E" w:rsidR="00CC062E">
        <w:rPr>
          <w:lang w:val="en-US"/>
        </w:rPr>
        <w:t>of XML. API's kunnen elk type communicatieprotocol gebruiken</w:t>
      </w:r>
      <w:r w:rsidR="00540157">
        <w:rPr>
          <w:lang w:val="en-US"/>
        </w:rPr>
        <w:t>.</w:t>
      </w:r>
    </w:p>
    <w:p w:rsidRPr="0095447C" w:rsidR="0095447C" w:rsidP="0095447C" w:rsidRDefault="0095447C" w14:paraId="511A6BCB" w14:textId="77777777"/>
    <w:p w:rsidRPr="00C66610" w:rsidR="00AB3443" w:rsidP="00AB3443" w:rsidRDefault="00AB3443" w14:paraId="0389129D" w14:textId="56C32355">
      <w:pPr>
        <w:rPr>
          <w:lang w:val="en-US"/>
        </w:rPr>
      </w:pPr>
      <w:r w:rsidRPr="00C66610">
        <w:rPr>
          <w:u w:val="single"/>
          <w:lang w:val="en-US"/>
        </w:rPr>
        <w:t>authorization server</w:t>
      </w:r>
      <w:r w:rsidRPr="00C66610" w:rsidR="007603B2">
        <w:rPr>
          <w:u w:val="single"/>
          <w:lang w:val="en-US"/>
        </w:rPr>
        <w:t xml:space="preserve"> </w:t>
      </w:r>
      <w:r w:rsidRPr="00C66610" w:rsidR="007603B2">
        <w:rPr>
          <w:lang w:val="en-US"/>
        </w:rPr>
        <w:t>(bron RFC6749)</w:t>
      </w:r>
      <w:r w:rsidRPr="00C66610">
        <w:rPr>
          <w:lang w:val="en-US"/>
        </w:rPr>
        <w:t xml:space="preserve">: The server issuing access tokens to the client after successfully authenticating the resource owner and obtaining authorization. </w:t>
      </w:r>
    </w:p>
    <w:p w:rsidRPr="00C66610" w:rsidR="00E46632" w:rsidP="00AB3443" w:rsidRDefault="00E46632" w14:paraId="4A3454C1" w14:textId="54A45A10">
      <w:pPr>
        <w:rPr>
          <w:lang w:val="en-US"/>
        </w:rPr>
      </w:pPr>
    </w:p>
    <w:p w:rsidRPr="00C66610" w:rsidR="007603B2" w:rsidP="007603B2" w:rsidRDefault="00E46632" w14:paraId="25DC556F" w14:textId="77777777">
      <w:pPr>
        <w:rPr>
          <w:lang w:val="en-US"/>
        </w:rPr>
      </w:pPr>
      <w:r w:rsidRPr="00C66610">
        <w:rPr>
          <w:u w:val="single"/>
          <w:lang w:val="en-US"/>
        </w:rPr>
        <w:t>bearer tokens</w:t>
      </w:r>
      <w:r w:rsidRPr="00C66610" w:rsidR="007603B2">
        <w:rPr>
          <w:u w:val="single"/>
          <w:lang w:val="en-US"/>
        </w:rPr>
        <w:t xml:space="preserve"> </w:t>
      </w:r>
      <w:r w:rsidRPr="00C66610" w:rsidR="007603B2">
        <w:rPr>
          <w:lang w:val="en-US"/>
        </w:rPr>
        <w:t>(RFC6750)</w:t>
      </w:r>
    </w:p>
    <w:p w:rsidRPr="00C66610" w:rsidR="00E46632" w:rsidP="00CB295F" w:rsidRDefault="00E46632" w14:paraId="401FEB82" w14:textId="10C65A65">
      <w:pPr>
        <w:rPr>
          <w:lang w:val="en-US"/>
        </w:rPr>
      </w:pPr>
      <w:r w:rsidRPr="00C66610">
        <w:rPr>
          <w:lang w:val="en-US"/>
        </w:rPr>
        <w:t>:</w:t>
      </w:r>
      <w:r w:rsidRPr="00C66610" w:rsidR="00CB295F">
        <w:rPr>
          <w:lang w:val="en-US"/>
        </w:rPr>
        <w:t xml:space="preserve"> A security token with the property that any party in possession of the token (a "bearer") can use the token in any way that any other party in possession of it can.  Using a bearer token does not require a bearer to prove possession of cryptographic key material (proof-of-possession).</w:t>
      </w:r>
      <w:r w:rsidRPr="00C66610">
        <w:rPr>
          <w:lang w:val="en-US"/>
        </w:rPr>
        <w:t xml:space="preserve"> </w:t>
      </w:r>
    </w:p>
    <w:p w:rsidRPr="00C66610" w:rsidR="003C6F4F" w:rsidP="00CB295F" w:rsidRDefault="003C6F4F" w14:paraId="2622D2E9" w14:textId="2101EC05">
      <w:pPr>
        <w:rPr>
          <w:lang w:val="en-US"/>
        </w:rPr>
      </w:pPr>
    </w:p>
    <w:p w:rsidRPr="00C66610" w:rsidR="003C6F4F" w:rsidP="003C6F4F" w:rsidRDefault="007603B2" w14:paraId="61C83835" w14:textId="566BC7AE">
      <w:pPr>
        <w:rPr>
          <w:lang w:val="en-US"/>
        </w:rPr>
      </w:pPr>
      <w:r w:rsidRPr="00C66610">
        <w:rPr>
          <w:u w:val="single"/>
          <w:lang w:val="en-US"/>
        </w:rPr>
        <w:t>C</w:t>
      </w:r>
      <w:r w:rsidRPr="00C66610" w:rsidR="003C6F4F">
        <w:rPr>
          <w:u w:val="single"/>
          <w:lang w:val="en-US"/>
        </w:rPr>
        <w:t>laim</w:t>
      </w:r>
      <w:r w:rsidRPr="00C66610">
        <w:rPr>
          <w:u w:val="single"/>
          <w:lang w:val="en-US"/>
        </w:rPr>
        <w:t xml:space="preserve"> </w:t>
      </w:r>
      <w:r w:rsidRPr="00C66610">
        <w:rPr>
          <w:lang w:val="en-US"/>
        </w:rPr>
        <w:t>(1edTech)</w:t>
      </w:r>
      <w:r w:rsidRPr="00C66610" w:rsidR="003C6F4F">
        <w:rPr>
          <w:lang w:val="en-US"/>
        </w:rPr>
        <w:t>: Piece of information asserted about an entity.</w:t>
      </w:r>
    </w:p>
    <w:p w:rsidRPr="00C66610" w:rsidR="00AB3443" w:rsidP="00AB3443" w:rsidRDefault="00AB3443" w14:paraId="63D9919F" w14:textId="77777777">
      <w:pPr>
        <w:rPr>
          <w:u w:val="single"/>
          <w:lang w:val="en-US"/>
        </w:rPr>
      </w:pPr>
    </w:p>
    <w:p w:rsidRPr="00C66610" w:rsidR="00AB3443" w:rsidP="00AB3443" w:rsidRDefault="000F05B4" w14:paraId="7682B08A" w14:textId="3C308509">
      <w:pPr>
        <w:rPr>
          <w:lang w:val="en-US"/>
        </w:rPr>
      </w:pPr>
      <w:r w:rsidRPr="00C66610">
        <w:rPr>
          <w:u w:val="single"/>
          <w:lang w:val="en-US"/>
        </w:rPr>
        <w:t>C</w:t>
      </w:r>
      <w:r w:rsidRPr="00C66610" w:rsidR="00AB3443">
        <w:rPr>
          <w:u w:val="single"/>
          <w:lang w:val="en-US"/>
        </w:rPr>
        <w:t>lient</w:t>
      </w:r>
      <w:r w:rsidRPr="00C66610">
        <w:rPr>
          <w:u w:val="single"/>
          <w:lang w:val="en-US"/>
        </w:rPr>
        <w:t xml:space="preserve"> (RFC6749)</w:t>
      </w:r>
      <w:r w:rsidRPr="00C66610" w:rsidR="00AB3443">
        <w:rPr>
          <w:lang w:val="en-US"/>
        </w:rPr>
        <w:t>: An application making protected resource requests on behalf of the resource owner and with its authorization.  The term "client" does not imply any particular implementation characteristics (e.g., whether the application executes on a server, a desktop, or other devices). (bron RFC6749)</w:t>
      </w:r>
    </w:p>
    <w:p w:rsidRPr="00C66610" w:rsidR="00AB3443" w:rsidP="0006565B" w:rsidRDefault="00AB3443" w14:paraId="29A693D9" w14:textId="77777777">
      <w:pPr>
        <w:rPr>
          <w:u w:val="single"/>
          <w:lang w:val="en-US"/>
        </w:rPr>
      </w:pPr>
    </w:p>
    <w:p w:rsidRPr="00C66610" w:rsidR="00A15EEE" w:rsidP="0006565B" w:rsidRDefault="001F03F5" w14:paraId="5253A6BA" w14:textId="0FA77F5B">
      <w:pPr>
        <w:rPr>
          <w:lang w:val="en-US"/>
        </w:rPr>
      </w:pPr>
      <w:r w:rsidRPr="00C66610">
        <w:rPr>
          <w:u w:val="single"/>
          <w:lang w:val="en-US"/>
        </w:rPr>
        <w:t>c</w:t>
      </w:r>
      <w:r w:rsidRPr="00C66610" w:rsidR="00367E1E">
        <w:rPr>
          <w:u w:val="single"/>
          <w:lang w:val="en-US"/>
        </w:rPr>
        <w:t>onfidential clients</w:t>
      </w:r>
      <w:r w:rsidRPr="00C66610" w:rsidR="007603B2">
        <w:rPr>
          <w:u w:val="single"/>
          <w:lang w:val="en-US"/>
        </w:rPr>
        <w:t xml:space="preserve"> (RFC6749)</w:t>
      </w:r>
      <w:r w:rsidRPr="00C66610" w:rsidR="00367E1E">
        <w:rPr>
          <w:lang w:val="en-US"/>
        </w:rPr>
        <w:t>:</w:t>
      </w:r>
      <w:r w:rsidRPr="00C66610" w:rsidR="0006565B">
        <w:rPr>
          <w:lang w:val="en-US"/>
        </w:rPr>
        <w:t xml:space="preserve"> Clients capable of maintaining the confidentiality of their credentials (e.g., client implemented on a secure server with restricted access to the client credentials), or capable of secure client authentication using other means.</w:t>
      </w:r>
      <w:r w:rsidRPr="00C66610" w:rsidR="00367E1E">
        <w:rPr>
          <w:lang w:val="en-US"/>
        </w:rPr>
        <w:t xml:space="preserve"> (</w:t>
      </w:r>
      <w:r w:rsidRPr="00C66610" w:rsidR="003714E5">
        <w:rPr>
          <w:lang w:val="en-US"/>
        </w:rPr>
        <w:t xml:space="preserve">bron </w:t>
      </w:r>
      <w:r w:rsidRPr="00C66610" w:rsidR="00367E1E">
        <w:rPr>
          <w:lang w:val="en-US"/>
        </w:rPr>
        <w:t>RFC67</w:t>
      </w:r>
      <w:r w:rsidRPr="00C66610" w:rsidR="003714E5">
        <w:rPr>
          <w:lang w:val="en-US"/>
        </w:rPr>
        <w:t>49</w:t>
      </w:r>
      <w:r w:rsidRPr="00C66610" w:rsidR="00367E1E">
        <w:rPr>
          <w:lang w:val="en-US"/>
        </w:rPr>
        <w:t>)</w:t>
      </w:r>
    </w:p>
    <w:p w:rsidRPr="00C66610" w:rsidR="001F03F5" w:rsidP="0006565B" w:rsidRDefault="001F03F5" w14:paraId="6515B63A" w14:textId="0CFCB98C">
      <w:pPr>
        <w:rPr>
          <w:lang w:val="en-US"/>
        </w:rPr>
      </w:pPr>
    </w:p>
    <w:p w:rsidRPr="00C66610" w:rsidR="001F03F5" w:rsidP="0006565B" w:rsidRDefault="001F03F5" w14:paraId="5666E79B" w14:textId="3259A0F5">
      <w:pPr>
        <w:rPr>
          <w:lang w:val="en-US"/>
        </w:rPr>
      </w:pPr>
      <w:r w:rsidRPr="00C66610">
        <w:rPr>
          <w:lang w:val="en-US"/>
        </w:rPr>
        <w:t>credentials</w:t>
      </w:r>
      <w:r w:rsidRPr="00C66610" w:rsidR="00756556">
        <w:rPr>
          <w:lang w:val="en-US"/>
        </w:rPr>
        <w:t xml:space="preserve"> (W3C VC): A credential is a set of one or more claims made by the same entity. Credentials might also include an identifier and metadata to describe properties of the credential, such as the issuer, the expiry date and time, a representative image, a public key to use for verification purposes, the revocation mechanism, and so on. The metadata might be signed by the issuer. A verifiable credential is a set of tamper-evident claims and metadata that cryptographically prove who issued it.</w:t>
      </w:r>
    </w:p>
    <w:p w:rsidRPr="00C66610" w:rsidR="00756556" w:rsidP="0006565B" w:rsidRDefault="00756556" w14:paraId="455C065D" w14:textId="77777777">
      <w:pPr>
        <w:rPr>
          <w:lang w:val="en-US"/>
        </w:rPr>
      </w:pPr>
    </w:p>
    <w:p w:rsidR="00AB3443" w:rsidP="0006565B" w:rsidRDefault="00020214" w14:paraId="482FD92B" w14:textId="7FD29917">
      <w:pPr>
        <w:rPr>
          <w:lang w:val="en-US"/>
        </w:rPr>
      </w:pPr>
      <w:r>
        <w:rPr>
          <w:u w:val="single"/>
          <w:lang w:val="en-US"/>
        </w:rPr>
        <w:t xml:space="preserve">protected </w:t>
      </w:r>
      <w:r w:rsidRPr="001D4519" w:rsidR="001D4519">
        <w:rPr>
          <w:u w:val="single"/>
          <w:lang w:val="en-US"/>
        </w:rPr>
        <w:t>resource</w:t>
      </w:r>
      <w:r w:rsidR="001D4519">
        <w:rPr>
          <w:lang w:val="en-US"/>
        </w:rPr>
        <w:t xml:space="preserve"> </w:t>
      </w:r>
      <w:r w:rsidR="003B75FD">
        <w:rPr>
          <w:lang w:val="en-US"/>
        </w:rPr>
        <w:t>(</w:t>
      </w:r>
      <w:r w:rsidRPr="003B75FD" w:rsidR="003B75FD">
        <w:rPr>
          <w:lang w:val="en-US"/>
        </w:rPr>
        <w:t>access-restricted resource</w:t>
      </w:r>
      <w:r w:rsidR="003B75FD">
        <w:rPr>
          <w:lang w:val="en-US"/>
        </w:rPr>
        <w:t>):</w:t>
      </w:r>
      <w:r w:rsidR="004741EE">
        <w:rPr>
          <w:lang w:val="en-US"/>
        </w:rPr>
        <w:t xml:space="preserve"> </w:t>
      </w:r>
      <w:r w:rsidR="00C109DD">
        <w:rPr>
          <w:lang w:val="en-US"/>
        </w:rPr>
        <w:t>De gegevens die via een API ontsloten worden</w:t>
      </w:r>
    </w:p>
    <w:p w:rsidRPr="00C66610" w:rsidR="001D4519" w:rsidP="0006565B" w:rsidRDefault="001D4519" w14:paraId="35658C28" w14:textId="77777777">
      <w:pPr>
        <w:rPr>
          <w:lang w:val="en-US"/>
        </w:rPr>
      </w:pPr>
    </w:p>
    <w:p w:rsidRPr="00C66610" w:rsidR="00AB3443" w:rsidP="00AB3443" w:rsidRDefault="00AB3443" w14:paraId="455E6AD3" w14:textId="43F76C86">
      <w:pPr>
        <w:rPr>
          <w:lang w:val="en-US"/>
        </w:rPr>
      </w:pPr>
      <w:r w:rsidRPr="00C66610">
        <w:rPr>
          <w:u w:val="single"/>
          <w:lang w:val="en-US"/>
        </w:rPr>
        <w:t>resource owner</w:t>
      </w:r>
      <w:r w:rsidRPr="00C66610" w:rsidR="000F05B4">
        <w:rPr>
          <w:u w:val="single"/>
          <w:lang w:val="en-US"/>
        </w:rPr>
        <w:t xml:space="preserve"> </w:t>
      </w:r>
      <w:r w:rsidRPr="00C66610" w:rsidR="000F05B4">
        <w:rPr>
          <w:lang w:val="en-US"/>
        </w:rPr>
        <w:t>(bron RFC6749)</w:t>
      </w:r>
      <w:r w:rsidRPr="00C66610">
        <w:rPr>
          <w:lang w:val="en-US"/>
        </w:rPr>
        <w:t xml:space="preserve">: An entity capable of granting access to a protected resource. When the resource owner is a person, it is referred to as an end-user. </w:t>
      </w:r>
    </w:p>
    <w:p w:rsidRPr="00C66610" w:rsidR="00AB3443" w:rsidP="00AB3443" w:rsidRDefault="00AB3443" w14:paraId="499BD57A" w14:textId="77777777">
      <w:pPr>
        <w:rPr>
          <w:lang w:val="en-US"/>
        </w:rPr>
      </w:pPr>
    </w:p>
    <w:p w:rsidRPr="00C66610" w:rsidR="00AB3443" w:rsidP="00AB3443" w:rsidRDefault="00AB3443" w14:paraId="16EE5959" w14:textId="2494E388">
      <w:pPr>
        <w:rPr>
          <w:lang w:val="en-US"/>
        </w:rPr>
      </w:pPr>
      <w:r w:rsidRPr="00C66610">
        <w:rPr>
          <w:u w:val="single"/>
          <w:lang w:val="en-US"/>
        </w:rPr>
        <w:t>resource server</w:t>
      </w:r>
      <w:r w:rsidRPr="00C66610" w:rsidR="000F05B4">
        <w:rPr>
          <w:u w:val="single"/>
          <w:lang w:val="en-US"/>
        </w:rPr>
        <w:t xml:space="preserve"> </w:t>
      </w:r>
      <w:r w:rsidRPr="00C66610" w:rsidR="000F05B4">
        <w:rPr>
          <w:lang w:val="en-US"/>
        </w:rPr>
        <w:t>(bron RFC6749)</w:t>
      </w:r>
      <w:r w:rsidRPr="00C66610" w:rsidR="000F05B4">
        <w:rPr>
          <w:u w:val="single"/>
          <w:lang w:val="en-US"/>
        </w:rPr>
        <w:t xml:space="preserve"> </w:t>
      </w:r>
      <w:r w:rsidRPr="00C66610">
        <w:rPr>
          <w:lang w:val="en-US"/>
        </w:rPr>
        <w:t xml:space="preserve">: The server hosting the protected resources, capable of accepting and responding to protected resource requests using access tokens. </w:t>
      </w:r>
    </w:p>
    <w:p w:rsidRPr="00C66610" w:rsidR="00AB3443" w:rsidP="00AB3443" w:rsidRDefault="00AB3443" w14:paraId="7348EFF8" w14:textId="50E66121">
      <w:pPr>
        <w:rPr>
          <w:lang w:val="en-US"/>
        </w:rPr>
      </w:pPr>
    </w:p>
    <w:p w:rsidRPr="009B65A5" w:rsidR="00AB3443" w:rsidP="00AB3443" w:rsidRDefault="009B65A5" w14:paraId="2B993A44" w14:textId="7C48F835">
      <w:pPr>
        <w:rPr>
          <w:u w:val="single"/>
          <w:lang w:val="en-US"/>
        </w:rPr>
      </w:pPr>
      <w:r>
        <w:rPr>
          <w:u w:val="single"/>
          <w:lang w:val="en-US"/>
        </w:rPr>
        <w:t>v</w:t>
      </w:r>
      <w:r w:rsidRPr="009B65A5">
        <w:rPr>
          <w:u w:val="single"/>
          <w:lang w:val="en-US"/>
        </w:rPr>
        <w:t>erwerk</w:t>
      </w:r>
      <w:r>
        <w:rPr>
          <w:u w:val="single"/>
          <w:lang w:val="en-US"/>
        </w:rPr>
        <w:t>en:</w:t>
      </w:r>
    </w:p>
    <w:p w:rsidRPr="00C66610" w:rsidR="00AB3443" w:rsidP="00AB3443" w:rsidRDefault="00AB3443" w14:paraId="305CFC2D" w14:textId="77777777">
      <w:pPr>
        <w:rPr>
          <w:lang w:val="en-US"/>
        </w:rPr>
      </w:pPr>
    </w:p>
    <w:p w:rsidR="00A66D66" w:rsidRDefault="00A66D66" w14:paraId="37C3CCA0" w14:textId="2A61BDEB">
      <w:pPr>
        <w:rPr>
          <w:lang w:val="en-US"/>
        </w:rPr>
      </w:pPr>
      <w:r>
        <w:rPr>
          <w:lang w:val="en-US"/>
        </w:rPr>
        <w:br w:type="page"/>
      </w:r>
    </w:p>
    <w:p w:rsidRPr="00C66610" w:rsidR="00AB3443" w:rsidP="00AB3443" w:rsidRDefault="00AB3443" w14:paraId="02BFA8E8" w14:textId="77777777">
      <w:pPr>
        <w:rPr>
          <w:lang w:val="en-US"/>
        </w:rPr>
      </w:pPr>
    </w:p>
    <w:sectPr w:rsidRPr="00C66610" w:rsidR="00AB3443">
      <w:headerReference w:type="default" r:id="rId74"/>
      <w:footerReference w:type="default" r:id="rId75"/>
      <w:pgSz w:w="11907" w:h="16839" w:orient="portrait"/>
      <w:pgMar w:top="1418" w:right="1418" w:bottom="1418" w:left="1418" w:header="709" w:footer="709" w:gutter="0"/>
      <w:pgNumType w:start="1"/>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ER" w:author="Erwin Reinhoud" w:date="2023-03-09T10:11:00Z" w:id="13">
    <w:p w:rsidR="0056488F" w:rsidP="00A55CD3" w:rsidRDefault="0056488F" w14:paraId="3E78159C" w14:textId="77777777">
      <w:pPr>
        <w:pStyle w:val="Tekstopmerking"/>
      </w:pPr>
      <w:r>
        <w:rPr>
          <w:rStyle w:val="Verwijzingopmerking"/>
        </w:rPr>
        <w:annotationRef/>
      </w:r>
      <w:r>
        <w:t>Edwin V:Dit gaat alleen over Oauth denk wel dat het goed is om in de inleiding te zeggen dat we te maken hebben met twee benaderingen. Het huidige principe en deze. Lijkt er nu een beetje op dat we straks alleen nog maar dit hebben. Niet erg maar dan moeten we wel iets doen met de migratie en het zoek en vervang stukje.</w:t>
      </w:r>
    </w:p>
  </w:comment>
  <w:comment w:initials="ER" w:author="Erwin Reinhoud" w:date="2023-03-09T13:51:00Z" w:id="14">
    <w:p w:rsidR="006C14FE" w:rsidP="004E2C0A" w:rsidRDefault="006C5278" w14:paraId="31091193" w14:textId="77777777">
      <w:pPr>
        <w:pStyle w:val="Tekstopmerking"/>
      </w:pPr>
      <w:r>
        <w:rPr>
          <w:rStyle w:val="Verwijzingopmerking"/>
        </w:rPr>
        <w:annotationRef/>
      </w:r>
      <w:r w:rsidR="006C14FE">
        <w:t xml:space="preserve">ER: Dit was "oude" generieke tekst en staat in alle stukken. We hebben in dit stuk het deels herzien. Er onder een stuk specifiek over OAuth. Is dit voldoende zo? </w:t>
      </w:r>
    </w:p>
  </w:comment>
  <w:comment w:initials="ER" w:author="Erwin Reinhoud" w:date="2023-03-09T13:48:00Z" w:id="15">
    <w:p w:rsidR="007B76F3" w:rsidP="002D1573" w:rsidRDefault="007B76F3" w14:paraId="7133AEB0" w14:textId="33BFF26D">
      <w:pPr>
        <w:pStyle w:val="Tekstopmerking"/>
      </w:pPr>
      <w:r>
        <w:rPr>
          <w:rStyle w:val="Verwijzingopmerking"/>
        </w:rPr>
        <w:annotationRef/>
      </w:r>
      <w:r>
        <w:t>Edwin V: Misschien wel goed om aan te geven dat H2M dus out of scope is in dit verhaal. Merk dat collega's als ze outh en rest horen toch stiekem hieraan denken. Misschien vet en niet tussen haakjes</w:t>
      </w:r>
    </w:p>
  </w:comment>
  <w:comment w:initials="ER" w:author="Erwin Reinhoud" w:date="2023-03-09T13:50:00Z" w:id="16">
    <w:p w:rsidR="00880E90" w:rsidP="00F35B88" w:rsidRDefault="006C5278" w14:paraId="42860989" w14:textId="77777777">
      <w:pPr>
        <w:pStyle w:val="Tekstopmerking"/>
      </w:pPr>
      <w:r>
        <w:rPr>
          <w:rStyle w:val="Verwijzingopmerking"/>
        </w:rPr>
        <w:annotationRef/>
      </w:r>
      <w:r w:rsidR="00880E90">
        <w:t>ER: Haakjes verwijdert. Maar we zitten nu wel in een fase dat we juist een bredere scope voorzien waarbij ook H2M (OAuth CG consent) relevant gaat worden. Speelt met name rond OOAPI ho/mbo. Gaat dan nog steeds over m2m alleen is de resource owner (indirect/direct) betrokken</w:t>
      </w:r>
    </w:p>
  </w:comment>
  <w:comment w:initials="ER" w:author="Erwin Reinhoud" w:date="2023-03-16T09:48:00Z" w:id="19">
    <w:p w:rsidR="00880E90" w:rsidP="00C0407D" w:rsidRDefault="0079105E" w14:paraId="1D580A82" w14:textId="77777777">
      <w:pPr>
        <w:pStyle w:val="Tekstopmerking"/>
      </w:pPr>
      <w:r>
        <w:rPr>
          <w:rStyle w:val="Verwijzingopmerking"/>
        </w:rPr>
        <w:annotationRef/>
      </w:r>
      <w:r w:rsidR="00880E90">
        <w:t xml:space="preserve">Profile ipv profiel omdat de hele naam Engels is </w:t>
      </w:r>
    </w:p>
  </w:comment>
  <w:comment w:initials="ER" w:author="Erwin Reinhoud" w:date="2023-03-16T12:01:00Z" w:id="24">
    <w:p w:rsidR="00337C57" w:rsidP="00DE38AE" w:rsidRDefault="00337C57" w14:paraId="5B501E43" w14:textId="53944CB6">
      <w:pPr>
        <w:pStyle w:val="Tekstopmerking"/>
      </w:pPr>
      <w:r>
        <w:rPr>
          <w:rStyle w:val="Verwijzingopmerking"/>
        </w:rPr>
        <w:annotationRef/>
      </w:r>
      <w:r>
        <w:t xml:space="preserve">Dit profiel maakt dus gebruik van het UBV TLS </w:t>
      </w:r>
      <w:r>
        <w:br/>
      </w:r>
      <w:r>
        <w:t>Edukoppeling profiel (token endpont) en het UBV TLS basisprofiel (resource server).</w:t>
      </w:r>
    </w:p>
  </w:comment>
  <w:comment w:initials="ER" w:author="Erwin Reinhoud" w:date="2023-02-24T11:37:00Z" w:id="41">
    <w:p w:rsidR="002314B4" w:rsidP="002314B4" w:rsidRDefault="002314B4" w14:paraId="1A53B69E" w14:textId="77777777">
      <w:pPr>
        <w:pStyle w:val="Tekstopmerking"/>
      </w:pPr>
      <w:r>
        <w:rPr>
          <w:rStyle w:val="Verwijzingopmerking"/>
        </w:rPr>
        <w:annotationRef/>
      </w:r>
      <w:r>
        <w:t>Er zijn meerdere mogelijkheden om de tot de juiste publieke sleutel te komen. In dit OAuth profiel kan de AS op basis van de jwks_uri de certficaten in cache houden en met de kid in header van het JWT kan het actuele cert gevonden worden</w:t>
      </w:r>
    </w:p>
    <w:p w:rsidR="002314B4" w:rsidP="002314B4" w:rsidRDefault="002314B4" w14:paraId="18917FA0" w14:textId="77777777">
      <w:pPr>
        <w:pStyle w:val="Tekstopmerking"/>
      </w:pPr>
    </w:p>
    <w:p w:rsidR="002314B4" w:rsidP="002314B4" w:rsidRDefault="002314B4" w14:paraId="20D9E7C1" w14:textId="77777777">
      <w:pPr>
        <w:pStyle w:val="Tekstopmerking"/>
      </w:pPr>
      <w:r>
        <w:rPr>
          <w:color w:val="000000"/>
        </w:rPr>
        <w:t>iGOV NL: Het PKIoverheid-certificaat MOET worden opgenomen als x5c- of x5u-parameter, volgens (RFC7517). Het wordt AANBEVOLEN om de opname van het certificaat als x5c-parameter te ondersteunen. Partijen MOGEN ook x5u ondersteunen.</w:t>
      </w:r>
    </w:p>
  </w:comment>
  <w:comment w:initials="ER" w:author="Erwin Reinhoud" w:date="2023-02-24T11:46:00Z" w:id="42">
    <w:p w:rsidR="002314B4" w:rsidP="002314B4" w:rsidRDefault="002314B4" w14:paraId="629CADA7" w14:textId="77777777">
      <w:pPr>
        <w:pStyle w:val="Tekstopmerking"/>
      </w:pPr>
      <w:r>
        <w:rPr>
          <w:rStyle w:val="Verwijzingopmerking"/>
        </w:rPr>
        <w:annotationRef/>
      </w:r>
      <w:r>
        <w:t xml:space="preserve">1edTech: Message Client JWTs </w:t>
      </w:r>
      <w:r>
        <w:rPr>
          <w:i/>
          <w:iCs/>
        </w:rPr>
        <w:t>SHOULD NOT</w:t>
      </w:r>
      <w:r>
        <w:t xml:space="preserve"> </w:t>
      </w:r>
      <w:r>
        <w:rPr>
          <w:i/>
          <w:iCs/>
        </w:rPr>
        <w:t xml:space="preserve">use the JWS x5u, x5c, jku, or jwk Header Parameter fields. Instead, </w:t>
      </w:r>
      <w:hyperlink w:history="1" w:anchor="dfn-platform" r:id="rId1">
        <w:r w:rsidRPr="0064382D">
          <w:rPr>
            <w:rStyle w:val="Hyperlink"/>
            <w:i/>
            <w:iCs/>
          </w:rPr>
          <w:t>Platforms</w:t>
        </w:r>
      </w:hyperlink>
      <w:r>
        <w:rPr>
          <w:i/>
          <w:iCs/>
        </w:rPr>
        <w:t xml:space="preserve"> and Tools should communicate the keys to use for Message JWS Tokens during registration. </w:t>
      </w:r>
    </w:p>
  </w:comment>
  <w:comment w:initials="ER" w:author="Erwin Reinhoud" w:date="2023-02-24T11:48:00Z" w:id="43">
    <w:p w:rsidR="002314B4" w:rsidP="002314B4" w:rsidRDefault="002314B4" w14:paraId="2FBED801" w14:textId="77777777">
      <w:pPr>
        <w:pStyle w:val="Tekstopmerking"/>
      </w:pPr>
      <w:r>
        <w:rPr>
          <w:rStyle w:val="Verwijzingopmerking"/>
        </w:rPr>
        <w:annotationRef/>
      </w:r>
      <w:r>
        <w:t xml:space="preserve">EK OAUTH: Wij kiezen (voorlopig) de optie waarbij certs te vinden zijn via jwks_uri en vias de kid in de header kan het juiste certificaat gevonden worden. AS heeft client certs (in cache) en kunnen (dagelijks) worden geupate met jwks_uri. </w:t>
      </w:r>
    </w:p>
  </w:comment>
  <w:comment w:initials="ER" w:author="Erwin Reinhoud" w:date="2023-02-27T15:09:00Z" w:id="46">
    <w:p w:rsidR="0029412E" w:rsidP="009509D4" w:rsidRDefault="002314B4" w14:paraId="024DEDAB" w14:textId="77777777">
      <w:pPr>
        <w:pStyle w:val="Tekstopmerking"/>
      </w:pPr>
      <w:r>
        <w:rPr>
          <w:rStyle w:val="Verwijzingopmerking"/>
        </w:rPr>
        <w:annotationRef/>
      </w:r>
      <w:r w:rsidR="0029412E">
        <w:t xml:space="preserve">Is dit redundant? Zijn in principe de eisen die ook voor het verzoek gelden (stap #1) </w:t>
      </w:r>
    </w:p>
  </w:comment>
  <w:comment w:initials="ER" w:author="Erwin Reinhoud" w:date="2023-02-27T15:54:00Z" w:id="50">
    <w:p w:rsidR="002314B4" w:rsidP="002314B4" w:rsidRDefault="002314B4" w14:paraId="02A37704" w14:textId="62B34E90">
      <w:pPr>
        <w:pStyle w:val="Tekstopmerking"/>
      </w:pPr>
      <w:r>
        <w:rPr>
          <w:rStyle w:val="Verwijzingopmerking"/>
        </w:rPr>
        <w:annotationRef/>
      </w:r>
      <w:r>
        <w:t>Bij kennisplatform API's wordt de interatie met protected resource als 1 stap (#3) gedefinieerd. We hebben ook de plaat van kennisplatform API's overgenomen. Wellicht wordt in een volgende versie dit gesplitst in het verzoek naar RS (#3a) en de controle van het verzoek door RS (#3b)</w:t>
      </w:r>
    </w:p>
  </w:comment>
  <w:comment w:initials="ER" w:author="Erwin Reinhoud" w:date="2023-03-21T15:09:00Z" w:id="59">
    <w:p w:rsidR="004D5037" w:rsidP="004D5037" w:rsidRDefault="004D5037" w14:paraId="0524CBB5" w14:textId="77777777">
      <w:pPr>
        <w:pStyle w:val="Tekstopmerking"/>
      </w:pPr>
      <w:r>
        <w:rPr>
          <w:rStyle w:val="Verwijzingopmerking"/>
        </w:rPr>
        <w:annotationRef/>
      </w:r>
      <w:r>
        <w:t>DK REST heeft extensies apart gekwalificeerd omdat deze nog niet formeel zijn vastgesteld.  Gebruiken we hier een MUST of SHOULD of MAY? We kunnen de tabel ook splitsen (zoals DK REST)</w:t>
      </w:r>
    </w:p>
  </w:comment>
  <w:comment w:initials="ER" w:author="Erwin Reinhoud" w:date="2023-03-22T11:03:00Z" w:id="60">
    <w:p w:rsidR="004D5037" w:rsidP="004D5037" w:rsidRDefault="004D5037" w14:paraId="6FA78B1C" w14:textId="77777777">
      <w:pPr>
        <w:pStyle w:val="Tekstopmerking"/>
      </w:pPr>
      <w:r>
        <w:rPr>
          <w:rStyle w:val="Verwijzingopmerking"/>
        </w:rPr>
        <w:annotationRef/>
      </w:r>
      <w:r>
        <w:t>Tabel nu nog opgenomen voor tracebility (voor REST-profiel v1.0). Nemen we alleen een verwijzing op naar DK REST, of toch een (gekopieerde) tabel handhaven zoals hieronder maar zonder delta met REST 1.0?</w:t>
      </w:r>
    </w:p>
  </w:comment>
  <w:comment w:initials="ER" w:author="Erwin Reinhoud" w:date="2023-03-21T11:16:00Z" w:id="77">
    <w:p w:rsidR="006B28CB" w:rsidP="00D84CDC" w:rsidRDefault="006B28CB" w14:paraId="3973A8A1" w14:textId="1FA286B4">
      <w:pPr>
        <w:pStyle w:val="Tekstopmerking"/>
      </w:pPr>
      <w:r>
        <w:rPr>
          <w:rStyle w:val="Verwijzingopmerking"/>
        </w:rPr>
        <w:annotationRef/>
      </w:r>
      <w:r>
        <w:t>Tekst aangepast, zal ook in WUS en REST aangepast worden</w:t>
      </w:r>
    </w:p>
  </w:comment>
  <w:comment w:initials="ER" w:author="Erwin Reinhoud" w:date="2023-03-21T11:30:00Z" w:id="79">
    <w:p w:rsidR="00CA09C6" w:rsidP="000B6AE2" w:rsidRDefault="00CA09C6" w14:paraId="20AC541F" w14:textId="77777777">
      <w:pPr>
        <w:pStyle w:val="Tekstopmerking"/>
      </w:pPr>
      <w:r>
        <w:rPr>
          <w:rStyle w:val="Verwijzingopmerking"/>
        </w:rPr>
        <w:annotationRef/>
      </w:r>
      <w:r>
        <w:t>Wellicht updaten, is een digitale aanvraag tegenwoordig mogelijk?</w:t>
      </w:r>
    </w:p>
  </w:comment>
  <w:comment w:initials="ER" w:author="Erwin Reinhoud" w:date="2023-03-21T14:21:00Z" w:id="86">
    <w:p w:rsidR="00D57E7C" w:rsidP="00757EE9" w:rsidRDefault="00D57E7C" w14:paraId="2C938219" w14:textId="77777777">
      <w:pPr>
        <w:pStyle w:val="Tekstopmerking"/>
      </w:pPr>
      <w:r>
        <w:rPr>
          <w:rStyle w:val="Verwijzingopmerking"/>
        </w:rPr>
        <w:annotationRef/>
      </w:r>
      <w:r>
        <w:t>We hebben dit besloten en is volgens mij ook in AR vastgesteld. Heb alleen niet het betreffende AR verslag kunnen vinden</w:t>
      </w:r>
    </w:p>
  </w:comment>
  <w:comment w:initials="ER" w:author="Erwin Reinhoud" w:date="2023-02-01T17:43:00Z" w:id="113">
    <w:p w:rsidR="00F217CD" w:rsidRDefault="00F217CD" w14:paraId="68E2B390" w14:textId="4380B81C">
      <w:pPr>
        <w:pStyle w:val="Tekstopmerking"/>
      </w:pPr>
      <w:r>
        <w:rPr>
          <w:rStyle w:val="Verwijzingopmerking"/>
        </w:rPr>
        <w:annotationRef/>
      </w:r>
      <w:r>
        <w:rPr>
          <w:color w:val="333333"/>
          <w:highlight w:val="white"/>
        </w:rPr>
        <w:t>Je zou hier ook een should van kunnen maken. Een client hoort niet meer op te vragen dan waar hij voor geautoriseerd is. Als de client netjes is gebouwd dan is de foutmelding nooit een probleem. </w:t>
      </w:r>
    </w:p>
    <w:p w:rsidR="00F217CD" w:rsidRDefault="00F217CD" w14:paraId="5C0F8F3A" w14:textId="77777777">
      <w:pPr>
        <w:pStyle w:val="Tekstopmerking"/>
      </w:pPr>
      <w:r>
        <w:rPr>
          <w:color w:val="333333"/>
          <w:highlight w:val="white"/>
        </w:rPr>
        <w:t>Echter het kan zijn dat een onderdeel  van de automrisatie runtime ingetrokken wordt, zodner dat de client daar al op aangepast had kunnen worden. Je kunt dan wel verder met beperkte functionaliteit. Dat is ook wel weer mooi. </w:t>
      </w:r>
    </w:p>
    <w:p w:rsidR="00F217CD" w:rsidP="00EC217E" w:rsidRDefault="00F217CD" w14:paraId="115261A9" w14:textId="77777777">
      <w:pPr>
        <w:pStyle w:val="Tekstopmerking"/>
      </w:pPr>
      <w:r>
        <w:rPr>
          <w:color w:val="333333"/>
          <w:highlight w:val="white"/>
        </w:rPr>
        <w:t>Zo overdenkend zou ik kiezen voor het teruggeven van de autorisaties die je wel hebt ipv een foutmelding. Dus eigenlijk ook geen should... ;-)</w:t>
      </w:r>
    </w:p>
  </w:comment>
  <w:comment w:initials="BD" w:author="Brian Dommisse" w:date="2023-02-28T12:29:00Z" w:id="116">
    <w:p w:rsidR="00717B2B" w:rsidP="003461A3" w:rsidRDefault="00717B2B" w14:paraId="5F7246B4" w14:textId="77777777">
      <w:pPr>
        <w:pStyle w:val="Tekstopmerking"/>
      </w:pPr>
      <w:r>
        <w:rPr>
          <w:rStyle w:val="Verwijzingopmerking"/>
        </w:rPr>
        <w:annotationRef/>
      </w:r>
      <w:r>
        <w:t>Nog controleren of de begrippen in dit document allemaal conform de eerder vastgestelde begrippenset zijn en of er misschien nieuwe begrippen zijn die moeten worden toegevoegd.</w:t>
      </w:r>
    </w:p>
  </w:comment>
  <w:comment w:initials="ER" w:author="Erwin Reinhoud" w:date="2023-03-14T17:10:00Z" w:id="119">
    <w:p w:rsidR="00536D20" w:rsidP="00A0050C" w:rsidRDefault="00536D20" w14:paraId="3072A878" w14:textId="77777777">
      <w:pPr>
        <w:pStyle w:val="Tekstopmerking"/>
      </w:pPr>
      <w:r>
        <w:rPr>
          <w:rStyle w:val="Verwijzingopmerking"/>
        </w:rPr>
        <w:annotationRef/>
      </w:r>
      <w:r>
        <w:t>Deze zijn in principe obsolete en worden vervangen door de uitgangspunten in H3. We hebben deze voorlopig in deze conceptversie opgenomen voor tracebility doeleinden</w:t>
      </w:r>
    </w:p>
  </w:comment>
  <w:comment w:initials="KR" w:author="Kars, Robert" w:date="2022-12-07T08:54:00Z" w:id="120">
    <w:p w:rsidR="00862439" w:rsidP="00862439" w:rsidRDefault="00862439" w14:paraId="7176AE9F" w14:textId="2C4E83EA">
      <w:r>
        <w:t>Een andere begrip kan ook verwarring stichten. Ik vind ' verwerker' juist een heel mooi generiek begrip waarvan iedereen weet wat ermee bedoeld wordt</w:t>
      </w:r>
      <w:r>
        <w:annotationRef/>
      </w:r>
    </w:p>
  </w:comment>
  <w:comment w:initials="BD" w:author="Brian Dommisse" w:date="2023-02-28T12:32:00Z" w:id="121">
    <w:p w:rsidR="00717B2B" w:rsidP="009E527F" w:rsidRDefault="00717B2B" w14:paraId="32EDA77B" w14:textId="77777777">
      <w:pPr>
        <w:pStyle w:val="Tekstopmerking"/>
      </w:pPr>
      <w:r>
        <w:rPr>
          <w:rStyle w:val="Verwijzingopmerking"/>
        </w:rPr>
        <w:annotationRef/>
      </w:r>
      <w:hyperlink w:history="1" r:id="rId2">
        <w:r w:rsidRPr="009E527F">
          <w:rPr>
            <w:rStyle w:val="Hyperlink"/>
          </w:rPr>
          <w:t>https://rosa.wikixl.nl/index.php/F09b4ec1-4f1b-4016-bca6-4f2ea8f7c992</w:t>
        </w:r>
      </w:hyperlink>
      <w:r>
        <w:t>, het gaat echter hier om meer dan alleen persoonsgegevens. De vraag is of dat heel erg is. We kunnen in de toelichting van het begrip ook opnemen dat we dit begrip in de Edukoppeling-context ook gebruiken voor bedrijfskritische gegevens</w:t>
      </w:r>
    </w:p>
  </w:comment>
  <w:comment w:initials="ER" w:author="Erwin Reinhoud [2]" w:date="2022-11-09T14:09:00Z" w:id="124">
    <w:p w:rsidR="002417B1" w:rsidP="002417B1" w:rsidRDefault="002417B1" w14:paraId="423F858B" w14:textId="387641EB">
      <w:pPr>
        <w:pStyle w:val="Tekstopmerking"/>
      </w:pPr>
      <w:r>
        <w:rPr>
          <w:rStyle w:val="Verwijzingopmerking"/>
        </w:rPr>
        <w:annotationRef/>
      </w:r>
      <w:r>
        <w:t>Sinds het profiel is opgesteld, heeft IETF de RFC 9068 uitgebracht. RFC9068 beschrijft een standaard JWT formaat voor access tokens. Deze RFC meenemen in het profiel kan overwogen worden voor interoperabiliteit.</w:t>
      </w:r>
    </w:p>
    <w:p w:rsidR="002417B1" w:rsidP="002417B1" w:rsidRDefault="002417B1" w14:paraId="19F31046" w14:textId="77777777">
      <w:pPr>
        <w:pStyle w:val="Tekstopmerking"/>
      </w:pPr>
      <w:r>
        <w:t>Concreet wordt met name sectie 3.2.1 van het profiel geraakt. Om dit in lijn met sectie 2.2 van RFC9068 te brengen, zullen de claims 'iat' en 'azp' als verplicht moeten worden toegevoegd. Verder moet de claim 'sub' ook verplicht worden gesteld, dit is lijn met issue </w:t>
      </w:r>
      <w:hyperlink w:history="1" r:id="rId3">
        <w:r w:rsidRPr="00074DB4">
          <w:rPr>
            <w:rStyle w:val="Hyperlink"/>
          </w:rPr>
          <w:t>#7</w:t>
        </w:r>
      </w:hyperlink>
      <w:r>
        <w:t>.</w:t>
      </w:r>
      <w:r>
        <w:br/>
      </w:r>
      <w:r>
        <w:t>Daarnaast is de claim 'client_id' toegevoegd, die zou overeenkomen met 'azp'. Hoe hiermee om te gaan zal nader uitgewerkt moeten worden.</w:t>
      </w:r>
    </w:p>
    <w:p w:rsidR="002417B1" w:rsidP="002417B1" w:rsidRDefault="002417B1" w14:paraId="1CC3FAB0" w14:textId="77777777">
      <w:pPr>
        <w:pStyle w:val="Tekstopmerking"/>
      </w:pPr>
      <w:r>
        <w:t>Daarnaast is er ook een wijziging in the JWT header. De JWT header hoort 'typ' (content-type) 'at+jwt' te krijgen, conform RFC9068 sectie 2.1. Ook hiervoor zal nader uitgewerkt moeten worden hoe hiermee om te gaan.</w:t>
      </w:r>
    </w:p>
    <w:p w:rsidR="002417B1" w:rsidP="002417B1" w:rsidRDefault="002417B1" w14:paraId="257500B0" w14:textId="77777777">
      <w:pPr>
        <w:pStyle w:val="Tekstopmerking"/>
      </w:pPr>
      <w:r>
        <w:t>Bovenstaande is geen volledige analyse, er kan dus nog verdere impact zijn.</w:t>
      </w:r>
    </w:p>
    <w:p w:rsidR="002417B1" w:rsidP="002417B1" w:rsidRDefault="002417B1" w14:paraId="14A8361C" w14:textId="77777777">
      <w:pPr>
        <w:pStyle w:val="Tekstopmerking"/>
      </w:pPr>
    </w:p>
  </w:comment>
  <w:comment w:initials="KR" w:author="Kars, Robert" w:date="2023-05-02T09:37:52" w:id="885000947">
    <w:p w:rsidR="0D00FDB0" w:rsidRDefault="0D00FDB0" w14:paraId="17405D64" w14:textId="4BDE2E9E">
      <w:pPr>
        <w:pStyle w:val="CommentText"/>
      </w:pPr>
      <w:r w:rsidR="0D00FDB0">
        <w:rPr/>
        <w:t xml:space="preserve">Mede gezien het andere stuk over uitgangspunten oauth gaat dit voor een inleiding inhoudelijk wel erg ver. Zouden we het hier niet inhoudelijk kunnen beperken tot iets als: de MDX uitgangspunten en controles (zoals bijvoorbeeld mandatering) zijn vantoepassing op het verkrijgen van een access token ( bij het tokenendpoint op de auth server). De daadwerkelijke toegang tot de resource zelf vindt plaats middels het accesstoken conform gangbare implementaties ... etc. Je trekt de lezer hier anders direct heel diep in de inhoud die vast later ook weer terugkomt </w:t>
      </w:r>
      <w:r>
        <w:rPr>
          <w:rStyle w:val="CommentReference"/>
        </w:rPr>
        <w:annotationRef/>
      </w:r>
      <w:r>
        <w:rPr>
          <w:rStyle w:val="CommentReference"/>
        </w:rPr>
        <w:annotationRef/>
      </w:r>
    </w:p>
  </w:comment>
  <w:comment w:initials="KR" w:author="Kars, Robert" w:date="2023-05-02T09:58:12" w:id="636044793">
    <w:p w:rsidR="0D00FDB0" w:rsidRDefault="0D00FDB0" w14:paraId="366BC4F8" w14:textId="121D0D98">
      <w:pPr>
        <w:pStyle w:val="CommentText"/>
      </w:pPr>
      <w:r w:rsidR="0D00FDB0">
        <w:rPr/>
        <w:t>Is het handig om hier een verklaring bij op te nemen dat dit niet het edu-From attribuut is? En hoe die wel of niet aanelkaar gerelateerd zijn?</w:t>
      </w:r>
      <w:r>
        <w:rPr>
          <w:rStyle w:val="CommentReference"/>
        </w:rPr>
        <w:annotationRef/>
      </w:r>
    </w:p>
  </w:comment>
  <w:comment w:initials="KR" w:author="Kars, Robert" w:date="2023-05-02T10:03:12" w:id="875694959">
    <w:p w:rsidR="0D00FDB0" w:rsidRDefault="0D00FDB0" w14:paraId="601C9166" w14:textId="442D3786">
      <w:pPr>
        <w:pStyle w:val="CommentText"/>
      </w:pPr>
      <w:r w:rsidR="0D00FDB0">
        <w:rPr/>
        <w:t>Doordat je dit als uitgangspunt neerzet lijkt het erop datwedit ok daadwerkelijk gaan doen. Moet je in de tekst niet aangeven (en niet in een footnote) dat we hier geen gebruik van maken bij inzet van pkio?</w:t>
      </w:r>
      <w:r>
        <w:rPr>
          <w:rStyle w:val="CommentReference"/>
        </w:rPr>
        <w:annotationRef/>
      </w:r>
      <w:r>
        <w:rPr>
          <w:rStyle w:val="CommentReference"/>
        </w:rPr>
        <w:annotationRef/>
      </w:r>
    </w:p>
  </w:comment>
  <w:comment w:initials="KR" w:author="Kars, Robert" w:date="2023-05-02T10:05:50" w:id="77284596">
    <w:p w:rsidR="0D00FDB0" w:rsidRDefault="0D00FDB0" w14:paraId="520A039B" w14:textId="3E9AF8EF">
      <w:pPr>
        <w:pStyle w:val="CommentText"/>
      </w:pPr>
      <w:r w:rsidR="0D00FDB0">
        <w:rPr/>
        <w:t>Ik zou dit stuk apart houden vande inhoudelijke uitgangspunten die je tot nu toe hier(overigens helder en goed leesbaar!) neerzet.</w:t>
      </w:r>
      <w:r>
        <w:rPr>
          <w:rStyle w:val="CommentReference"/>
        </w:rPr>
        <w:annotationRef/>
      </w:r>
      <w:r>
        <w:rPr>
          <w:rStyle w:val="CommentReference"/>
        </w:rPr>
        <w:annotationRef/>
      </w:r>
    </w:p>
  </w:comment>
  <w:comment w:initials="KR" w:author="Kars, Robert" w:date="2023-05-02T10:38:01" w:id="1399125120">
    <w:p w:rsidR="0D00FDB0" w:rsidRDefault="0D00FDB0" w14:paraId="1FCFED2A" w14:textId="34B763B1">
      <w:pPr>
        <w:pStyle w:val="CommentText"/>
      </w:pPr>
      <w:r w:rsidR="0D00FDB0">
        <w:rPr/>
        <w:t>als je de client 100% vertrouwt wel :-) Dit is toch gewoon de serverside controle of de client zijn tokenrequest goed heeft opgesteld? Volgens mij is het een SHOUD dat de client deze waarden allemaal vult, maar een MUST dat de server ze controleert</w:t>
      </w:r>
      <w:r>
        <w:rPr>
          <w:rStyle w:val="CommentReference"/>
        </w:rPr>
        <w:annotationRef/>
      </w:r>
    </w:p>
  </w:comment>
  <w:comment w:initials="KR" w:author="Kars, Robert" w:date="2023-05-02T10:41:50" w:id="791842620">
    <w:p w:rsidR="0D00FDB0" w:rsidRDefault="0D00FDB0" w14:paraId="5F7CF833" w14:textId="06C761B0">
      <w:pPr>
        <w:pStyle w:val="CommentText"/>
      </w:pPr>
      <w:r w:rsidR="0D00FDB0">
        <w:rPr/>
        <w:t>Kun je ook aangeven waarom niet? Omdat het om een client credentials gaat? Omdat je na de de geldigheidsduur opnieuw je mandaten etc wilt controleren?</w:t>
      </w:r>
      <w:r>
        <w:rPr>
          <w:rStyle w:val="CommentReference"/>
        </w:rPr>
        <w:annotationRef/>
      </w:r>
    </w:p>
    <w:p w:rsidR="0D00FDB0" w:rsidRDefault="0D00FDB0" w14:paraId="0E11DF72" w14:textId="1D2F552C">
      <w:pPr>
        <w:pStyle w:val="CommentText"/>
      </w:pPr>
    </w:p>
  </w:comment>
  <w:comment w:initials="KR" w:author="Kars, Robert" w:date="2023-05-02T10:44:50" w:id="164251394">
    <w:p w:rsidR="0D00FDB0" w:rsidRDefault="0D00FDB0" w14:paraId="7BF576DA" w14:textId="41981E4A">
      <w:pPr>
        <w:pStyle w:val="CommentText"/>
      </w:pPr>
      <w:r w:rsidR="0D00FDB0">
        <w:rPr/>
        <w:t xml:space="preserve">Tekstueel: Je gebruikt steeds ' respons' . In het NL is dat goed, maar bedoel je niet het Engelse ' response'  ? </w:t>
      </w:r>
      <w:r>
        <w:rPr>
          <w:rStyle w:val="CommentReference"/>
        </w:rPr>
        <w:annotationRef/>
      </w:r>
      <w:r>
        <w:rPr>
          <w:rStyle w:val="CommentReference"/>
        </w:rPr>
        <w:annotationRef/>
      </w:r>
    </w:p>
  </w:comment>
  <w:comment w:initials="KR" w:author="Kars, Robert" w:date="2023-05-02T10:45:57" w:id="901756004">
    <w:p w:rsidR="0D00FDB0" w:rsidRDefault="0D00FDB0" w14:paraId="3F8BB4E1" w14:textId="0BF14C9C">
      <w:pPr>
        <w:pStyle w:val="CommentText"/>
      </w:pPr>
      <w:r w:rsidR="0D00FDB0">
        <w:rPr/>
        <w:t>Zie opmerking bij REST profiel</w:t>
      </w:r>
      <w:r>
        <w:rPr>
          <w:rStyle w:val="CommentReference"/>
        </w:rPr>
        <w:annotationRef/>
      </w:r>
    </w:p>
  </w:comment>
  <w:comment w:initials="KR" w:author="Kars, Robert" w:date="2023-05-02T10:47:18" w:id="1922165201">
    <w:p w:rsidR="0D00FDB0" w:rsidRDefault="0D00FDB0" w14:paraId="297D2622" w14:textId="68C38815">
      <w:pPr>
        <w:pStyle w:val="CommentText"/>
      </w:pPr>
      <w:r w:rsidR="0D00FDB0">
        <w:rPr/>
        <w:t>Hier zelfde discussie als bij REST profiel</w:t>
      </w:r>
      <w:r>
        <w:rPr>
          <w:rStyle w:val="CommentReference"/>
        </w:rPr>
        <w:annotationRef/>
      </w:r>
    </w:p>
  </w:comment>
  <w:comment w:initials="GR" w:author="Gerald Groot Roessink" w:date="2023-05-08T08:45:21" w:id="2062303445">
    <w:p w:rsidR="49BD7A3B" w:rsidRDefault="49BD7A3B" w14:paraId="09C9306A" w14:textId="6C776844">
      <w:pPr>
        <w:pStyle w:val="CommentText"/>
      </w:pPr>
      <w:r w:rsidR="49BD7A3B">
        <w:rPr/>
        <w:t xml:space="preserve">Is misschien niet het goede woord aangezien we ook andere profielen hebben. Voorstel:  uniform in het toepassingsgebied. </w:t>
      </w:r>
      <w:r>
        <w:rPr>
          <w:rStyle w:val="CommentReference"/>
        </w:rPr>
        <w:annotationRef/>
      </w:r>
    </w:p>
  </w:comment>
  <w:comment w:initials="GR" w:author="Gerald Groot Roessink" w:date="2023-05-08T08:50:24" w:id="1973035794">
    <w:p w:rsidR="49BD7A3B" w:rsidRDefault="49BD7A3B" w14:paraId="2EEBBD6C" w14:textId="176C6780">
      <w:pPr>
        <w:pStyle w:val="CommentText"/>
      </w:pPr>
      <w:r w:rsidR="49BD7A3B">
        <w:rPr/>
        <w:t>Voorstel: Edukoppeling en Digikoppeling hebben niet altijd hetzelfde tempo, vandaar dat er (kleine) verschillen zijn.  Er wordt actief gestreefd om die verschillen klein en tijdelijk te houden.</w:t>
      </w:r>
      <w:r>
        <w:rPr>
          <w:rStyle w:val="CommentReference"/>
        </w:rPr>
        <w:annotationRef/>
      </w:r>
    </w:p>
  </w:comment>
  <w:comment w:initials="GR" w:author="Gerald Groot Roessink" w:date="2023-05-08T09:47:00" w:id="951585438">
    <w:p w:rsidR="49BD7A3B" w:rsidRDefault="49BD7A3B" w14:paraId="1F88B527" w14:textId="7B385DA0">
      <w:pPr>
        <w:pStyle w:val="CommentText"/>
      </w:pPr>
      <w:r w:rsidR="49BD7A3B">
        <w:rPr/>
        <w:t>Ik zou verwachten dat we dit doen met een http-post of http-put</w:t>
      </w:r>
      <w:r>
        <w:rPr>
          <w:rStyle w:val="CommentReference"/>
        </w:rPr>
        <w:annotationRef/>
      </w:r>
    </w:p>
  </w:comment>
  <w:comment w:initials="GR" w:author="Gerald Groot Roessink" w:date="2023-05-08T09:50:52" w:id="148804552">
    <w:p w:rsidR="49BD7A3B" w:rsidRDefault="49BD7A3B" w14:paraId="63916BC8" w14:textId="3B1CF2B0">
      <w:pPr>
        <w:pStyle w:val="CommentText"/>
      </w:pPr>
      <w:r w:rsidR="49BD7A3B">
        <w:rPr/>
        <w:t>hier expliciet</w:t>
      </w:r>
      <w:r>
        <w:rPr>
          <w:rStyle w:val="CommentReference"/>
        </w:rPr>
        <w:annotationRef/>
      </w:r>
    </w:p>
  </w:comment>
  <w:comment w:initials="GR" w:author="Gerald Groot Roessink" w:date="2023-05-08T10:16:00" w:id="965323621">
    <w:p w:rsidR="49BD7A3B" w:rsidRDefault="49BD7A3B" w14:paraId="31E5FCD6" w14:textId="3E70EEDA">
      <w:pPr>
        <w:pStyle w:val="CommentText"/>
      </w:pPr>
      <w:r w:rsidR="49BD7A3B">
        <w:rPr/>
        <w:t>Ik heb het idee dat dit betekent dat de resource kan worden ingezien door een derde die meeluistert op het netwerk.</w:t>
      </w:r>
      <w:r>
        <w:rPr>
          <w:rStyle w:val="CommentReference"/>
        </w:rPr>
        <w:annotationRef/>
      </w:r>
    </w:p>
  </w:comment>
  <w:comment w:initials="GR" w:author="Gerald Groot Roessink" w:date="2023-05-08T10:17:12" w:id="1302952084">
    <w:p w:rsidR="49BD7A3B" w:rsidRDefault="49BD7A3B" w14:paraId="2F54178A" w14:textId="750D68F8">
      <w:pPr>
        <w:pStyle w:val="CommentText"/>
      </w:pPr>
      <w:r w:rsidR="49BD7A3B">
        <w:rPr/>
        <w:t>...., maar dat risico is acceptabel?</w:t>
      </w:r>
      <w:r>
        <w:rPr>
          <w:rStyle w:val="CommentReference"/>
        </w:rPr>
        <w:annotationRef/>
      </w:r>
    </w:p>
  </w:comment>
  <w:comment w:initials="EV" w:author="Edwin Verwoerd" w:date="2023-05-08T12:07:04" w:id="1388277394">
    <w:p w:rsidR="0A2799EA" w:rsidRDefault="0A2799EA" w14:paraId="72EF38A7" w14:textId="18146333">
      <w:pPr>
        <w:pStyle w:val="CommentText"/>
      </w:pPr>
      <w:r w:rsidR="0A2799EA">
        <w:rPr/>
        <w:t>Wat bedoel je hiermee?? Wat is 1 partij?</w:t>
      </w:r>
      <w:r>
        <w:rPr>
          <w:rStyle w:val="CommentReference"/>
        </w:rPr>
        <w:annotationRef/>
      </w:r>
    </w:p>
  </w:comment>
  <w:comment w:initials="EV" w:author="Edwin Verwoerd" w:date="2023-05-08T12:08:01" w:id="1917411365">
    <w:p w:rsidR="0A2799EA" w:rsidRDefault="0A2799EA" w14:paraId="00B2AA7F" w14:textId="59C2B72A">
      <w:pPr>
        <w:pStyle w:val="CommentText"/>
      </w:pPr>
      <w:r w:rsidR="0A2799EA">
        <w:rPr/>
        <w:t xml:space="preserve">???? Autorisatie Server?? </w:t>
      </w:r>
      <w:r>
        <w:rPr>
          <w:rStyle w:val="CommentReference"/>
        </w:rPr>
        <w:annotationRef/>
      </w:r>
    </w:p>
  </w:comment>
  <w:comment w:initials="ER" w:author="Erwin Reinhoud" w:date="2023-05-22T09:49:43" w:id="1435098098">
    <w:p w:rsidR="6A096065" w:rsidRDefault="6A096065" w14:paraId="5CADD28E" w14:textId="6D73A6FF">
      <w:pPr>
        <w:pStyle w:val="CommentText"/>
      </w:pPr>
      <w:r w:rsidR="6A096065">
        <w:rPr/>
        <w:t>prima</w:t>
      </w:r>
      <w:r>
        <w:rPr>
          <w:rStyle w:val="CommentReference"/>
        </w:rPr>
        <w:annotationRef/>
      </w:r>
      <w:r>
        <w:rPr>
          <w:rStyle w:val="CommentReference"/>
        </w:rPr>
        <w:annotationRef/>
      </w:r>
    </w:p>
  </w:comment>
  <w:comment w:initials="ER" w:author="Erwin Reinhoud" w:date="2023-05-22T09:50:10" w:id="2042723852">
    <w:p w:rsidR="6A096065" w:rsidRDefault="6A096065" w14:paraId="11AB7831" w14:textId="4F87395D">
      <w:pPr>
        <w:pStyle w:val="CommentText"/>
      </w:pPr>
      <w:r w:rsidR="6A096065">
        <w:rPr/>
        <w:t>prima</w:t>
      </w:r>
      <w:r>
        <w:rPr>
          <w:rStyle w:val="CommentReference"/>
        </w:rPr>
        <w:annotationRef/>
      </w:r>
    </w:p>
  </w:comment>
  <w:comment w:initials="ER" w:author="Erwin Reinhoud" w:date="2023-05-22T09:50:33" w:id="966813301">
    <w:p w:rsidR="6A096065" w:rsidRDefault="6A096065" w14:paraId="444CF401" w14:textId="22AF9937">
      <w:pPr>
        <w:pStyle w:val="CommentText"/>
      </w:pPr>
      <w:r w:rsidR="6A096065">
        <w:rPr/>
        <w:t>prima</w:t>
      </w:r>
      <w:r>
        <w:rPr>
          <w:rStyle w:val="CommentReference"/>
        </w:rPr>
        <w:annotationRef/>
      </w:r>
    </w:p>
  </w:comment>
  <w:comment w:initials="ER" w:author="Erwin Reinhoud" w:date="2023-05-22T09:51:36" w:id="940491354">
    <w:p w:rsidR="6A096065" w:rsidRDefault="6A096065" w14:paraId="0C817192" w14:textId="3C74E999">
      <w:pPr>
        <w:pStyle w:val="CommentText"/>
      </w:pPr>
      <w:r w:rsidR="6A096065">
        <w:rPr/>
        <w:t>we laten dit vanuit het profiel vrij, hangt mogelijk ook samen met gekozen scope (als die toegepast wordt in een keten)</w:t>
      </w:r>
      <w:r>
        <w:rPr>
          <w:rStyle w:val="CommentReference"/>
        </w:rPr>
        <w:annotationRef/>
      </w:r>
    </w:p>
  </w:comment>
  <w:comment w:initials="ER" w:author="Erwin Reinhoud" w:date="2023-05-22T09:52:21" w:id="968404465">
    <w:p w:rsidR="6A096065" w:rsidRDefault="6A096065" w14:paraId="398CC071" w14:textId="2CFB745B">
      <w:pPr>
        <w:pStyle w:val="CommentText"/>
      </w:pPr>
      <w:r w:rsidR="6A096065">
        <w:rPr/>
        <w:t xml:space="preserve">prima, had impliciet gebruikt omdat we hier niet veel aandacht aan geven </w:t>
      </w:r>
      <w:r>
        <w:rPr>
          <w:rStyle w:val="CommentReference"/>
        </w:rPr>
        <w:annotationRef/>
      </w:r>
    </w:p>
  </w:comment>
  <w:comment w:initials="KV" w:author="Koen Voermans" w:date="2023-05-22T09:53:52" w:id="1954874774">
    <w:p w:rsidR="6A096065" w:rsidRDefault="6A096065" w14:paraId="48ECBCA7" w14:textId="03EF0E4D">
      <w:pPr>
        <w:pStyle w:val="CommentText"/>
      </w:pPr>
      <w:r w:rsidR="6A096065">
        <w:rPr/>
        <w:t>Zie toelichting Edu-V. We zien verschillende gegevenssoorten en alleen in geval van een gegeven van een Onderwijsorganisatie met vertrouwelijke (persoons)gegevens is een mandaatverificatie een vereiste.</w:t>
      </w:r>
      <w:r>
        <w:rPr>
          <w:rStyle w:val="CommentReference"/>
        </w:rPr>
        <w:annotationRef/>
      </w:r>
    </w:p>
    <w:p w:rsidR="6A096065" w:rsidRDefault="6A096065" w14:paraId="4B1866DA" w14:textId="4373B55D">
      <w:pPr>
        <w:pStyle w:val="CommentText"/>
      </w:pPr>
    </w:p>
    <w:p w:rsidR="6A096065" w:rsidRDefault="6A096065" w14:paraId="6ED1CFDA" w14:textId="086B0992">
      <w:pPr>
        <w:pStyle w:val="CommentText"/>
      </w:pPr>
      <w:r w:rsidR="6A096065">
        <w:rPr/>
        <w:t>Voorstel: het profiel van minder strikt naar strikt opbouwen. En niet zoals nu beschreven helemaal strikt beschrijven.</w:t>
      </w:r>
    </w:p>
  </w:comment>
  <w:comment w:initials="KV" w:author="Koen Voermans" w:date="2023-05-22T09:54:51" w:id="2120630697">
    <w:p w:rsidR="6A096065" w:rsidRDefault="6A096065" w14:paraId="76AFAADA" w14:textId="37ECC84A">
      <w:pPr>
        <w:pStyle w:val="CommentText"/>
      </w:pPr>
      <w:r w:rsidR="6A096065">
        <w:rPr/>
        <w:t>Dit is voor mij verwarrend. Wat is het verschil tussen deze twee profielen? Kunnen ze niet samengevoegd worden tot een REST profiel met optioneel een OAuth identificatie en authenticatie voor minder vertrouwelijke gegevens?</w:t>
      </w:r>
      <w:r>
        <w:rPr>
          <w:rStyle w:val="CommentReference"/>
        </w:rPr>
        <w:annotationRef/>
      </w:r>
    </w:p>
  </w:comment>
  <w:comment w:initials="ER" w:author="Erwin Reinhoud" w:date="2023-05-22T09:55:03" w:id="1509076547">
    <w:p w:rsidR="6A096065" w:rsidRDefault="6A096065" w14:paraId="31C4EFC9" w14:textId="7DAD6980">
      <w:pPr>
        <w:pStyle w:val="CommentText"/>
      </w:pPr>
      <w:r w:rsidR="6A096065">
        <w:rPr/>
        <w:t>Bespreken tijdens overleg. Op zich stellen we voor vrijwel alle mdx profielen een tls verbinding als voldoende voor vertrouwelijkheid. Het OAuth profiel werkt met een bearer token, dus het klopt dat iedereen die beschikt over dit token toegang kan krijgen. Daarom is een pop token beter (zie elders in doc)</w:t>
      </w:r>
      <w:r>
        <w:rPr>
          <w:rStyle w:val="CommentReference"/>
        </w:rPr>
        <w:annotationRef/>
      </w:r>
    </w:p>
  </w:comment>
  <w:comment w:initials="KV" w:author="Koen Voermans" w:date="2023-05-22T09:57:28" w:id="408907071">
    <w:p w:rsidR="6A096065" w:rsidRDefault="6A096065" w14:paraId="7DCE7D8B" w14:textId="08905CD6">
      <w:pPr>
        <w:pStyle w:val="CommentText"/>
      </w:pPr>
      <w:r w:rsidR="6A096065">
        <w:rPr/>
        <w:t>Waarom is dit een MUST? Dit gaat er vanuit dat er bij iedere authenticatie het mandaat gecontroleerd moet worden.</w:t>
      </w:r>
      <w:r>
        <w:rPr>
          <w:rStyle w:val="CommentReference"/>
        </w:rPr>
        <w:annotationRef/>
      </w:r>
    </w:p>
    <w:p w:rsidR="6A096065" w:rsidRDefault="6A096065" w14:paraId="6378DE7D" w14:textId="67951D01">
      <w:pPr>
        <w:pStyle w:val="CommentText"/>
      </w:pPr>
    </w:p>
    <w:p w:rsidR="6A096065" w:rsidRDefault="6A096065" w14:paraId="550B9B97" w14:textId="05C042D6">
      <w:pPr>
        <w:pStyle w:val="CommentText"/>
      </w:pPr>
      <w:r w:rsidR="6A096065">
        <w:rPr/>
        <w:t xml:space="preserve">In de operationele laag is het van belang dat er op de </w:t>
      </w:r>
      <w:r w:rsidRPr="6A096065" w:rsidR="6A096065">
        <w:rPr>
          <w:i w:val="1"/>
          <w:iCs w:val="1"/>
        </w:rPr>
        <w:t>resource</w:t>
      </w:r>
      <w:r w:rsidR="6A096065">
        <w:rPr/>
        <w:t xml:space="preserve"> server gecontroleerd wordt of de Leverancier al dan niet </w:t>
      </w:r>
      <w:r w:rsidRPr="6A096065" w:rsidR="6A096065">
        <w:rPr>
          <w:i w:val="1"/>
          <w:iCs w:val="1"/>
        </w:rPr>
        <w:t>geautoriseerd</w:t>
      </w:r>
      <w:r w:rsidR="6A096065">
        <w:rPr/>
        <w:t xml:space="preserve"> is om de gegevens te versturen of te ontvangen.</w:t>
      </w:r>
    </w:p>
    <w:p w:rsidR="6A096065" w:rsidRDefault="6A096065" w14:paraId="0DFDDB78" w14:textId="0D47DCDF">
      <w:pPr>
        <w:pStyle w:val="CommentText"/>
      </w:pPr>
    </w:p>
    <w:p w:rsidR="6A096065" w:rsidRDefault="6A096065" w14:paraId="6FE7E36E" w14:textId="5B53B5A7">
      <w:pPr>
        <w:pStyle w:val="CommentText"/>
      </w:pPr>
      <w:r w:rsidR="6A096065">
        <w:rPr/>
        <w:t>Het lijkt nu alsof de mandaatverificatie op de onjuiste plek zit in de stack van IAA.</w:t>
      </w:r>
    </w:p>
  </w:comment>
  <w:comment w:initials="ER" w:author="Erwin Reinhoud" w:date="2023-05-22T09:59:47" w:id="1531723502">
    <w:p w:rsidR="6A096065" w:rsidRDefault="6A096065" w14:paraId="48EEDA05" w14:textId="12D1AF98">
      <w:pPr>
        <w:pStyle w:val="CommentText"/>
      </w:pPr>
      <w:r w:rsidR="6A096065">
        <w:rPr/>
        <w:t>Wordt besporken in wg.  in principe  prima maar dit is nog wel onderdeel van discussie</w:t>
      </w:r>
      <w:r>
        <w:rPr>
          <w:rStyle w:val="CommentReference"/>
        </w:rPr>
        <w:annotationRef/>
      </w:r>
      <w:r>
        <w:rPr>
          <w:rStyle w:val="CommentReference"/>
        </w:rPr>
        <w:annotationRef/>
      </w:r>
    </w:p>
  </w:comment>
  <w:comment w:initials="KV" w:author="Koen Voermans" w:date="2023-05-22T10:00:10" w:id="1118331706">
    <w:p w:rsidR="6A096065" w:rsidRDefault="6A096065" w14:paraId="4FE83281" w14:textId="2C54C57B">
      <w:pPr>
        <w:pStyle w:val="CommentText"/>
      </w:pPr>
      <w:r w:rsidR="6A096065">
        <w:rPr/>
        <w:t xml:space="preserve">Waarom wordt hier niet ook mTLS met PKI toegepast. Dan is er een enkele wijze van identificeren en authenticeren. </w:t>
      </w:r>
      <w:r>
        <w:rPr>
          <w:rStyle w:val="CommentReference"/>
        </w:rPr>
        <w:annotationRef/>
      </w:r>
    </w:p>
    <w:p w:rsidR="6A096065" w:rsidRDefault="6A096065" w14:paraId="1613EF29" w14:textId="612820D7">
      <w:pPr>
        <w:pStyle w:val="CommentText"/>
      </w:pPr>
    </w:p>
    <w:p w:rsidR="6A096065" w:rsidRDefault="6A096065" w14:paraId="7BB2D244" w14:textId="6F14DE44">
      <w:pPr>
        <w:pStyle w:val="CommentText"/>
      </w:pPr>
      <w:r w:rsidR="6A096065">
        <w:rPr/>
        <w:t>Eventueel zou je TLS (MAY) toe kunnen staan voor gegevens die een lage vertrouwelijkheid hebben.</w:t>
      </w:r>
    </w:p>
    <w:p w:rsidR="6A096065" w:rsidRDefault="6A096065" w14:paraId="37CF96B5" w14:textId="580324AC">
      <w:pPr>
        <w:pStyle w:val="CommentText"/>
      </w:pPr>
    </w:p>
    <w:p w:rsidR="6A096065" w:rsidRDefault="6A096065" w14:paraId="26E5DED5" w14:textId="5609F8C2">
      <w:pPr>
        <w:pStyle w:val="CommentText"/>
      </w:pPr>
      <w:r w:rsidR="6A096065">
        <w:rPr/>
        <w:t>Door het op te schrijven zoals het nu staat lijkt het of alleen TLS mag.</w:t>
      </w:r>
    </w:p>
  </w:comment>
  <w:comment w:initials="KV" w:author="Koen Voermans" w:date="2023-05-22T10:01:31" w:id="2053667362">
    <w:p w:rsidR="6A096065" w:rsidRDefault="6A096065" w14:paraId="3A189057" w14:textId="300425C4">
      <w:pPr>
        <w:pStyle w:val="CommentText"/>
      </w:pPr>
      <w:r w:rsidR="6A096065">
        <w:rPr/>
        <w:t>Deze gegevens kunnen ook in de Request opgenomen worden als Query parameter. Dit voorkomt dat voor iedere onderwijsorganisatie een nieuw token aangevraagd moet worden. De controle moet toch plaatsvinden op de Resource server. Opname in het token is dan niet echt de meest logische plek.</w:t>
      </w:r>
      <w:r>
        <w:rPr>
          <w:rStyle w:val="CommentReference"/>
        </w:rPr>
        <w:annotationRef/>
      </w:r>
    </w:p>
  </w:comment>
  <w:comment w:initials="ER" w:author="Erwin Reinhoud" w:date="2023-05-22T10:02:02" w:id="1127125229">
    <w:p w:rsidR="6A096065" w:rsidRDefault="6A096065" w14:paraId="7A31E881" w14:textId="591A84B5">
      <w:pPr>
        <w:pStyle w:val="CommentText"/>
      </w:pPr>
      <w:r w:rsidR="6A096065">
        <w:rPr/>
        <w:t>prima, ga dit verwijderen. In eerdere versie hadden we voorgesteld dit te gebruiken, maar ondersteuning is onbekend, sluit niet goed aan op subject.serial en er is ook een alternatief gekomen (dpop)</w:t>
      </w:r>
      <w:r>
        <w:rPr>
          <w:rStyle w:val="CommentReference"/>
        </w:rPr>
        <w:annotationRef/>
      </w:r>
      <w:r>
        <w:rPr>
          <w:rStyle w:val="CommentReference"/>
        </w:rPr>
        <w:annotationRef/>
      </w:r>
    </w:p>
  </w:comment>
  <w:comment w:initials="KV" w:author="Koen Voermans" w:date="2023-05-22T10:02:42" w:id="1058873541">
    <w:p w:rsidR="6A096065" w:rsidRDefault="6A096065" w14:paraId="7554AC0F" w14:textId="5550A03D">
      <w:pPr>
        <w:pStyle w:val="CommentText"/>
      </w:pPr>
      <w:r w:rsidR="6A096065">
        <w:rPr/>
        <w:t>Is dit wenselijk voor gegevens waarvoor een verwerkersovereenkomst vereist is?</w:t>
      </w:r>
      <w:r>
        <w:rPr>
          <w:rStyle w:val="CommentReference"/>
        </w:rPr>
        <w:annotationRef/>
      </w:r>
    </w:p>
    <w:p w:rsidR="6A096065" w:rsidRDefault="6A096065" w14:paraId="400C05F1" w14:textId="31F272DF">
      <w:pPr>
        <w:pStyle w:val="CommentText"/>
      </w:pPr>
    </w:p>
    <w:p w:rsidR="6A096065" w:rsidRDefault="6A096065" w14:paraId="0B37437D" w14:textId="03FE3CCF">
      <w:pPr>
        <w:pStyle w:val="CommentText"/>
      </w:pPr>
      <w:r w:rsidR="6A096065">
        <w:rPr/>
        <w:t>Willen we daar niet dat deze gegevens via mTLS bevraagd worden naar de resource server?</w:t>
      </w:r>
    </w:p>
  </w:comment>
  <w:comment w:initials="ER" w:author="Erwin Reinhoud" w:date="2023-05-22T10:02:53" w:id="846719294">
    <w:p w:rsidR="6A096065" w:rsidRDefault="6A096065" w14:paraId="1AF44CD6" w14:textId="7DDB124A">
      <w:pPr>
        <w:pStyle w:val="CommentText"/>
      </w:pPr>
      <w:r w:rsidR="6A096065">
        <w:rPr/>
        <w:t>Bespreken in WG. Of dat zo is weet ik niet. Token moet korte TTL hebben maar moet wel werkbaar zijn</w:t>
      </w:r>
      <w:r>
        <w:rPr>
          <w:rStyle w:val="CommentReference"/>
        </w:rPr>
        <w:annotationRef/>
      </w:r>
    </w:p>
  </w:comment>
  <w:comment w:initials="ER" w:author="Erwin Reinhoud" w:date="2023-05-22T10:04:51" w:id="170554998">
    <w:p w:rsidR="6A096065" w:rsidRDefault="6A096065" w14:paraId="3CB96BEC" w14:textId="63E6DB38">
      <w:pPr>
        <w:pStyle w:val="CommentText"/>
      </w:pPr>
      <w:r w:rsidR="6A096065">
        <w:rPr/>
        <w:t xml:space="preserve">Dit is geredeneerd vanuit de mdx context, dus verwerker die geïdentificeerd wordt met een oin. Gaat er om dat een dergelijke partij vrijheden heeft in AS/RS communicatie. Wij richten ons met name op Client-AS en Client-RS comm als onderdeel van een keten </w:t>
      </w:r>
      <w:r>
        <w:rPr>
          <w:rStyle w:val="CommentReference"/>
        </w:rPr>
        <w:annotationRef/>
      </w:r>
    </w:p>
  </w:comment>
  <w:comment w:initials="ER" w:author="Erwin Reinhoud" w:date="2023-05-22T10:05:11" w:id="497077882">
    <w:p w:rsidR="6A096065" w:rsidRDefault="6A096065" w14:paraId="391022E3" w14:textId="6CE9F801">
      <w:pPr>
        <w:pStyle w:val="CommentText"/>
      </w:pPr>
      <w:r w:rsidR="6A096065">
        <w:rPr/>
        <w:t>klopt, Zal tekst aanpassen</w:t>
      </w:r>
      <w:r>
        <w:rPr>
          <w:rStyle w:val="CommentReference"/>
        </w:rPr>
        <w:annotationRef/>
      </w:r>
    </w:p>
  </w:comment>
  <w:comment w:initials="ER" w:author="Erwin Reinhoud" w:date="2023-05-22T10:06:00" w:id="1127693686">
    <w:p w:rsidR="6A096065" w:rsidRDefault="6A096065" w14:paraId="0EBBF6B4" w14:textId="5164F597">
      <w:pPr>
        <w:pStyle w:val="CommentText"/>
      </w:pPr>
      <w:r w:rsidR="6A096065">
        <w:rPr/>
        <w:t xml:space="preserve">klopt, dit als haakje voor discussie die we nog over architectuur moeten hebben </w:t>
      </w:r>
      <w:r>
        <w:rPr>
          <w:rStyle w:val="CommentReference"/>
        </w:rPr>
        <w:annotationRef/>
      </w:r>
      <w:r>
        <w:rPr>
          <w:rStyle w:val="CommentReference"/>
        </w:rPr>
        <w:annotationRef/>
      </w:r>
    </w:p>
  </w:comment>
  <w:comment w:initials="ER" w:author="Erwin Reinhoud" w:date="2023-05-22T10:08:21" w:id="215342583">
    <w:p w:rsidR="6A096065" w:rsidRDefault="6A096065" w14:paraId="6AC6DA21" w14:textId="14735E11">
      <w:pPr>
        <w:pStyle w:val="CommentText"/>
      </w:pPr>
      <w:r w:rsidR="6A096065">
        <w:rPr/>
        <w:t>Bespreken in de WG. We hebben wat iteraties gehad rond de ontwikkeling van het oauth profiel, In deze versie waren we er op uitgekomen dat vrijwel alle security checks bij AS liggen, DE RS hoeft dan enkel het Access token te valideren</w:t>
      </w:r>
      <w:r>
        <w:rPr>
          <w:rStyle w:val="CommentReference"/>
        </w:rPr>
        <w:annotationRef/>
      </w:r>
    </w:p>
  </w:comment>
  <w:comment w:initials="ER" w:author="Erwin Reinhoud" w:date="2023-05-22T10:20:12" w:id="621876650">
    <w:p w:rsidR="5F81F2D3" w:rsidRDefault="5F81F2D3" w14:paraId="00C12F06" w14:textId="484919E0">
      <w:pPr>
        <w:pStyle w:val="CommentText"/>
      </w:pPr>
      <w:r w:rsidR="5F81F2D3">
        <w:rPr/>
        <w:t>Bespreken in WG. Ook hierover zijn wat iteraties geweest. Dit gegeven zit ook in de jwt in het client request naar AS token endpoint. deze en access token met dit gegeven  zijn ondertekent. hiermee is een vorm van onweerlegbaarheid geregeld, Of dit wenselijk is hangt idd samen met bovenliggende eisen. De gedachte tot nu toe was dat een access token een ttl heeft en hergebruikt kan worden, echter alleen voor een specfieke edu_org_id die fijnmaziger is dan het routeringskenmerk / OIN  instellingserkenning</w:t>
      </w:r>
      <w:r>
        <w:rPr>
          <w:rStyle w:val="CommentReference"/>
        </w:rPr>
        <w:annotationRef/>
      </w:r>
    </w:p>
  </w:comment>
  <w:comment w:initials="ER" w:author="Erwin Reinhoud" w:date="2023-05-22T10:20:44" w:id="726195574">
    <w:p w:rsidR="5F81F2D3" w:rsidRDefault="5F81F2D3" w14:paraId="489E88E8" w14:textId="7EEFF54C">
      <w:pPr>
        <w:pStyle w:val="CommentText"/>
      </w:pPr>
      <w:r w:rsidR="5F81F2D3">
        <w:rPr/>
        <w:t>prima</w:t>
      </w:r>
      <w:r>
        <w:rPr>
          <w:rStyle w:val="CommentReference"/>
        </w:rPr>
        <w:annotationRef/>
      </w:r>
      <w:r>
        <w:rPr>
          <w:rStyle w:val="CommentReference"/>
        </w:rPr>
        <w:annotationRef/>
      </w:r>
    </w:p>
  </w:comment>
  <w:comment w:initials="ER" w:author="Erwin Reinhoud" w:date="2023-05-22T10:23:52" w:id="817598931">
    <w:p w:rsidR="5F81F2D3" w:rsidRDefault="5F81F2D3" w14:paraId="7FADD5F2" w14:textId="3B8F99E4">
      <w:pPr>
        <w:pStyle w:val="CommentText"/>
      </w:pPr>
      <w:r w:rsidR="5F81F2D3">
        <w:rPr/>
        <w:t>Bespreken in WG. In gesprek met topicus kregen we het beeld dat er binnen een api data autorisatrie van toepassing kan zijn. We begrepen dat dit samenhing met dit gegeven. We hebben echter nog geen inhoudelijke feedback  ontvangen van topicus, dus kan onjuist zijn</w:t>
      </w:r>
      <w:r>
        <w:rPr>
          <w:rStyle w:val="CommentReference"/>
        </w:rPr>
        <w:annotationRef/>
      </w:r>
    </w:p>
  </w:comment>
  <w:comment w:initials="ER" w:author="Erwin Reinhoud" w:date="2023-05-22T10:25:29" w:id="1666700058">
    <w:p w:rsidR="5F81F2D3" w:rsidRDefault="5F81F2D3" w14:paraId="2D84E8F7" w14:textId="356D305B">
      <w:pPr>
        <w:pStyle w:val="CommentText"/>
      </w:pPr>
      <w:r w:rsidR="5F81F2D3">
        <w:rPr/>
        <w:t>klopt, nog geen eenduidigheid. Dat geld ook voor de naam. voorheen gebruikte we profiel, maar dat staat naar mijn mening nu raar icm Mandated Data eXchange Secure API</w:t>
      </w:r>
      <w:r>
        <w:rPr>
          <w:rStyle w:val="CommentReference"/>
        </w:rPr>
        <w:annotationRef/>
      </w:r>
      <w:r>
        <w:rPr>
          <w:rStyle w:val="CommentReference"/>
        </w:rPr>
        <w:annotationRef/>
      </w:r>
    </w:p>
  </w:comment>
  <w:comment w:initials="ER" w:author="Erwin Reinhoud" w:date="2023-05-22T10:26:29" w:id="1206564197">
    <w:p w:rsidR="5F81F2D3" w:rsidRDefault="5F81F2D3" w14:paraId="0487361D" w14:textId="162222BF">
      <w:pPr>
        <w:pStyle w:val="CommentText"/>
      </w:pPr>
      <w:r w:rsidR="5F81F2D3">
        <w:rPr/>
        <w:t>Precies, als ik het mij goed herinner past het vanuit de standaard al niet in de cc context</w:t>
      </w:r>
      <w:r>
        <w:rPr>
          <w:rStyle w:val="CommentReference"/>
        </w:rPr>
        <w:annotationRef/>
      </w:r>
      <w:r>
        <w:rPr>
          <w:rStyle w:val="CommentReference"/>
        </w:rPr>
        <w:annotationRef/>
      </w:r>
    </w:p>
  </w:comment>
  <w:comment w:initials="KR" w:author="Kars, Robert" w:date="2023-05-23T13:32:18" w:id="393991168">
    <w:p w:rsidR="54646812" w:rsidRDefault="54646812" w14:paraId="655600EB" w14:textId="57319B6A">
      <w:pPr>
        <w:pStyle w:val="CommentText"/>
      </w:pPr>
      <w:r w:rsidR="54646812">
        <w:rPr/>
        <w:t>Eens. Verder denk ik dat het ook echt veiliger is om hier ook op certificaat te checken. Stel je voor dat je een AT hebt gekregen voor een  testomgeving, maar je gebruikt hem voor een koppeling naar de productieversie. Werk je met een test-PKI en mTLS dan kom je er nooit door op PRD. Nu zul je dat moeten controleren in het AT. Komt wel weer dicht bij die RFC van jou Erwin.... ;-)</w:t>
      </w:r>
      <w:r>
        <w:rPr>
          <w:rStyle w:val="CommentReference"/>
        </w:rPr>
        <w:annotationRef/>
      </w:r>
    </w:p>
  </w:comment>
  <w:comment w:initials="KV" w:author="Koen Voermans" w:date="2023-05-23T15:59:47" w:id="103603121">
    <w:p w:rsidR="4BC35768" w:rsidRDefault="4BC35768" w14:paraId="16747B5E" w14:textId="4FBC0A61">
      <w:pPr>
        <w:pStyle w:val="CommentText"/>
      </w:pPr>
      <w:r w:rsidR="4BC35768">
        <w:rPr/>
        <w:t>Zie comment hierboven</w:t>
      </w:r>
      <w:r>
        <w:rPr>
          <w:rStyle w:val="CommentReference"/>
        </w:rPr>
        <w:annotationRef/>
      </w:r>
    </w:p>
  </w:comment>
  <w:comment w:initials="ER" w:author="Erwin Reinhoud" w:date="2023-05-24T11:00:07" w:id="1520909765">
    <w:p w:rsidR="4AA4D410" w:rsidRDefault="4AA4D410" w14:paraId="48B10674" w14:textId="0AEE8DD4">
      <w:pPr>
        <w:pStyle w:val="CommentText"/>
      </w:pPr>
      <w:r w:rsidR="4AA4D410">
        <w:rPr/>
        <w:t xml:space="preserve">Het idee is dat er verschillende Edukoppeling profielen zijn met elk een eigen functioneel toepassingsgebied. De MDX profielen hebben betrekking op uitwisseling namen een eindorganisatie (MDX OSR protocol moet toegepast worden). In het standaard Secure API Oauth profiel gelden de MDX/PKIo eisen niet.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E78159C"/>
  <w15:commentEx w15:done="0" w15:paraId="31091193" w15:paraIdParent="3E78159C"/>
  <w15:commentEx w15:done="0" w15:paraId="7133AEB0"/>
  <w15:commentEx w15:done="0" w15:paraId="42860989" w15:paraIdParent="7133AEB0"/>
  <w15:commentEx w15:done="0" w15:paraId="1D580A82"/>
  <w15:commentEx w15:done="0" w15:paraId="5B501E43"/>
  <w15:commentEx w15:done="0" w15:paraId="20D9E7C1"/>
  <w15:commentEx w15:done="0" w15:paraId="629CADA7" w15:paraIdParent="20D9E7C1"/>
  <w15:commentEx w15:done="0" w15:paraId="2FBED801" w15:paraIdParent="20D9E7C1"/>
  <w15:commentEx w15:done="0" w15:paraId="024DEDAB"/>
  <w15:commentEx w15:done="0" w15:paraId="02A37704"/>
  <w15:commentEx w15:done="0" w15:paraId="0524CBB5"/>
  <w15:commentEx w15:done="0" w15:paraId="6FA78B1C"/>
  <w15:commentEx w15:done="0" w15:paraId="3973A8A1"/>
  <w15:commentEx w15:done="0" w15:paraId="20AC541F"/>
  <w15:commentEx w15:done="0" w15:paraId="2C938219"/>
  <w15:commentEx w15:done="0" w15:paraId="115261A9"/>
  <w15:commentEx w15:done="0" w15:paraId="5F7246B4"/>
  <w15:commentEx w15:done="0" w15:paraId="3072A878"/>
  <w15:commentEx w15:done="0" w15:paraId="7176AE9F"/>
  <w15:commentEx w15:done="0" w15:paraId="32EDA77B" w15:paraIdParent="7176AE9F"/>
  <w15:commentEx w15:done="0" w15:paraId="14A8361C"/>
  <w15:commentEx w15:done="1" w15:paraId="17405D64"/>
  <w15:commentEx w15:done="0" w15:paraId="366BC4F8"/>
  <w15:commentEx w15:done="1" w15:paraId="601C9166"/>
  <w15:commentEx w15:done="0" w15:paraId="520A039B"/>
  <w15:commentEx w15:done="0" w15:paraId="1FCFED2A" w15:paraIdParent="024DEDAB"/>
  <w15:commentEx w15:done="0" w15:paraId="0E11DF72"/>
  <w15:commentEx w15:done="1" w15:paraId="7BF576DA"/>
  <w15:commentEx w15:done="0" w15:paraId="3F8BB4E1" w15:paraIdParent="6FA78B1C"/>
  <w15:commentEx w15:done="0" w15:paraId="297D2622"/>
  <w15:commentEx w15:done="0" w15:paraId="09C9306A"/>
  <w15:commentEx w15:done="0" w15:paraId="2EEBBD6C"/>
  <w15:commentEx w15:done="0" w15:paraId="1F88B527"/>
  <w15:commentEx w15:done="0" w15:paraId="63916BC8"/>
  <w15:commentEx w15:done="0" w15:paraId="31E5FCD6"/>
  <w15:commentEx w15:done="0" w15:paraId="2F54178A"/>
  <w15:commentEx w15:done="0" w15:paraId="72EF38A7"/>
  <w15:commentEx w15:done="0" w15:paraId="00B2AA7F"/>
  <w15:commentEx w15:done="1" w15:paraId="5CADD28E" w15:paraIdParent="17405D64"/>
  <w15:commentEx w15:done="0" w15:paraId="11AB7831" w15:paraIdParent="09C9306A"/>
  <w15:commentEx w15:done="0" w15:paraId="444CF401" w15:paraIdParent="2EEBBD6C"/>
  <w15:commentEx w15:done="0" w15:paraId="0C817192" w15:paraIdParent="1F88B527"/>
  <w15:commentEx w15:done="0" w15:paraId="398CC071" w15:paraIdParent="63916BC8"/>
  <w15:commentEx w15:done="0" w15:paraId="6ED1CFDA"/>
  <w15:commentEx w15:done="0" w15:paraId="76AFAADA"/>
  <w15:commentEx w15:done="0" w15:paraId="31C4EFC9" w15:paraIdParent="31E5FCD6"/>
  <w15:commentEx w15:done="0" w15:paraId="6FE7E36E"/>
  <w15:commentEx w15:done="0" w15:paraId="48EEDA05" w15:paraIdParent="366BC4F8"/>
  <w15:commentEx w15:done="0" w15:paraId="26E5DED5"/>
  <w15:commentEx w15:done="0" w15:paraId="3A189057"/>
  <w15:commentEx w15:done="1" w15:paraId="7A31E881" w15:paraIdParent="601C9166"/>
  <w15:commentEx w15:done="0" w15:paraId="0B37437D"/>
  <w15:commentEx w15:done="0" w15:paraId="1AF44CD6" w15:paraIdParent="2F54178A"/>
  <w15:commentEx w15:done="0" w15:paraId="3CB96BEC" w15:paraIdParent="72EF38A7"/>
  <w15:commentEx w15:done="0" w15:paraId="391022E3" w15:paraIdParent="00B2AA7F"/>
  <w15:commentEx w15:done="0" w15:paraId="0EBBF6B4" w15:paraIdParent="520A039B"/>
  <w15:commentEx w15:done="0" w15:paraId="6AC6DA21" w15:paraIdParent="6FE7E36E"/>
  <w15:commentEx w15:done="0" w15:paraId="00C12F06" w15:paraIdParent="3A189057"/>
  <w15:commentEx w15:done="0" w15:paraId="489E88E8" w15:paraIdParent="024DEDAB"/>
  <w15:commentEx w15:done="0" w15:paraId="7FADD5F2" w15:paraIdParent="0B37437D"/>
  <w15:commentEx w15:done="1" w15:paraId="2D84E8F7" w15:paraIdParent="7BF576DA"/>
  <w15:commentEx w15:done="0" w15:paraId="0487361D" w15:paraIdParent="0E11DF72"/>
  <w15:commentEx w15:done="0" w15:paraId="655600EB" w15:paraIdParent="26E5DED5"/>
  <w15:commentEx w15:done="0" w15:paraId="16747B5E"/>
  <w15:commentEx w15:done="0" w15:paraId="48B10674" w15:paraIdParent="6ED1CFD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B42F50" w16cex:dateUtc="2023-03-09T09:11:00Z"/>
  <w16cex:commentExtensible w16cex:durableId="27B462E8" w16cex:dateUtc="2023-03-09T12:51:00Z"/>
  <w16cex:commentExtensible w16cex:durableId="27B46244" w16cex:dateUtc="2023-03-09T12:48:00Z"/>
  <w16cex:commentExtensible w16cex:durableId="27B462A5" w16cex:dateUtc="2023-03-09T12:50:00Z"/>
  <w16cex:commentExtensible w16cex:durableId="27BD6456" w16cex:dateUtc="2023-03-16T08:48:00Z"/>
  <w16cex:commentExtensible w16cex:durableId="27BD83AA" w16cex:dateUtc="2023-03-16T11:01:00Z"/>
  <w16cex:commentExtensible w16cex:durableId="27A31FFE" w16cex:dateUtc="2023-02-24T10:37:00Z"/>
  <w16cex:commentExtensible w16cex:durableId="27A3220B" w16cex:dateUtc="2023-02-24T10:46:00Z"/>
  <w16cex:commentExtensible w16cex:durableId="27A32276" w16cex:dateUtc="2023-02-24T10:48:00Z"/>
  <w16cex:commentExtensible w16cex:durableId="27A74626" w16cex:dateUtc="2023-02-27T14:09:00Z"/>
  <w16cex:commentExtensible w16cex:durableId="27A750A2" w16cex:dateUtc="2023-02-27T14:54:00Z"/>
  <w16cex:commentExtensible w16cex:durableId="27C44747" w16cex:dateUtc="2023-03-21T14:09:00Z"/>
  <w16cex:commentExtensible w16cex:durableId="27C55EED" w16cex:dateUtc="2023-03-22T10:03:00Z"/>
  <w16cex:commentExtensible w16cex:durableId="27C4108A" w16cex:dateUtc="2023-03-21T10:16:00Z"/>
  <w16cex:commentExtensible w16cex:durableId="27C413D3" w16cex:dateUtc="2023-03-21T10:30:00Z"/>
  <w16cex:commentExtensible w16cex:durableId="27C43C05" w16cex:dateUtc="2023-03-21T13:21:00Z"/>
  <w16cex:commentExtensible w16cex:durableId="27852342" w16cex:dateUtc="2023-02-01T16:43:00Z"/>
  <w16cex:commentExtensible w16cex:durableId="27A8723A" w16cex:dateUtc="2023-02-28T11:29:00Z"/>
  <w16cex:commentExtensible w16cex:durableId="27BB2906" w16cex:dateUtc="2023-03-14T16:10:00Z"/>
  <w16cex:commentExtensible w16cex:durableId="344B0D6D" w16cex:dateUtc="2022-12-07T07:54:00Z"/>
  <w16cex:commentExtensible w16cex:durableId="27A872F4" w16cex:dateUtc="2023-02-28T11:32:00Z"/>
  <w16cex:commentExtensible w16cex:durableId="27163336" w16cex:dateUtc="2022-11-09T13:09:00Z"/>
  <w16cex:commentExtensible w16cex:durableId="1242A72A" w16cex:dateUtc="2023-05-02T07:37:52.083Z"/>
  <w16cex:commentExtensible w16cex:durableId="6F98ED53" w16cex:dateUtc="2023-05-02T07:58:12.305Z"/>
  <w16cex:commentExtensible w16cex:durableId="66DC2950" w16cex:dateUtc="2023-05-02T08:03:12.376Z"/>
  <w16cex:commentExtensible w16cex:durableId="1B068DD2" w16cex:dateUtc="2023-05-02T08:05:50.889Z">
    <w16cex:extLst>
      <w16:ext w16:uri="{CE6994B0-6A32-4C9F-8C6B-6E91EDA988CE}">
        <cr:reactions xmlns:cr="http://schemas.microsoft.com/office/comments/2020/reactions">
          <cr:reaction reactionType="1">
            <cr:reactionInfo dateUtc="2023-05-08T10:08:25.063Z">
              <cr:user userId="S::edwin.verwoerd_iddinkgroup.nl#ext#@365kennisnet.onmicrosoft.com::097d6823-293f-4544-b83e-92912aaacc41" userProvider="AD" userName="Edwin Verwoerd"/>
            </cr:reactionInfo>
          </cr:reaction>
        </cr:reactions>
      </w16:ext>
    </w16cex:extLst>
  </w16cex:commentExtensible>
  <w16cex:commentExtensible w16cex:durableId="59A89A48" w16cex:dateUtc="2023-05-02T08:38:01.929Z"/>
  <w16cex:commentExtensible w16cex:durableId="69835CC0" w16cex:dateUtc="2023-05-02T08:41:50.062Z"/>
  <w16cex:commentExtensible w16cex:durableId="1F47FEE8" w16cex:dateUtc="2023-05-02T08:44:50.633Z"/>
  <w16cex:commentExtensible w16cex:durableId="7A7C0BFE" w16cex:dateUtc="2023-05-02T08:45:57.822Z"/>
  <w16cex:commentExtensible w16cex:durableId="4B1A46B7" w16cex:dateUtc="2023-05-02T08:47:18.823Z"/>
  <w16cex:commentExtensible w16cex:durableId="479C5373" w16cex:dateUtc="2023-05-08T06:45:21.772Z"/>
  <w16cex:commentExtensible w16cex:durableId="36AAF880" w16cex:dateUtc="2023-05-08T06:50:24.636Z"/>
  <w16cex:commentExtensible w16cex:durableId="34BB695A" w16cex:dateUtc="2023-05-08T07:47:00.623Z"/>
  <w16cex:commentExtensible w16cex:durableId="0F4DD7C5" w16cex:dateUtc="2023-05-08T07:50:52.054Z"/>
  <w16cex:commentExtensible w16cex:durableId="6282129D" w16cex:dateUtc="2023-05-08T08:16:00.751Z"/>
  <w16cex:commentExtensible w16cex:durableId="2603D052" w16cex:dateUtc="2023-05-08T08:17:12.255Z"/>
  <w16cex:commentExtensible w16cex:durableId="738FC35D" w16cex:dateUtc="2023-05-08T10:07:04.39Z"/>
  <w16cex:commentExtensible w16cex:durableId="4D94A9D8" w16cex:dateUtc="2023-05-08T10:08:01.214Z"/>
  <w16cex:commentExtensible w16cex:durableId="4E62C250" w16cex:dateUtc="2023-05-22T07:49:43.151Z"/>
  <w16cex:commentExtensible w16cex:durableId="70EB95FC" w16cex:dateUtc="2023-05-22T07:50:10.935Z"/>
  <w16cex:commentExtensible w16cex:durableId="7D742147" w16cex:dateUtc="2023-05-22T07:50:33.746Z"/>
  <w16cex:commentExtensible w16cex:durableId="7C70DC81" w16cex:dateUtc="2023-05-22T07:51:36.231Z"/>
  <w16cex:commentExtensible w16cex:durableId="384BD146" w16cex:dateUtc="2023-05-22T07:52:21.804Z"/>
  <w16cex:commentExtensible w16cex:durableId="6F04AEAF" w16cex:dateUtc="2023-05-22T07:53:52.237Z"/>
  <w16cex:commentExtensible w16cex:durableId="65861E40" w16cex:dateUtc="2023-05-22T07:54:51.68Z"/>
  <w16cex:commentExtensible w16cex:durableId="0C4465FC" w16cex:dateUtc="2023-05-22T07:55:03.224Z"/>
  <w16cex:commentExtensible w16cex:durableId="2011FD51" w16cex:dateUtc="2023-05-22T07:57:28.136Z"/>
  <w16cex:commentExtensible w16cex:durableId="11F9B693" w16cex:dateUtc="2023-05-22T07:59:47.314Z">
    <w16cex:extLst>
      <w16:ext w16:uri="{CE6994B0-6A32-4C9F-8C6B-6E91EDA988CE}">
        <cr:reactions xmlns:cr="http://schemas.microsoft.com/office/comments/2020/reactions">
          <cr:reaction reactionType="1">
            <cr:reactionInfo dateUtc="2023-05-23T11:33:34.101Z">
              <cr:user userId="S::robert.kars_duo.nl#ext#@365kennisnet.onmicrosoft.com::651043a0-6085-4478-9f23-023ebc7aa76b" userProvider="AD" userName="Kars, Robert"/>
            </cr:reactionInfo>
          </cr:reaction>
        </cr:reactions>
      </w16:ext>
    </w16cex:extLst>
  </w16cex:commentExtensible>
  <w16cex:commentExtensible w16cex:durableId="4DC8D046" w16cex:dateUtc="2023-05-22T08:00:10.871Z"/>
  <w16cex:commentExtensible w16cex:durableId="6BC18C3F" w16cex:dateUtc="2023-05-22T08:01:31.362Z"/>
  <w16cex:commentExtensible w16cex:durableId="79F3A6F7" w16cex:dateUtc="2023-05-22T08:02:02.218Z"/>
  <w16cex:commentExtensible w16cex:durableId="4DFB4A72" w16cex:dateUtc="2023-05-22T08:02:42.008Z"/>
  <w16cex:commentExtensible w16cex:durableId="425E01D1" w16cex:dateUtc="2023-05-22T08:02:53.524Z"/>
  <w16cex:commentExtensible w16cex:durableId="434F4415" w16cex:dateUtc="2023-05-22T08:04:51.515Z"/>
  <w16cex:commentExtensible w16cex:durableId="552AD2E0" w16cex:dateUtc="2023-05-22T08:05:11.735Z"/>
  <w16cex:commentExtensible w16cex:durableId="14624C18" w16cex:dateUtc="2023-05-22T08:06:00.052Z">
    <w16cex:extLst>
      <w16:ext w16:uri="{CE6994B0-6A32-4C9F-8C6B-6E91EDA988CE}">
        <cr:reactions xmlns:cr="http://schemas.microsoft.com/office/comments/2020/reactions">
          <cr:reaction reactionType="1">
            <cr:reactionInfo dateUtc="2023-05-23T11:35:20.474Z">
              <cr:user userId="S::robert.kars_duo.nl#ext#@365kennisnet.onmicrosoft.com::651043a0-6085-4478-9f23-023ebc7aa76b" userProvider="AD" userName="Kars, Robert"/>
            </cr:reactionInfo>
          </cr:reaction>
        </cr:reactions>
      </w16:ext>
    </w16cex:extLst>
  </w16cex:commentExtensible>
  <w16cex:commentExtensible w16cex:durableId="76876DE7" w16cex:dateUtc="2023-05-22T08:08:21.287Z"/>
  <w16cex:commentExtensible w16cex:durableId="27576218" w16cex:dateUtc="2023-05-22T08:20:12.421Z"/>
  <w16cex:commentExtensible w16cex:durableId="100286F2" w16cex:dateUtc="2023-05-22T08:20:44.767Z">
    <w16cex:extLst>
      <w16:ext w16:uri="{CE6994B0-6A32-4C9F-8C6B-6E91EDA988CE}">
        <cr:reactions xmlns:cr="http://schemas.microsoft.com/office/comments/2020/reactions">
          <cr:reaction reactionType="1">
            <cr:reactionInfo dateUtc="2023-05-23T11:38:25.06Z">
              <cr:user userId="S::robert.kars_duo.nl#ext#@365kennisnet.onmicrosoft.com::651043a0-6085-4478-9f23-023ebc7aa76b" userProvider="AD" userName="Kars, Robert"/>
            </cr:reactionInfo>
          </cr:reaction>
        </cr:reactions>
      </w16:ext>
    </w16cex:extLst>
  </w16cex:commentExtensible>
  <w16cex:commentExtensible w16cex:durableId="360CAECD" w16cex:dateUtc="2023-05-22T08:23:52.841Z"/>
  <w16cex:commentExtensible w16cex:durableId="358F2B26" w16cex:dateUtc="2023-05-22T08:25:29.036Z"/>
  <w16cex:commentExtensible w16cex:durableId="4D36D6CC" w16cex:dateUtc="2023-05-22T08:26:29.538Z">
    <w16cex:extLst>
      <w16:ext w16:uri="{CE6994B0-6A32-4C9F-8C6B-6E91EDA988CE}">
        <cr:reactions xmlns:cr="http://schemas.microsoft.com/office/comments/2020/reactions">
          <cr:reaction reactionType="1">
            <cr:reactionInfo dateUtc="2023-05-23T11:38:43.667Z">
              <cr:user userId="S::robert.kars_duo.nl#ext#@365kennisnet.onmicrosoft.com::651043a0-6085-4478-9f23-023ebc7aa76b" userProvider="AD" userName="Kars, Robert"/>
            </cr:reactionInfo>
          </cr:reaction>
        </cr:reactions>
      </w16:ext>
    </w16cex:extLst>
  </w16cex:commentExtensible>
  <w16cex:commentExtensible w16cex:durableId="0741AC54" w16cex:dateUtc="2023-05-23T11:32:18.828Z"/>
  <w16cex:commentExtensible w16cex:durableId="447E72EA" w16cex:dateUtc="2023-05-23T13:59:47.122Z"/>
  <w16cex:commentExtensible w16cex:durableId="2BF8F141" w16cex:dateUtc="2023-05-24T09:00:07.982Z"/>
</w16cex:commentsExtensible>
</file>

<file path=word/commentsIds.xml><?xml version="1.0" encoding="utf-8"?>
<w16cid:commentsIds xmlns:mc="http://schemas.openxmlformats.org/markup-compatibility/2006" xmlns:w16cid="http://schemas.microsoft.com/office/word/2016/wordml/cid" mc:Ignorable="w16cid">
  <w16cid:commentId w16cid:paraId="3E78159C" w16cid:durableId="27B42F50"/>
  <w16cid:commentId w16cid:paraId="31091193" w16cid:durableId="27B462E8"/>
  <w16cid:commentId w16cid:paraId="7133AEB0" w16cid:durableId="27B46244"/>
  <w16cid:commentId w16cid:paraId="42860989" w16cid:durableId="27B462A5"/>
  <w16cid:commentId w16cid:paraId="1D580A82" w16cid:durableId="27BD6456"/>
  <w16cid:commentId w16cid:paraId="5B501E43" w16cid:durableId="27BD83AA"/>
  <w16cid:commentId w16cid:paraId="20D9E7C1" w16cid:durableId="27A31FFE"/>
  <w16cid:commentId w16cid:paraId="629CADA7" w16cid:durableId="27A3220B"/>
  <w16cid:commentId w16cid:paraId="2FBED801" w16cid:durableId="27A32276"/>
  <w16cid:commentId w16cid:paraId="024DEDAB" w16cid:durableId="27A74626"/>
  <w16cid:commentId w16cid:paraId="02A37704" w16cid:durableId="27A750A2"/>
  <w16cid:commentId w16cid:paraId="0524CBB5" w16cid:durableId="27C44747"/>
  <w16cid:commentId w16cid:paraId="6FA78B1C" w16cid:durableId="27C55EED"/>
  <w16cid:commentId w16cid:paraId="3973A8A1" w16cid:durableId="27C4108A"/>
  <w16cid:commentId w16cid:paraId="20AC541F" w16cid:durableId="27C413D3"/>
  <w16cid:commentId w16cid:paraId="2C938219" w16cid:durableId="27C43C05"/>
  <w16cid:commentId w16cid:paraId="115261A9" w16cid:durableId="27852342"/>
  <w16cid:commentId w16cid:paraId="5F7246B4" w16cid:durableId="27A8723A"/>
  <w16cid:commentId w16cid:paraId="3072A878" w16cid:durableId="27BB2906"/>
  <w16cid:commentId w16cid:paraId="7176AE9F" w16cid:durableId="344B0D6D"/>
  <w16cid:commentId w16cid:paraId="32EDA77B" w16cid:durableId="27A872F4"/>
  <w16cid:commentId w16cid:paraId="14A8361C" w16cid:durableId="27163336"/>
  <w16cid:commentId w16cid:paraId="17405D64" w16cid:durableId="1242A72A"/>
  <w16cid:commentId w16cid:paraId="366BC4F8" w16cid:durableId="6F98ED53"/>
  <w16cid:commentId w16cid:paraId="601C9166" w16cid:durableId="66DC2950"/>
  <w16cid:commentId w16cid:paraId="520A039B" w16cid:durableId="1B068DD2"/>
  <w16cid:commentId w16cid:paraId="1FCFED2A" w16cid:durableId="59A89A48"/>
  <w16cid:commentId w16cid:paraId="0E11DF72" w16cid:durableId="69835CC0"/>
  <w16cid:commentId w16cid:paraId="7BF576DA" w16cid:durableId="1F47FEE8"/>
  <w16cid:commentId w16cid:paraId="3F8BB4E1" w16cid:durableId="7A7C0BFE"/>
  <w16cid:commentId w16cid:paraId="297D2622" w16cid:durableId="4B1A46B7"/>
  <w16cid:commentId w16cid:paraId="09C9306A" w16cid:durableId="479C5373"/>
  <w16cid:commentId w16cid:paraId="2EEBBD6C" w16cid:durableId="36AAF880"/>
  <w16cid:commentId w16cid:paraId="1F88B527" w16cid:durableId="34BB695A"/>
  <w16cid:commentId w16cid:paraId="63916BC8" w16cid:durableId="0F4DD7C5"/>
  <w16cid:commentId w16cid:paraId="31E5FCD6" w16cid:durableId="6282129D"/>
  <w16cid:commentId w16cid:paraId="2F54178A" w16cid:durableId="2603D052"/>
  <w16cid:commentId w16cid:paraId="72EF38A7" w16cid:durableId="738FC35D"/>
  <w16cid:commentId w16cid:paraId="00B2AA7F" w16cid:durableId="4D94A9D8"/>
  <w16cid:commentId w16cid:paraId="5CADD28E" w16cid:durableId="4E62C250"/>
  <w16cid:commentId w16cid:paraId="11AB7831" w16cid:durableId="70EB95FC"/>
  <w16cid:commentId w16cid:paraId="444CF401" w16cid:durableId="7D742147"/>
  <w16cid:commentId w16cid:paraId="0C817192" w16cid:durableId="7C70DC81"/>
  <w16cid:commentId w16cid:paraId="398CC071" w16cid:durableId="384BD146"/>
  <w16cid:commentId w16cid:paraId="6ED1CFDA" w16cid:durableId="6F04AEAF"/>
  <w16cid:commentId w16cid:paraId="76AFAADA" w16cid:durableId="65861E40"/>
  <w16cid:commentId w16cid:paraId="31C4EFC9" w16cid:durableId="0C4465FC"/>
  <w16cid:commentId w16cid:paraId="6FE7E36E" w16cid:durableId="2011FD51"/>
  <w16cid:commentId w16cid:paraId="48EEDA05" w16cid:durableId="11F9B693"/>
  <w16cid:commentId w16cid:paraId="26E5DED5" w16cid:durableId="4DC8D046"/>
  <w16cid:commentId w16cid:paraId="3A189057" w16cid:durableId="6BC18C3F"/>
  <w16cid:commentId w16cid:paraId="7A31E881" w16cid:durableId="79F3A6F7"/>
  <w16cid:commentId w16cid:paraId="0B37437D" w16cid:durableId="4DFB4A72"/>
  <w16cid:commentId w16cid:paraId="1AF44CD6" w16cid:durableId="425E01D1"/>
  <w16cid:commentId w16cid:paraId="3CB96BEC" w16cid:durableId="434F4415"/>
  <w16cid:commentId w16cid:paraId="391022E3" w16cid:durableId="552AD2E0"/>
  <w16cid:commentId w16cid:paraId="0EBBF6B4" w16cid:durableId="14624C18"/>
  <w16cid:commentId w16cid:paraId="6AC6DA21" w16cid:durableId="76876DE7"/>
  <w16cid:commentId w16cid:paraId="00C12F06" w16cid:durableId="27576218"/>
  <w16cid:commentId w16cid:paraId="489E88E8" w16cid:durableId="100286F2"/>
  <w16cid:commentId w16cid:paraId="7FADD5F2" w16cid:durableId="360CAECD"/>
  <w16cid:commentId w16cid:paraId="2D84E8F7" w16cid:durableId="358F2B26"/>
  <w16cid:commentId w16cid:paraId="0487361D" w16cid:durableId="4D36D6CC"/>
  <w16cid:commentId w16cid:paraId="655600EB" w16cid:durableId="0741AC54"/>
  <w16cid:commentId w16cid:paraId="16747B5E" w16cid:durableId="447E72EA"/>
  <w16cid:commentId w16cid:paraId="48B10674" w16cid:durableId="2BF8F1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7F39" w:rsidRDefault="00227F39" w14:paraId="5BEDBDAE" w14:textId="77777777">
      <w:pPr>
        <w:spacing w:line="240" w:lineRule="auto"/>
      </w:pPr>
      <w:r>
        <w:separator/>
      </w:r>
    </w:p>
  </w:endnote>
  <w:endnote w:type="continuationSeparator" w:id="0">
    <w:p w:rsidR="00227F39" w:rsidRDefault="00227F39" w14:paraId="775C2252" w14:textId="77777777">
      <w:pPr>
        <w:spacing w:line="240" w:lineRule="auto"/>
      </w:pPr>
      <w:r>
        <w:continuationSeparator/>
      </w:r>
    </w:p>
  </w:endnote>
  <w:endnote w:type="continuationNotice" w:id="1">
    <w:p w:rsidR="00227F39" w:rsidRDefault="00227F39" w14:paraId="4AE90437"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4046" w:rsidRDefault="00B0184E" w14:paraId="12AD4C11" w14:textId="6E49A4A7">
    <w:pPr>
      <w:pBdr>
        <w:top w:val="nil"/>
        <w:left w:val="nil"/>
        <w:bottom w:val="nil"/>
        <w:right w:val="nil"/>
        <w:between w:val="nil"/>
      </w:pBdr>
      <w:tabs>
        <w:tab w:val="center" w:pos="4536"/>
        <w:tab w:val="right" w:pos="9072"/>
      </w:tabs>
      <w:spacing w:line="240" w:lineRule="auto"/>
      <w:rPr>
        <w:color w:val="000000"/>
      </w:rPr>
    </w:pPr>
    <w:r>
      <w:rPr>
        <w:color w:val="000000"/>
      </w:rPr>
      <w:t xml:space="preserve">Edukoppeling – </w:t>
    </w:r>
    <w:r w:rsidR="00B240CC">
      <w:rPr>
        <w:color w:val="000000"/>
      </w:rPr>
      <w:t xml:space="preserve">MDX </w:t>
    </w:r>
    <w:r w:rsidR="00762F05">
      <w:rPr>
        <w:color w:val="000000"/>
      </w:rPr>
      <w:t xml:space="preserve">Secure API OAuth </w:t>
    </w:r>
    <w:r>
      <w:rPr>
        <w:color w:val="000000"/>
      </w:rPr>
      <w:t>profil</w:t>
    </w:r>
    <w:r w:rsidR="00E36653">
      <w:rPr>
        <w:color w:val="000000"/>
      </w:rPr>
      <w:t>e</w:t>
    </w:r>
    <w:r>
      <w:rPr>
        <w:color w:val="000000"/>
      </w:rPr>
      <w:t xml:space="preserve"> </w:t>
    </w:r>
    <w:r w:rsidR="00762F05">
      <w:rPr>
        <w:color w:val="000000"/>
      </w:rPr>
      <w:t>0</w:t>
    </w:r>
    <w:r>
      <w:rPr>
        <w:color w:val="000000"/>
      </w:rPr>
      <w:t>.</w:t>
    </w:r>
    <w:r w:rsidR="00B60B9E">
      <w:rPr>
        <w:color w:val="000000"/>
      </w:rPr>
      <w:t>3</w:t>
    </w:r>
    <w:r>
      <w:rPr>
        <w:color w:val="000000"/>
      </w:rPr>
      <w:tab/>
    </w:r>
    <w:r>
      <w:rPr>
        <w:color w:val="000000"/>
      </w:rPr>
      <w:tab/>
    </w:r>
    <w:r>
      <w:rPr>
        <w:color w:val="000000"/>
      </w:rPr>
      <w:t xml:space="preserve">Pagina </w:t>
    </w:r>
    <w:r>
      <w:rPr>
        <w:color w:val="000000"/>
      </w:rPr>
      <w:fldChar w:fldCharType="begin"/>
    </w:r>
    <w:r>
      <w:rPr>
        <w:color w:val="000000"/>
      </w:rPr>
      <w:instrText>PAGE</w:instrText>
    </w:r>
    <w:r>
      <w:rPr>
        <w:color w:val="000000"/>
      </w:rPr>
      <w:fldChar w:fldCharType="separate"/>
    </w:r>
    <w:r w:rsidR="00716B69">
      <w:rPr>
        <w:noProof/>
        <w:color w:val="000000"/>
      </w:rPr>
      <w:t>15</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716B69">
      <w:rPr>
        <w:noProof/>
        <w:color w:val="000000"/>
      </w:rPr>
      <w:t>19</w:t>
    </w:r>
    <w:r>
      <w:rPr>
        <w:color w:val="000000"/>
      </w:rPr>
      <w:fldChar w:fldCharType="end"/>
    </w:r>
  </w:p>
  <w:p w:rsidR="00674046" w:rsidRDefault="00674046" w14:paraId="1D4BF0EF" w14:textId="77777777">
    <w:pPr>
      <w:pBdr>
        <w:top w:val="nil"/>
        <w:left w:val="nil"/>
        <w:bottom w:val="nil"/>
        <w:right w:val="nil"/>
        <w:between w:val="nil"/>
      </w:pBdr>
      <w:tabs>
        <w:tab w:val="center" w:pos="4536"/>
        <w:tab w:val="right" w:pos="9072"/>
      </w:tabs>
      <w:spacing w:line="240" w:lineRule="auto"/>
      <w:jc w:val="center"/>
      <w:rPr>
        <w:color w:val="000000"/>
        <w:sz w:val="18"/>
        <w:szCs w:val="18"/>
      </w:rPr>
    </w:pPr>
  </w:p>
  <w:p w:rsidR="00674046" w:rsidRDefault="00674046" w14:paraId="0566C29D" w14:textId="7777777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7F39" w:rsidRDefault="00227F39" w14:paraId="7DFD69B4" w14:textId="77777777">
      <w:pPr>
        <w:spacing w:line="240" w:lineRule="auto"/>
      </w:pPr>
      <w:r>
        <w:separator/>
      </w:r>
    </w:p>
  </w:footnote>
  <w:footnote w:type="continuationSeparator" w:id="0">
    <w:p w:rsidR="00227F39" w:rsidRDefault="00227F39" w14:paraId="41C7F735" w14:textId="77777777">
      <w:pPr>
        <w:spacing w:line="240" w:lineRule="auto"/>
      </w:pPr>
      <w:r>
        <w:continuationSeparator/>
      </w:r>
    </w:p>
  </w:footnote>
  <w:footnote w:type="continuationNotice" w:id="1">
    <w:p w:rsidR="00227F39" w:rsidRDefault="00227F39" w14:paraId="1689AA80" w14:textId="77777777">
      <w:pPr>
        <w:spacing w:line="240" w:lineRule="auto"/>
      </w:pPr>
    </w:p>
  </w:footnote>
  <w:footnote w:id="2">
    <w:p w:rsidR="00180031" w:rsidP="00180031" w:rsidRDefault="00180031" w14:paraId="59BAC4CA" w14:textId="77777777">
      <w:pPr>
        <w:pStyle w:val="Voetnoottekst"/>
      </w:pPr>
      <w:r>
        <w:rPr>
          <w:rStyle w:val="Voetnootmarkering"/>
        </w:rPr>
        <w:footnoteRef/>
      </w:r>
      <w:r>
        <w:t xml:space="preserve"> </w:t>
      </w:r>
      <w:r w:rsidRPr="0014580F">
        <w:t>Voor deze versie van de Arch</w:t>
      </w:r>
      <w:r>
        <w:t>i</w:t>
      </w:r>
      <w:r w:rsidRPr="0014580F">
        <w:t>tectuur moet er nog een nieuwe versie van het “Overzicht actuele documentatie en compliance” document opgesteld worden</w:t>
      </w:r>
      <w:r>
        <w:t>. Na publicatie worden de links opgenomen.</w:t>
      </w:r>
    </w:p>
  </w:footnote>
  <w:footnote w:id="3">
    <w:p w:rsidRPr="006F4DC9" w:rsidR="006678BF" w:rsidP="006678BF" w:rsidRDefault="006678BF" w14:paraId="6C6224FB" w14:textId="49427B0D">
      <w:pPr>
        <w:pStyle w:val="Voetnoottekst"/>
        <w:rPr>
          <w:sz w:val="18"/>
          <w:szCs w:val="18"/>
        </w:rPr>
      </w:pPr>
      <w:r w:rsidRPr="006F4DC9">
        <w:rPr>
          <w:rStyle w:val="Voetnootmarkering"/>
          <w:sz w:val="18"/>
          <w:szCs w:val="18"/>
        </w:rPr>
        <w:footnoteRef/>
      </w:r>
      <w:r w:rsidRPr="006F4DC9">
        <w:rPr>
          <w:sz w:val="18"/>
          <w:szCs w:val="18"/>
        </w:rPr>
        <w:t xml:space="preserve"> Voorheen werden de betreffende profielen ook wel SaaS-profielen genoemd. Omdat hier vaak discussie bij ontstond omdat het niet altijd een SaaS-dienst /SaaS-</w:t>
      </w:r>
      <w:r w:rsidRPr="006F4DC9" w:rsidR="00E173EC">
        <w:rPr>
          <w:sz w:val="18"/>
          <w:szCs w:val="18"/>
        </w:rPr>
        <w:t>leverancier</w:t>
      </w:r>
      <w:r w:rsidRPr="006F4DC9">
        <w:rPr>
          <w:sz w:val="18"/>
          <w:szCs w:val="18"/>
        </w:rPr>
        <w:t xml:space="preserve"> betrof is de nieuwe naam Mandated Data eXchange </w:t>
      </w:r>
      <w:r w:rsidRPr="006F4DC9" w:rsidR="00E173EC">
        <w:rPr>
          <w:sz w:val="18"/>
          <w:szCs w:val="18"/>
        </w:rPr>
        <w:t>geïntroduceerd</w:t>
      </w:r>
      <w:r w:rsidRPr="006F4DC9">
        <w:rPr>
          <w:sz w:val="18"/>
          <w:szCs w:val="18"/>
        </w:rPr>
        <w:t xml:space="preserve"> vanaf deze versie. Dit geldt ook voor alle andere stukken die na maart 2023 zijn gepubliceerd </w:t>
      </w:r>
    </w:p>
  </w:footnote>
  <w:footnote w:id="4">
    <w:p w:rsidR="00E774A6" w:rsidRDefault="00E774A6" w14:paraId="0AC93267" w14:textId="0B138C67">
      <w:pPr>
        <w:pStyle w:val="Voetnoottekst"/>
      </w:pPr>
      <w:r>
        <w:rPr>
          <w:rStyle w:val="Voetnootmarkering"/>
        </w:rPr>
        <w:footnoteRef/>
      </w:r>
      <w:r>
        <w:t xml:space="preserve"> </w:t>
      </w:r>
      <w:r w:rsidRPr="00E774A6">
        <w:rPr>
          <w:sz w:val="18"/>
          <w:szCs w:val="18"/>
        </w:rPr>
        <w:t>Zie metadata Authorization Server</w:t>
      </w:r>
    </w:p>
  </w:footnote>
  <w:footnote w:id="5">
    <w:p w:rsidRPr="000026BB" w:rsidR="000026BB" w:rsidRDefault="000026BB" w14:paraId="72ACC96D" w14:textId="78573199">
      <w:pPr>
        <w:pStyle w:val="Voetnoottekst"/>
        <w:rPr>
          <w:sz w:val="18"/>
          <w:szCs w:val="18"/>
        </w:rPr>
      </w:pPr>
      <w:r>
        <w:rPr>
          <w:rStyle w:val="Voetnootmarkering"/>
        </w:rPr>
        <w:footnoteRef/>
      </w:r>
      <w:r>
        <w:t xml:space="preserve"> </w:t>
      </w:r>
      <w:r>
        <w:rPr>
          <w:sz w:val="18"/>
          <w:szCs w:val="18"/>
        </w:rPr>
        <w:t>D</w:t>
      </w:r>
      <w:r w:rsidRPr="000026BB">
        <w:rPr>
          <w:sz w:val="18"/>
          <w:szCs w:val="18"/>
        </w:rPr>
        <w:t xml:space="preserve">e edu-from parameter </w:t>
      </w:r>
      <w:r w:rsidR="00495C1D">
        <w:rPr>
          <w:sz w:val="18"/>
          <w:szCs w:val="18"/>
        </w:rPr>
        <w:t xml:space="preserve">van het request is de </w:t>
      </w:r>
      <w:r w:rsidRPr="000026BB">
        <w:rPr>
          <w:sz w:val="18"/>
          <w:szCs w:val="18"/>
        </w:rPr>
        <w:t>edu-to parameter in de response</w:t>
      </w:r>
      <w:r w:rsidR="00495C1D">
        <w:rPr>
          <w:sz w:val="18"/>
          <w:szCs w:val="18"/>
        </w:rPr>
        <w:t>,</w:t>
      </w:r>
      <w:r w:rsidRPr="000026BB">
        <w:rPr>
          <w:sz w:val="18"/>
          <w:szCs w:val="18"/>
        </w:rPr>
        <w:t xml:space="preserve"> de edu-to parameter in het request </w:t>
      </w:r>
      <w:r w:rsidR="00705DC6">
        <w:rPr>
          <w:sz w:val="18"/>
          <w:szCs w:val="18"/>
        </w:rPr>
        <w:t xml:space="preserve">is </w:t>
      </w:r>
      <w:r w:rsidRPr="000026BB">
        <w:rPr>
          <w:sz w:val="18"/>
          <w:szCs w:val="18"/>
        </w:rPr>
        <w:t>de edu-from parameter in de response</w:t>
      </w:r>
      <w:r w:rsidR="00705DC6">
        <w:rPr>
          <w:sz w:val="18"/>
          <w:szCs w:val="18"/>
        </w:rPr>
        <w:t>.</w:t>
      </w:r>
    </w:p>
  </w:footnote>
  <w:footnote w:id="6">
    <w:p w:rsidRPr="006F4DC9" w:rsidR="00041728" w:rsidP="00041728" w:rsidRDefault="00041728" w14:paraId="5BE0E593" w14:textId="02F48B70">
      <w:pPr>
        <w:pBdr>
          <w:top w:val="nil"/>
          <w:left w:val="nil"/>
          <w:bottom w:val="nil"/>
          <w:right w:val="nil"/>
          <w:between w:val="nil"/>
        </w:pBdr>
        <w:rPr>
          <w:color w:val="000000"/>
          <w:sz w:val="18"/>
          <w:szCs w:val="18"/>
        </w:rPr>
      </w:pPr>
      <w:r w:rsidRPr="006F4DC9">
        <w:rPr>
          <w:sz w:val="18"/>
          <w:szCs w:val="18"/>
          <w:vertAlign w:val="superscript"/>
        </w:rPr>
        <w:footnoteRef/>
      </w:r>
      <w:r w:rsidRPr="006F4DC9">
        <w:rPr>
          <w:color w:val="000000"/>
          <w:sz w:val="18"/>
          <w:szCs w:val="18"/>
        </w:rPr>
        <w:t xml:space="preserve"> </w:t>
      </w:r>
      <w:hyperlink r:id="rId1">
        <w:r w:rsidRPr="006F4DC9">
          <w:rPr>
            <w:color w:val="0000FF"/>
            <w:sz w:val="18"/>
            <w:szCs w:val="18"/>
            <w:u w:val="single"/>
          </w:rPr>
          <w:t>https://www.edustandaard.nl/standaarden/afspraken/afspraak/edukoppeling/</w:t>
        </w:r>
      </w:hyperlink>
      <w:r w:rsidRPr="006F4DC9" w:rsidR="009F2236">
        <w:rPr>
          <w:color w:val="0000FF"/>
          <w:sz w:val="18"/>
          <w:szCs w:val="18"/>
          <w:u w:val="single"/>
        </w:rPr>
        <w:t xml:space="preserve">. Reageren kan via </w:t>
      </w:r>
      <w:hyperlink w:history="1" r:id="rId2">
        <w:r w:rsidRPr="006F4DC9" w:rsidR="009F2236">
          <w:rPr>
            <w:rStyle w:val="Hyperlink"/>
            <w:sz w:val="18"/>
            <w:szCs w:val="18"/>
          </w:rPr>
          <w:t>info@edustandaard.nl</w:t>
        </w:r>
      </w:hyperlink>
      <w:r w:rsidRPr="006F4DC9" w:rsidR="009F2236">
        <w:rPr>
          <w:color w:val="0000FF"/>
          <w:sz w:val="18"/>
          <w:szCs w:val="18"/>
          <w:u w:val="single"/>
        </w:rPr>
        <w:t>.</w:t>
      </w:r>
    </w:p>
  </w:footnote>
  <w:footnote w:id="7">
    <w:p w:rsidRPr="006F4DC9" w:rsidR="00A17BA4" w:rsidRDefault="00A17BA4" w14:paraId="728FD1C9" w14:textId="644BEC2E">
      <w:pPr>
        <w:pStyle w:val="Voetnoottekst"/>
        <w:rPr>
          <w:sz w:val="18"/>
          <w:szCs w:val="18"/>
        </w:rPr>
      </w:pPr>
      <w:r w:rsidRPr="006F4DC9">
        <w:rPr>
          <w:rStyle w:val="Voetnootmarkering"/>
          <w:sz w:val="18"/>
          <w:szCs w:val="18"/>
        </w:rPr>
        <w:footnoteRef/>
      </w:r>
      <w:r w:rsidRPr="006F4DC9">
        <w:rPr>
          <w:sz w:val="18"/>
          <w:szCs w:val="18"/>
        </w:rPr>
        <w:t xml:space="preserve"> Momenteel wordt ook </w:t>
      </w:r>
      <w:r w:rsidRPr="006F4DC9" w:rsidR="00565178">
        <w:rPr>
          <w:sz w:val="18"/>
          <w:szCs w:val="18"/>
        </w:rPr>
        <w:t xml:space="preserve">binnen het iGOV NL aan een client credentials profiel gewerkt. We volgen de ontwikkelingen en zullen daar (op termijn) </w:t>
      </w:r>
      <w:r w:rsidRPr="006F4DC9" w:rsidR="000935D6">
        <w:rPr>
          <w:sz w:val="18"/>
          <w:szCs w:val="18"/>
        </w:rPr>
        <w:t xml:space="preserve">mogelijk </w:t>
      </w:r>
      <w:r w:rsidRPr="006F4DC9" w:rsidR="00565178">
        <w:rPr>
          <w:sz w:val="18"/>
          <w:szCs w:val="18"/>
        </w:rPr>
        <w:t>gebruik van maken</w:t>
      </w:r>
      <w:r w:rsidRPr="006F4DC9" w:rsidR="000935D6">
        <w:rPr>
          <w:sz w:val="18"/>
          <w:szCs w:val="18"/>
        </w:rPr>
        <w:t>.</w:t>
      </w:r>
    </w:p>
  </w:footnote>
  <w:footnote w:id="8">
    <w:p w:rsidRPr="00AB3983" w:rsidR="0019346F" w:rsidRDefault="0019346F" w14:paraId="33818708" w14:textId="4A58E1F3">
      <w:pPr>
        <w:pStyle w:val="Voetnoottekst"/>
        <w:rPr>
          <w:sz w:val="18"/>
          <w:szCs w:val="18"/>
        </w:rPr>
      </w:pPr>
      <w:r>
        <w:rPr>
          <w:rStyle w:val="Voetnootmarkering"/>
        </w:rPr>
        <w:footnoteRef/>
      </w:r>
      <w:r>
        <w:t xml:space="preserve"> </w:t>
      </w:r>
      <w:r w:rsidRPr="00AB3983" w:rsidR="002D693A">
        <w:rPr>
          <w:sz w:val="18"/>
          <w:szCs w:val="18"/>
        </w:rPr>
        <w:t>Het Kennisplatform API’s heeft een OAuth code grant profiel ontwikkeld</w:t>
      </w:r>
      <w:r w:rsidR="007E26EF">
        <w:rPr>
          <w:sz w:val="18"/>
          <w:szCs w:val="18"/>
        </w:rPr>
        <w:t xml:space="preserve"> (</w:t>
      </w:r>
      <w:hyperlink w:history="1" r:id="rId3">
        <w:r w:rsidRPr="00647D48" w:rsidR="007E26EF">
          <w:rPr>
            <w:rStyle w:val="Hyperlink"/>
            <w:sz w:val="18"/>
            <w:szCs w:val="18"/>
          </w:rPr>
          <w:t>https://forumstandaardisatie.nl/open-standaarden/nl-gov-assurance-profile-oauth-20</w:t>
        </w:r>
      </w:hyperlink>
      <w:r w:rsidR="007E26EF">
        <w:rPr>
          <w:sz w:val="18"/>
          <w:szCs w:val="18"/>
        </w:rPr>
        <w:t>)</w:t>
      </w:r>
      <w:r w:rsidRPr="00AB3983" w:rsidR="008E4755">
        <w:rPr>
          <w:sz w:val="18"/>
          <w:szCs w:val="18"/>
        </w:rPr>
        <w:t xml:space="preserve"> w</w:t>
      </w:r>
      <w:r w:rsidRPr="00AB3983" w:rsidR="001852D1">
        <w:rPr>
          <w:sz w:val="18"/>
          <w:szCs w:val="18"/>
        </w:rPr>
        <w:t>elke</w:t>
      </w:r>
      <w:r w:rsidRPr="00AB3983" w:rsidR="008E4755">
        <w:rPr>
          <w:sz w:val="18"/>
          <w:szCs w:val="18"/>
        </w:rPr>
        <w:t xml:space="preserve"> op de pt</w:t>
      </w:r>
      <w:r w:rsidRPr="00AB3983" w:rsidR="001852D1">
        <w:rPr>
          <w:sz w:val="18"/>
          <w:szCs w:val="18"/>
        </w:rPr>
        <w:t>olu-lijst van Forum Standaardisatie is opgenomen</w:t>
      </w:r>
      <w:r w:rsidRPr="00AB3983" w:rsidR="008E4755">
        <w:rPr>
          <w:sz w:val="18"/>
          <w:szCs w:val="18"/>
        </w:rPr>
        <w:t xml:space="preserve">. Dit betreft dan ook een iets ander scenario dan </w:t>
      </w:r>
      <w:r w:rsidRPr="00AB3983" w:rsidR="00A572EE">
        <w:rPr>
          <w:sz w:val="18"/>
          <w:szCs w:val="18"/>
        </w:rPr>
        <w:t xml:space="preserve">dit OAuth-profiel dat op basis van </w:t>
      </w:r>
      <w:r w:rsidRPr="00AB3983" w:rsidR="00AB3983">
        <w:rPr>
          <w:sz w:val="18"/>
          <w:szCs w:val="18"/>
        </w:rPr>
        <w:t xml:space="preserve">OAuth </w:t>
      </w:r>
      <w:r w:rsidRPr="00AB3983" w:rsidR="00A572EE">
        <w:rPr>
          <w:sz w:val="18"/>
          <w:szCs w:val="18"/>
        </w:rPr>
        <w:t>client cre</w:t>
      </w:r>
      <w:r w:rsidRPr="00AB3983" w:rsidR="00AB3983">
        <w:rPr>
          <w:sz w:val="18"/>
          <w:szCs w:val="18"/>
        </w:rPr>
        <w:t>dentials grant is gebaseerd.</w:t>
      </w:r>
    </w:p>
  </w:footnote>
  <w:footnote w:id="9">
    <w:p w:rsidR="009405F9" w:rsidP="00A60B9D" w:rsidRDefault="009405F9" w14:paraId="25B420F2" w14:textId="199412AD">
      <w:pPr>
        <w:pStyle w:val="Voetnoottekst"/>
      </w:pPr>
      <w:r w:rsidRPr="006F4DC9">
        <w:rPr>
          <w:rStyle w:val="Voetnootmarkering"/>
          <w:sz w:val="18"/>
          <w:szCs w:val="18"/>
        </w:rPr>
        <w:footnoteRef/>
      </w:r>
      <w:r w:rsidRPr="006F4DC9">
        <w:rPr>
          <w:sz w:val="18"/>
          <w:szCs w:val="18"/>
        </w:rPr>
        <w:t xml:space="preserve"> </w:t>
      </w:r>
      <w:r w:rsidRPr="006F4DC9" w:rsidR="001F1E23">
        <w:rPr>
          <w:sz w:val="18"/>
          <w:szCs w:val="18"/>
        </w:rPr>
        <w:t xml:space="preserve">Het </w:t>
      </w:r>
      <w:r w:rsidRPr="006F4DC9" w:rsidR="00A41A57">
        <w:rPr>
          <w:sz w:val="18"/>
          <w:szCs w:val="18"/>
        </w:rPr>
        <w:t xml:space="preserve">Kennisplatform </w:t>
      </w:r>
      <w:r w:rsidRPr="00AB3983" w:rsidR="007E26EF">
        <w:rPr>
          <w:sz w:val="18"/>
          <w:szCs w:val="18"/>
        </w:rPr>
        <w:t>API’s</w:t>
      </w:r>
      <w:r w:rsidRPr="006F4DC9" w:rsidR="007E26EF">
        <w:rPr>
          <w:sz w:val="18"/>
          <w:szCs w:val="18"/>
        </w:rPr>
        <w:t xml:space="preserve"> </w:t>
      </w:r>
      <w:r w:rsidRPr="006F4DC9" w:rsidR="00A41A57">
        <w:rPr>
          <w:sz w:val="18"/>
          <w:szCs w:val="18"/>
        </w:rPr>
        <w:t xml:space="preserve">heeft o.a. een API Strategie ontwikkeld waarin verschillende soorten API's worden onderkend </w:t>
      </w:r>
      <w:r w:rsidRPr="006F4DC9" w:rsidR="001F1E23">
        <w:rPr>
          <w:sz w:val="18"/>
          <w:szCs w:val="18"/>
        </w:rPr>
        <w:t>(</w:t>
      </w:r>
      <w:hyperlink r:id="rId4">
        <w:r w:rsidRPr="006F4DC9" w:rsidR="001F1E23">
          <w:rPr>
            <w:color w:val="0000FF"/>
            <w:sz w:val="18"/>
            <w:szCs w:val="18"/>
            <w:u w:val="single"/>
          </w:rPr>
          <w:t>https://geonovum.github.io/KP-APIs/API-strategie-algemeen/</w:t>
        </w:r>
      </w:hyperlink>
      <w:r w:rsidRPr="006F4DC9" w:rsidR="001F1E23">
        <w:rPr>
          <w:sz w:val="18"/>
          <w:szCs w:val="18"/>
        </w:rPr>
        <w:t>)</w:t>
      </w:r>
      <w:r w:rsidRPr="006F4DC9" w:rsidR="00AD78B2">
        <w:rPr>
          <w:sz w:val="18"/>
          <w:szCs w:val="18"/>
        </w:rPr>
        <w:t xml:space="preserve">. </w:t>
      </w:r>
      <w:r w:rsidRPr="006F4DC9" w:rsidR="00A60B9D">
        <w:rPr>
          <w:sz w:val="18"/>
          <w:szCs w:val="18"/>
        </w:rPr>
        <w:t xml:space="preserve">Open API's: voor ontsluiten van diensten zonder toegangsbeperking </w:t>
      </w:r>
      <w:r w:rsidRPr="006F4DC9" w:rsidR="009F2236">
        <w:rPr>
          <w:sz w:val="18"/>
          <w:szCs w:val="18"/>
        </w:rPr>
        <w:t xml:space="preserve">bijv. </w:t>
      </w:r>
      <w:r w:rsidRPr="006F4DC9" w:rsidR="00A60B9D">
        <w:rPr>
          <w:sz w:val="18"/>
          <w:szCs w:val="18"/>
        </w:rPr>
        <w:t>open data.</w:t>
      </w:r>
      <w:r w:rsidRPr="006F4DC9" w:rsidR="00AD78B2">
        <w:rPr>
          <w:sz w:val="18"/>
          <w:szCs w:val="18"/>
        </w:rPr>
        <w:t xml:space="preserve"> </w:t>
      </w:r>
      <w:r w:rsidRPr="006F4DC9" w:rsidR="00A60B9D">
        <w:rPr>
          <w:sz w:val="18"/>
          <w:szCs w:val="18"/>
        </w:rPr>
        <w:t xml:space="preserve">Gesloten API's: voor ontsluiten van diensten met toegangsbeperking </w:t>
      </w:r>
      <w:r w:rsidRPr="006F4DC9" w:rsidR="009F2236">
        <w:rPr>
          <w:sz w:val="18"/>
          <w:szCs w:val="18"/>
        </w:rPr>
        <w:t xml:space="preserve">bijv. </w:t>
      </w:r>
      <w:r w:rsidRPr="006F4DC9" w:rsidR="00A60B9D">
        <w:rPr>
          <w:sz w:val="18"/>
          <w:szCs w:val="18"/>
        </w:rPr>
        <w:t>persoonsgegevens en vertrouwelijke gegevens of diensten voor specifieke partijen</w:t>
      </w:r>
      <w:r w:rsidRPr="006F4DC9" w:rsidR="00364A93">
        <w:rPr>
          <w:sz w:val="18"/>
          <w:szCs w:val="18"/>
        </w:rPr>
        <w:t xml:space="preserve"> (access-restricted and purpose-limited API’s)</w:t>
      </w:r>
      <w:r w:rsidRPr="006F4DC9" w:rsidR="006F4DC9">
        <w:rPr>
          <w:sz w:val="18"/>
          <w:szCs w:val="18"/>
        </w:rPr>
        <w:t>.</w:t>
      </w:r>
    </w:p>
  </w:footnote>
  <w:footnote w:id="10">
    <w:p w:rsidRPr="006F4DC9" w:rsidR="00674046" w:rsidRDefault="00B0184E" w14:paraId="2AD7943D" w14:textId="77777777">
      <w:pPr>
        <w:pBdr>
          <w:top w:val="nil"/>
          <w:left w:val="nil"/>
          <w:bottom w:val="nil"/>
          <w:right w:val="nil"/>
          <w:between w:val="nil"/>
        </w:pBdr>
        <w:spacing w:line="240" w:lineRule="auto"/>
        <w:rPr>
          <w:color w:val="000000"/>
          <w:sz w:val="18"/>
          <w:szCs w:val="18"/>
        </w:rPr>
      </w:pPr>
      <w:r w:rsidRPr="006F4DC9">
        <w:rPr>
          <w:sz w:val="18"/>
          <w:szCs w:val="18"/>
          <w:vertAlign w:val="superscript"/>
        </w:rPr>
        <w:footnoteRef/>
      </w:r>
      <w:r w:rsidRPr="006F4DC9">
        <w:rPr>
          <w:color w:val="000000"/>
          <w:sz w:val="18"/>
          <w:szCs w:val="18"/>
        </w:rPr>
        <w:t xml:space="preserve"> </w:t>
      </w:r>
      <w:r w:rsidRPr="006F4DC9">
        <w:rPr>
          <w:color w:val="0000FF"/>
          <w:sz w:val="18"/>
          <w:szCs w:val="18"/>
          <w:u w:val="single"/>
        </w:rPr>
        <w:t>https://tools.ietf.org/html/rfc2119</w:t>
      </w:r>
    </w:p>
  </w:footnote>
  <w:footnote w:id="11">
    <w:p w:rsidRPr="00F14388" w:rsidR="004F0A5F" w:rsidRDefault="004F0A5F" w14:paraId="2D0D7A20" w14:textId="3C67570A">
      <w:pPr>
        <w:pStyle w:val="Voetnoottekst"/>
        <w:rPr>
          <w:sz w:val="18"/>
          <w:szCs w:val="18"/>
        </w:rPr>
      </w:pPr>
      <w:r>
        <w:rPr>
          <w:rStyle w:val="Voetnootmarkering"/>
        </w:rPr>
        <w:footnoteRef/>
      </w:r>
      <w:r>
        <w:t xml:space="preserve"> </w:t>
      </w:r>
      <w:r w:rsidRPr="00F14388">
        <w:rPr>
          <w:sz w:val="18"/>
          <w:szCs w:val="18"/>
        </w:rPr>
        <w:t>Een valide mandaat voor de Verwerker bij een bepaalde ketensamenwerking is een randvoorwaarde voor het leveren van een Access Token.</w:t>
      </w:r>
    </w:p>
  </w:footnote>
  <w:footnote w:id="12">
    <w:p w:rsidRPr="00F14388" w:rsidR="00A269DF" w:rsidRDefault="00A269DF" w14:paraId="5CB871C4" w14:textId="715C9A0F">
      <w:pPr>
        <w:pStyle w:val="Voetnoottekst"/>
        <w:rPr>
          <w:sz w:val="18"/>
          <w:szCs w:val="18"/>
        </w:rPr>
      </w:pPr>
      <w:r>
        <w:rPr>
          <w:rStyle w:val="Voetnootmarkering"/>
        </w:rPr>
        <w:footnoteRef/>
      </w:r>
      <w:r>
        <w:t xml:space="preserve"> </w:t>
      </w:r>
      <w:r w:rsidRPr="00F14388">
        <w:rPr>
          <w:sz w:val="18"/>
          <w:szCs w:val="18"/>
        </w:rPr>
        <w:t xml:space="preserve">Op basis van de edu_org_id kunnen partijen </w:t>
      </w:r>
      <w:r w:rsidRPr="00F14388" w:rsidR="007B2D20">
        <w:rPr>
          <w:sz w:val="18"/>
          <w:szCs w:val="18"/>
        </w:rPr>
        <w:t xml:space="preserve">(AS/client) </w:t>
      </w:r>
      <w:r w:rsidRPr="00F14388">
        <w:rPr>
          <w:sz w:val="18"/>
          <w:szCs w:val="18"/>
        </w:rPr>
        <w:t>eventueel</w:t>
      </w:r>
      <w:r w:rsidRPr="00F14388" w:rsidR="007B2D20">
        <w:rPr>
          <w:sz w:val="18"/>
          <w:szCs w:val="18"/>
        </w:rPr>
        <w:t xml:space="preserve"> </w:t>
      </w:r>
      <w:r w:rsidRPr="00F14388" w:rsidR="00DB4840">
        <w:rPr>
          <w:sz w:val="18"/>
          <w:szCs w:val="18"/>
        </w:rPr>
        <w:t xml:space="preserve">ook </w:t>
      </w:r>
      <w:r w:rsidRPr="00F14388" w:rsidR="007B2D20">
        <w:rPr>
          <w:sz w:val="18"/>
          <w:szCs w:val="18"/>
        </w:rPr>
        <w:t>elkaars autorisatie verifieren voor de betreffende onderwijsorganisatie. Voor deze versie van het OAuth-profiel is dit buiten</w:t>
      </w:r>
      <w:r w:rsidRPr="00F14388">
        <w:rPr>
          <w:sz w:val="18"/>
          <w:szCs w:val="18"/>
        </w:rPr>
        <w:t xml:space="preserve"> </w:t>
      </w:r>
      <w:r w:rsidRPr="00F14388" w:rsidR="00DB4840">
        <w:rPr>
          <w:sz w:val="18"/>
          <w:szCs w:val="18"/>
        </w:rPr>
        <w:t xml:space="preserve">scope en gaat uit van het MDX OSR protocol en de interacties </w:t>
      </w:r>
      <w:r w:rsidRPr="00F14388" w:rsidR="004C08F1">
        <w:rPr>
          <w:sz w:val="18"/>
          <w:szCs w:val="18"/>
        </w:rPr>
        <w:t>op basis van de OAuth standaard (RFC</w:t>
      </w:r>
      <w:r w:rsidRPr="00F14388" w:rsidR="00BC6A2C">
        <w:rPr>
          <w:sz w:val="18"/>
          <w:szCs w:val="18"/>
        </w:rPr>
        <w:t>6749/RFC6750).</w:t>
      </w:r>
    </w:p>
  </w:footnote>
  <w:footnote w:id="13">
    <w:p w:rsidRPr="006F4DC9" w:rsidR="002314B4" w:rsidP="002314B4" w:rsidRDefault="002314B4" w14:paraId="1E9A9003" w14:textId="0E0918B1">
      <w:pPr>
        <w:pStyle w:val="Voetnoottekst"/>
        <w:rPr>
          <w:sz w:val="18"/>
          <w:szCs w:val="18"/>
        </w:rPr>
      </w:pPr>
      <w:r w:rsidRPr="006F4DC9">
        <w:rPr>
          <w:rStyle w:val="Voetnootmarkering"/>
          <w:sz w:val="18"/>
          <w:szCs w:val="18"/>
        </w:rPr>
        <w:footnoteRef/>
      </w:r>
      <w:r w:rsidRPr="006F4DC9">
        <w:rPr>
          <w:sz w:val="18"/>
          <w:szCs w:val="18"/>
        </w:rPr>
        <w:t xml:space="preserve"> Deze vorm van extra beveiliging wordt ondersteund met RFC8705 waar we helaas met PKIo certificaten geen gebruik van kunnen maken</w:t>
      </w:r>
      <w:r w:rsidR="00F44554">
        <w:rPr>
          <w:sz w:val="18"/>
          <w:szCs w:val="18"/>
        </w:rPr>
        <w:t xml:space="preserve"> doordat deze standaard (nu) </w:t>
      </w:r>
      <w:r w:rsidR="00AD3CC2">
        <w:rPr>
          <w:sz w:val="18"/>
          <w:szCs w:val="18"/>
        </w:rPr>
        <w:t>het gebruik van het subject.serial veld niet ondersteund</w:t>
      </w:r>
      <w:r w:rsidRPr="006F4DC9">
        <w:rPr>
          <w:sz w:val="18"/>
          <w:szCs w:val="18"/>
        </w:rPr>
        <w:t>.</w:t>
      </w:r>
    </w:p>
  </w:footnote>
  <w:footnote w:id="14">
    <w:p w:rsidRPr="006F4DC9" w:rsidR="002314B4" w:rsidP="002314B4" w:rsidRDefault="002314B4" w14:paraId="78D90C15" w14:textId="71D1C721">
      <w:pPr>
        <w:pStyle w:val="Voetnoottekst"/>
        <w:rPr>
          <w:sz w:val="18"/>
          <w:szCs w:val="18"/>
        </w:rPr>
      </w:pPr>
      <w:r w:rsidRPr="006F4DC9">
        <w:rPr>
          <w:rStyle w:val="Voetnootmarkering"/>
          <w:sz w:val="18"/>
          <w:szCs w:val="18"/>
        </w:rPr>
        <w:footnoteRef/>
      </w:r>
      <w:r w:rsidRPr="006F4DC9">
        <w:rPr>
          <w:sz w:val="18"/>
          <w:szCs w:val="18"/>
        </w:rPr>
        <w:t xml:space="preserve"> Ook </w:t>
      </w:r>
      <w:r w:rsidR="009D0AD5">
        <w:rPr>
          <w:sz w:val="18"/>
          <w:szCs w:val="18"/>
        </w:rPr>
        <w:t xml:space="preserve">iun algemene zin is het </w:t>
      </w:r>
      <w:r w:rsidRPr="006F4DC9">
        <w:rPr>
          <w:sz w:val="18"/>
          <w:szCs w:val="18"/>
        </w:rPr>
        <w:t>vanuit beveiliging wenselijk om de levensduur zo kort mogelijk te houden.</w:t>
      </w:r>
    </w:p>
  </w:footnote>
  <w:footnote w:id="15">
    <w:p w:rsidRPr="00C66610" w:rsidR="006C689A" w:rsidP="006C689A" w:rsidRDefault="006C689A" w14:paraId="493B1C05" w14:textId="77777777">
      <w:pPr>
        <w:pStyle w:val="Voetnoottekst"/>
        <w:rPr>
          <w:lang w:val="en-US"/>
        </w:rPr>
      </w:pPr>
      <w:r w:rsidRPr="006F4DC9">
        <w:rPr>
          <w:rStyle w:val="Voetnootmarkering"/>
          <w:sz w:val="18"/>
          <w:szCs w:val="18"/>
        </w:rPr>
        <w:footnoteRef/>
      </w:r>
      <w:r w:rsidRPr="006F4DC9">
        <w:rPr>
          <w:sz w:val="18"/>
          <w:szCs w:val="18"/>
          <w:lang w:val="en-US"/>
        </w:rPr>
        <w:t xml:space="preserve"> Self-contained: having all that is needed in itself. Self-contained tokens have a data structure that contains metadata and claims to communicate the identity of the user or client over the wire. A popular format would be JSON Web Tokens (JWT). The recipient of a self-contained token can validate the token locally by checking the signature, expected issuer name and expected audience or scope (</w:t>
      </w:r>
      <w:hyperlink w:history="1" r:id="rId5">
        <w:r w:rsidRPr="006F4DC9">
          <w:rPr>
            <w:rStyle w:val="Hyperlink"/>
            <w:sz w:val="18"/>
            <w:szCs w:val="18"/>
            <w:lang w:val="en-US"/>
          </w:rPr>
          <w:t>https://support.pingidentity.com/s/question/0D51W00007qYzmrSAC/selfcontained-vs-reference-token</w:t>
        </w:r>
      </w:hyperlink>
      <w:r w:rsidRPr="006F4DC9">
        <w:rPr>
          <w:sz w:val="18"/>
          <w:szCs w:val="18"/>
          <w:lang w:val="en-US"/>
        </w:rPr>
        <w:t>).</w:t>
      </w:r>
    </w:p>
  </w:footnote>
  <w:footnote w:id="16">
    <w:p w:rsidR="003C26A2" w:rsidRDefault="003C26A2" w14:paraId="25226F01" w14:textId="7241A481">
      <w:pPr>
        <w:pStyle w:val="Voetnoottekst"/>
      </w:pPr>
      <w:r>
        <w:rPr>
          <w:rStyle w:val="Voetnootmarkering"/>
        </w:rPr>
        <w:footnoteRef/>
      </w:r>
      <w:r>
        <w:t xml:space="preserve"> </w:t>
      </w:r>
      <w:hyperlink w:history="1" r:id="rId6">
        <w:r w:rsidRPr="00647D48">
          <w:rPr>
            <w:rStyle w:val="Hyperlink"/>
          </w:rPr>
          <w:t>https://www.rfc-editor.org/rfc/rfc7662</w:t>
        </w:r>
      </w:hyperlink>
    </w:p>
  </w:footnote>
  <w:footnote w:id="17">
    <w:p w:rsidRPr="006F4DC9" w:rsidR="00614E38" w:rsidP="00614E38" w:rsidRDefault="00614E38" w14:paraId="66DD4F13" w14:textId="77777777">
      <w:pPr>
        <w:pStyle w:val="Voetnoottekst"/>
        <w:rPr>
          <w:sz w:val="18"/>
          <w:szCs w:val="18"/>
        </w:rPr>
      </w:pPr>
      <w:r w:rsidRPr="006F4DC9">
        <w:rPr>
          <w:rStyle w:val="Voetnootmarkering"/>
          <w:sz w:val="18"/>
          <w:szCs w:val="18"/>
        </w:rPr>
        <w:footnoteRef/>
      </w:r>
      <w:r w:rsidRPr="006F4DC9">
        <w:rPr>
          <w:sz w:val="18"/>
          <w:szCs w:val="18"/>
        </w:rPr>
        <w:t xml:space="preserve"> </w:t>
      </w:r>
      <w:r w:rsidRPr="006F4DC9">
        <w:rPr>
          <w:rStyle w:val="Hyperlink"/>
          <w:sz w:val="18"/>
          <w:szCs w:val="18"/>
        </w:rPr>
        <w:t>Het Digikoppeling REST API Profiel maakt gebruik van de Kennisplatform REST-API Design Rules (zie https://publicatie.centrumvoorstandaarden.nl/api/adr/</w:t>
      </w:r>
      <w:r w:rsidRPr="006F4DC9">
        <w:rPr>
          <w:sz w:val="18"/>
          <w:szCs w:val="18"/>
        </w:rPr>
        <w:t>)</w:t>
      </w:r>
    </w:p>
  </w:footnote>
  <w:footnote w:id="18">
    <w:p w:rsidR="00B95F16" w:rsidRDefault="00B95F16" w14:paraId="2A57308E" w14:textId="65626D58">
      <w:pPr>
        <w:pStyle w:val="Voetnoottekst"/>
      </w:pPr>
      <w:r>
        <w:rPr>
          <w:rStyle w:val="Voetnootmarkering"/>
        </w:rPr>
        <w:footnoteRef/>
      </w:r>
      <w:r>
        <w:t xml:space="preserve"> </w:t>
      </w:r>
      <w:r w:rsidRPr="00B95F16">
        <w:rPr>
          <w:sz w:val="18"/>
          <w:szCs w:val="18"/>
        </w:rPr>
        <w:t>Met het gebruik van een asymmetrische ondertekening wordt ook key management van belang.</w:t>
      </w:r>
    </w:p>
  </w:footnote>
  <w:footnote w:id="19">
    <w:p w:rsidRPr="006F4DC9" w:rsidR="002314B4" w:rsidP="002314B4" w:rsidRDefault="002314B4" w14:paraId="428E6407" w14:textId="77777777">
      <w:pPr>
        <w:pStyle w:val="Voetnoottekst"/>
        <w:rPr>
          <w:sz w:val="16"/>
          <w:szCs w:val="16"/>
        </w:rPr>
      </w:pPr>
      <w:r w:rsidRPr="006F4DC9">
        <w:rPr>
          <w:rStyle w:val="Voetnootmarkering"/>
          <w:sz w:val="18"/>
          <w:szCs w:val="18"/>
        </w:rPr>
        <w:footnoteRef/>
      </w:r>
      <w:r w:rsidRPr="006F4DC9">
        <w:rPr>
          <w:sz w:val="18"/>
          <w:szCs w:val="18"/>
        </w:rPr>
        <w:t xml:space="preserve"> Als er het om gegevens van een bepaalde edu_org_id gaat.</w:t>
      </w:r>
    </w:p>
  </w:footnote>
  <w:footnote w:id="20">
    <w:p w:rsidR="002314B4" w:rsidP="002314B4" w:rsidRDefault="002314B4" w14:paraId="6BA03270" w14:textId="77777777">
      <w:pPr>
        <w:pStyle w:val="Voetnoottekst"/>
      </w:pPr>
      <w:r>
        <w:rPr>
          <w:rStyle w:val="Voetnootmarkering"/>
        </w:rPr>
        <w:footnoteRef/>
      </w:r>
      <w:r>
        <w:t xml:space="preserve"> Consent door onderwijsorganisatie voor uitwisseling op gegevensniveau.</w:t>
      </w:r>
    </w:p>
  </w:footnote>
  <w:footnote w:id="21">
    <w:p w:rsidR="001032B2" w:rsidRDefault="001032B2" w14:paraId="7A44B283" w14:textId="6429F8D7">
      <w:pPr>
        <w:pStyle w:val="Voetnoottekst"/>
      </w:pPr>
      <w:r>
        <w:rPr>
          <w:rStyle w:val="Voetnootmarkering"/>
        </w:rPr>
        <w:footnoteRef/>
      </w:r>
      <w:r>
        <w:t xml:space="preserve"> Deze moeten nog uitgewerkt </w:t>
      </w:r>
      <w:r w:rsidR="00AE4DE7">
        <w:t xml:space="preserve">en opgenomen worden. Het idee is om de algoritmen van WUS en REST in lijn met elkaar te houden. </w:t>
      </w:r>
      <w:r w:rsidR="001B11DB">
        <w:t>Hier gaat het (voorlopig) om het ondertekenen van header infomatie.</w:t>
      </w:r>
    </w:p>
  </w:footnote>
  <w:footnote w:id="22">
    <w:p w:rsidRPr="009D5582" w:rsidR="004D5037" w:rsidP="004D5037" w:rsidRDefault="004D5037" w14:paraId="09909F65" w14:textId="77777777">
      <w:pPr>
        <w:pStyle w:val="Voetnoottekst"/>
      </w:pPr>
      <w:r>
        <w:rPr>
          <w:rStyle w:val="Voetnootmarkering"/>
        </w:rPr>
        <w:footnoteRef/>
      </w:r>
      <w:r>
        <w:t xml:space="preserve"> </w:t>
      </w:r>
      <w:hyperlink w:history="1" w:anchor="api-design-rules" r:id="rId7">
        <w:r w:rsidRPr="0062592B">
          <w:rPr>
            <w:color w:val="1155CC"/>
            <w:sz w:val="16"/>
            <w:szCs w:val="16"/>
          </w:rPr>
          <w:t>https://publicatie.centrumvoorstandaarden.nl/dk/restapi/#api-design-rules</w:t>
        </w:r>
      </w:hyperlink>
      <w:r w:rsidRPr="009D5582">
        <w:t xml:space="preserve"> </w:t>
      </w:r>
    </w:p>
  </w:footnote>
  <w:footnote w:id="23">
    <w:p w:rsidR="004D5037" w:rsidP="004D5037" w:rsidRDefault="004D5037" w14:paraId="0C3FA0AA" w14:textId="77777777">
      <w:pPr>
        <w:pStyle w:val="Voetnoottekst"/>
      </w:pPr>
      <w:r>
        <w:rPr>
          <w:rStyle w:val="Voetnootmarkering"/>
        </w:rPr>
        <w:footnoteRef/>
      </w:r>
      <w:r>
        <w:t xml:space="preserve"> </w:t>
      </w:r>
      <w:r w:rsidRPr="00E61A72">
        <w:rPr>
          <w:sz w:val="16"/>
          <w:szCs w:val="16"/>
        </w:rPr>
        <w:t>Hetzelfde geld voor het MDX Secure API REST profiel versie 1.1</w:t>
      </w:r>
    </w:p>
  </w:footnote>
  <w:footnote w:id="24">
    <w:p w:rsidR="004D5037" w:rsidP="004D5037" w:rsidRDefault="004D5037" w14:paraId="00034B5D" w14:textId="77777777">
      <w:pPr>
        <w:pStyle w:val="Voetnoottekst"/>
      </w:pPr>
      <w:r>
        <w:rPr>
          <w:rStyle w:val="Voetnootmarkering"/>
        </w:rPr>
        <w:footnoteRef/>
      </w:r>
      <w:r>
        <w:t xml:space="preserve"> </w:t>
      </w:r>
      <w:hyperlink w:history="1" w:anchor="afspraken-api-design-rules-extensies" r:id="rId8">
        <w:r w:rsidRPr="003213C5">
          <w:rPr>
            <w:color w:val="1155CC"/>
            <w:sz w:val="16"/>
            <w:szCs w:val="16"/>
          </w:rPr>
          <w:t>https://publicatie.centrumvoorstandaarden.nl/dk/restapi/#afspraken-api-design-rules-extensies</w:t>
        </w:r>
      </w:hyperlink>
    </w:p>
  </w:footnote>
  <w:footnote w:id="25">
    <w:p w:rsidR="004D5037" w:rsidP="004D5037" w:rsidRDefault="004D5037" w14:paraId="196EEBB4" w14:textId="77777777">
      <w:pPr>
        <w:pStyle w:val="Voetnoottekst"/>
      </w:pPr>
      <w:r>
        <w:rPr>
          <w:rStyle w:val="Voetnootmarkering"/>
        </w:rPr>
        <w:footnoteRef/>
      </w:r>
      <w:r>
        <w:t xml:space="preserve"> </w:t>
      </w:r>
      <w:r w:rsidRPr="0003123B">
        <w:rPr>
          <w:sz w:val="16"/>
          <w:szCs w:val="16"/>
        </w:rPr>
        <w:t>Onweerlegbaarheid in de zin van: de verzender van de request/response kan niet ontkennen het bericht verzonden te hebben wanneer deze voorzien is van de digitale handtekening van de afzender. Zie Digikoppeling REST profiel</w:t>
      </w:r>
    </w:p>
  </w:footnote>
  <w:footnote w:id="26">
    <w:p w:rsidR="004D5037" w:rsidP="004D5037" w:rsidRDefault="004D5037" w14:paraId="4F5525B8" w14:textId="77777777">
      <w:pPr>
        <w:pStyle w:val="Voetnoottekst"/>
      </w:pPr>
      <w:r>
        <w:rPr>
          <w:rStyle w:val="Voetnootmarkering"/>
        </w:rPr>
        <w:footnoteRef/>
      </w:r>
      <w:r>
        <w:t xml:space="preserve"> </w:t>
      </w:r>
      <w:hyperlink w:history="1" w:anchor="bijlage-gebruik-van-signing-encryptie-in-de-context-van-http-rest-api" r:id="rId9">
        <w:r w:rsidRPr="00524827">
          <w:rPr>
            <w:color w:val="1155CC"/>
            <w:sz w:val="16"/>
            <w:szCs w:val="16"/>
          </w:rPr>
          <w:t>https://publicatie.centrumvoorstandaarden.nl/dk/restapi/#bijlage-gebruik-van-signing-encryptie-in-de-context-van-http-rest-api</w:t>
        </w:r>
      </w:hyperlink>
    </w:p>
  </w:footnote>
  <w:footnote w:id="27">
    <w:p w:rsidR="00F470B0" w:rsidRDefault="00F470B0" w14:paraId="07BD65AC" w14:textId="4035EE21">
      <w:pPr>
        <w:pStyle w:val="Voetnoottekst"/>
      </w:pPr>
      <w:r>
        <w:rPr>
          <w:rStyle w:val="Voetnootmarkering"/>
        </w:rPr>
        <w:footnoteRef/>
      </w:r>
      <w:r>
        <w:t xml:space="preserve"> </w:t>
      </w:r>
      <w:r w:rsidRPr="00860747">
        <w:rPr>
          <w:color w:val="000000"/>
          <w:sz w:val="16"/>
          <w:szCs w:val="16"/>
        </w:rPr>
        <w:t xml:space="preserve">Het OAuth-profiel wijkt af </w:t>
      </w:r>
      <w:r w:rsidR="005056DB">
        <w:rPr>
          <w:color w:val="000000"/>
          <w:sz w:val="16"/>
          <w:szCs w:val="16"/>
        </w:rPr>
        <w:t xml:space="preserve">van de andere MDX profielen doordat </w:t>
      </w:r>
      <w:r w:rsidR="000A4594">
        <w:rPr>
          <w:color w:val="000000"/>
          <w:sz w:val="16"/>
          <w:szCs w:val="16"/>
        </w:rPr>
        <w:t xml:space="preserve">bij </w:t>
      </w:r>
      <w:r w:rsidRPr="00860747">
        <w:rPr>
          <w:color w:val="000000"/>
          <w:sz w:val="16"/>
          <w:szCs w:val="16"/>
        </w:rPr>
        <w:t>het koppelvla</w:t>
      </w:r>
      <w:r w:rsidRPr="00860747" w:rsidR="002A2881">
        <w:rPr>
          <w:color w:val="000000"/>
          <w:sz w:val="16"/>
          <w:szCs w:val="16"/>
        </w:rPr>
        <w:t>k met de Resource Server</w:t>
      </w:r>
      <w:r w:rsidR="005056DB">
        <w:rPr>
          <w:color w:val="000000"/>
          <w:sz w:val="16"/>
          <w:szCs w:val="16"/>
        </w:rPr>
        <w:t xml:space="preserve"> </w:t>
      </w:r>
      <w:r w:rsidRPr="00860747" w:rsidR="002A2881">
        <w:rPr>
          <w:color w:val="000000"/>
          <w:sz w:val="16"/>
          <w:szCs w:val="16"/>
        </w:rPr>
        <w:t xml:space="preserve">TLS </w:t>
      </w:r>
      <w:r w:rsidR="000A4594">
        <w:rPr>
          <w:color w:val="000000"/>
          <w:sz w:val="16"/>
          <w:szCs w:val="16"/>
        </w:rPr>
        <w:t>wordt g</w:t>
      </w:r>
      <w:r w:rsidRPr="00860747" w:rsidR="002A2881">
        <w:rPr>
          <w:color w:val="000000"/>
          <w:sz w:val="16"/>
          <w:szCs w:val="16"/>
        </w:rPr>
        <w:t>ebruikt</w:t>
      </w:r>
      <w:r w:rsidRPr="00860747" w:rsidR="00860747">
        <w:rPr>
          <w:color w:val="000000"/>
          <w:sz w:val="16"/>
          <w:szCs w:val="16"/>
        </w:rPr>
        <w:t>.</w:t>
      </w:r>
      <w:r w:rsidR="002A2881">
        <w:t xml:space="preserve"> </w:t>
      </w:r>
    </w:p>
  </w:footnote>
  <w:footnote w:id="28">
    <w:p w:rsidR="007713E5" w:rsidP="007713E5" w:rsidRDefault="007713E5" w14:paraId="11B585D5" w14:textId="77777777">
      <w:pPr>
        <w:pBdr>
          <w:top w:val="nil"/>
          <w:left w:val="nil"/>
          <w:bottom w:val="nil"/>
          <w:right w:val="nil"/>
          <w:between w:val="nil"/>
        </w:pBdr>
        <w:rPr>
          <w:color w:val="000000"/>
          <w:sz w:val="16"/>
          <w:szCs w:val="16"/>
        </w:rPr>
      </w:pPr>
      <w:r>
        <w:rPr>
          <w:vertAlign w:val="superscript"/>
        </w:rPr>
        <w:footnoteRef/>
      </w:r>
      <w:r>
        <w:rPr>
          <w:color w:val="000000"/>
        </w:rPr>
        <w:t xml:space="preserve"> </w:t>
      </w:r>
      <w:r>
        <w:rPr>
          <w:color w:val="000000"/>
          <w:sz w:val="16"/>
          <w:szCs w:val="16"/>
        </w:rPr>
        <w:t xml:space="preserve">Meer informatie via Werkgroep Uniforme Beveiligingsvoorschriften: </w:t>
      </w:r>
      <w:hyperlink r:id="rId10">
        <w:r>
          <w:rPr>
            <w:color w:val="1155CC"/>
            <w:sz w:val="16"/>
            <w:szCs w:val="16"/>
            <w:u w:val="single"/>
          </w:rPr>
          <w:t>https://www.edustandaard.nl/standaard_afspraken/uniforme-beveiligingsvoorschriften/</w:t>
        </w:r>
      </w:hyperlink>
    </w:p>
  </w:footnote>
  <w:footnote w:id="29">
    <w:p w:rsidR="007713E5" w:rsidP="007713E5" w:rsidRDefault="007713E5" w14:paraId="40F4D191" w14:textId="77777777">
      <w:pPr>
        <w:pBdr>
          <w:top w:val="nil"/>
          <w:left w:val="nil"/>
          <w:bottom w:val="nil"/>
          <w:right w:val="nil"/>
          <w:between w:val="nil"/>
        </w:pBdr>
        <w:rPr>
          <w:color w:val="000000"/>
        </w:rPr>
      </w:pPr>
      <w:r>
        <w:rPr>
          <w:vertAlign w:val="superscript"/>
        </w:rPr>
        <w:footnoteRef/>
      </w:r>
      <w:r>
        <w:rPr>
          <w:color w:val="000000"/>
        </w:rPr>
        <w:t xml:space="preserve"> </w:t>
      </w:r>
      <w:hyperlink r:id="rId11">
        <w:r>
          <w:rPr>
            <w:color w:val="0000FF"/>
            <w:sz w:val="16"/>
            <w:szCs w:val="16"/>
            <w:u w:val="single"/>
          </w:rPr>
          <w:t>https://www.owasp.org/index.php/OWASP_API_Security_Project</w:t>
        </w:r>
      </w:hyperlink>
    </w:p>
  </w:footnote>
  <w:footnote w:id="30">
    <w:p w:rsidR="0012438F" w:rsidP="0012438F" w:rsidRDefault="0012438F" w14:paraId="014F96DA" w14:textId="77777777">
      <w:pPr>
        <w:pStyle w:val="Voetnoottekst"/>
      </w:pPr>
      <w:r>
        <w:rPr>
          <w:rStyle w:val="Voetnootmarkering"/>
        </w:rPr>
        <w:footnoteRef/>
      </w:r>
      <w:r>
        <w:t xml:space="preserve"> </w:t>
      </w:r>
      <w:r>
        <w:rPr>
          <w:sz w:val="16"/>
          <w:szCs w:val="16"/>
        </w:rPr>
        <w:t>Z</w:t>
      </w:r>
      <w:r w:rsidRPr="003D6525">
        <w:rPr>
          <w:sz w:val="16"/>
          <w:szCs w:val="16"/>
        </w:rPr>
        <w:t>ie voor details de OIN nummersystematiek in het Edukoppeling Identificatie en Authenticatie document</w:t>
      </w:r>
      <w:r>
        <w:rPr>
          <w:sz w:val="16"/>
          <w:szCs w:val="16"/>
        </w:rPr>
        <w:t>.</w:t>
      </w:r>
    </w:p>
  </w:footnote>
  <w:footnote w:id="31">
    <w:p w:rsidR="001A6617" w:rsidP="001A6617" w:rsidRDefault="001A6617" w14:paraId="006A1DDD" w14:textId="5FDEFFED">
      <w:pPr>
        <w:pStyle w:val="Voetnoottekst"/>
      </w:pPr>
      <w:r>
        <w:rPr>
          <w:rStyle w:val="Voetnootmarkering"/>
        </w:rPr>
        <w:footnoteRef/>
      </w:r>
      <w:r>
        <w:t xml:space="preserve"> </w:t>
      </w:r>
      <w:r w:rsidRPr="0009778C">
        <w:rPr>
          <w:sz w:val="16"/>
          <w:szCs w:val="16"/>
        </w:rPr>
        <w:t xml:space="preserve">We gaan </w:t>
      </w:r>
      <w:r>
        <w:rPr>
          <w:sz w:val="16"/>
          <w:szCs w:val="16"/>
        </w:rPr>
        <w:t>in dit O</w:t>
      </w:r>
      <w:r w:rsidR="00AA1CFB">
        <w:rPr>
          <w:sz w:val="16"/>
          <w:szCs w:val="16"/>
        </w:rPr>
        <w:t>A</w:t>
      </w:r>
      <w:r>
        <w:rPr>
          <w:sz w:val="16"/>
          <w:szCs w:val="16"/>
        </w:rPr>
        <w:t xml:space="preserve">uth-profieol </w:t>
      </w:r>
      <w:r w:rsidRPr="0009778C">
        <w:rPr>
          <w:sz w:val="16"/>
          <w:szCs w:val="16"/>
        </w:rPr>
        <w:t>uit van een point-to-point verbinding tussen de verwerkers (geen logistieke dienstverlener).</w:t>
      </w:r>
    </w:p>
  </w:footnote>
  <w:footnote w:id="32">
    <w:p w:rsidR="001A6617" w:rsidP="001A6617" w:rsidRDefault="001A6617" w14:paraId="02084B54" w14:textId="77777777">
      <w:pPr>
        <w:pStyle w:val="Voetnoottekst"/>
      </w:pPr>
      <w:r>
        <w:rPr>
          <w:rStyle w:val="Voetnootmarkering"/>
        </w:rPr>
        <w:footnoteRef/>
      </w:r>
      <w:r>
        <w:t xml:space="preserve"> </w:t>
      </w:r>
      <w:r>
        <w:rPr>
          <w:sz w:val="16"/>
          <w:szCs w:val="16"/>
        </w:rPr>
        <w:t>V</w:t>
      </w:r>
      <w:r w:rsidRPr="000310FF">
        <w:rPr>
          <w:sz w:val="16"/>
          <w:szCs w:val="16"/>
        </w:rPr>
        <w:t>erzamelt, opslaat, berekeningen uitvoert, verstrekt en dergelijke</w:t>
      </w:r>
      <w:r>
        <w:rPr>
          <w:sz w:val="16"/>
          <w:szCs w:val="16"/>
        </w:rPr>
        <w:t>.</w:t>
      </w:r>
    </w:p>
  </w:footnote>
  <w:footnote w:id="33">
    <w:p w:rsidR="00EA1E1B" w:rsidRDefault="00EA1E1B" w14:paraId="1D7CA8B0" w14:textId="3C99E603">
      <w:pPr>
        <w:pStyle w:val="Voetnoottekst"/>
      </w:pPr>
      <w:r>
        <w:rPr>
          <w:rStyle w:val="Voetnootmarkering"/>
        </w:rPr>
        <w:footnoteRef/>
      </w:r>
      <w:r>
        <w:t xml:space="preserve"> </w:t>
      </w:r>
      <w:hyperlink w:history="1" r:id="rId12">
        <w:r w:rsidRPr="00EA1E1B">
          <w:rPr>
            <w:color w:val="1155CC"/>
            <w:sz w:val="16"/>
            <w:szCs w:val="16"/>
          </w:rPr>
          <w:t>https://www.edustandaard.nl/standaard_afspraken/uniforme-beveiligingsvoorschriften/</w:t>
        </w:r>
      </w:hyperlink>
    </w:p>
  </w:footnote>
  <w:footnote w:id="34">
    <w:p w:rsidR="005C7A9A" w:rsidP="005C7A9A" w:rsidRDefault="005C7A9A" w14:paraId="3EAF42A1" w14:textId="77777777">
      <w:pPr>
        <w:pBdr>
          <w:top w:val="nil"/>
          <w:left w:val="nil"/>
          <w:bottom w:val="nil"/>
          <w:right w:val="nil"/>
          <w:between w:val="nil"/>
        </w:pBdr>
        <w:spacing w:line="240" w:lineRule="auto"/>
      </w:pPr>
      <w:r>
        <w:rPr>
          <w:vertAlign w:val="superscript"/>
        </w:rPr>
        <w:footnoteRef/>
      </w:r>
      <w:r>
        <w:rPr>
          <w:color w:val="000000"/>
        </w:rPr>
        <w:t xml:space="preserve"> </w:t>
      </w:r>
      <w:hyperlink r:id="rId13">
        <w:r>
          <w:rPr>
            <w:color w:val="1155CC"/>
            <w:sz w:val="16"/>
            <w:szCs w:val="16"/>
            <w:u w:val="single"/>
          </w:rPr>
          <w:t>https://www.edustandaard.nl/standaard_afspraken/uniforme-beveiligingsvoorschriften/</w:t>
        </w:r>
      </w:hyperlink>
    </w:p>
  </w:footnote>
  <w:footnote w:id="35">
    <w:p w:rsidR="005C7A9A" w:rsidP="005C7A9A" w:rsidRDefault="005C7A9A" w14:paraId="649BDFCC" w14:textId="77777777">
      <w:pPr>
        <w:pBdr>
          <w:top w:val="nil"/>
          <w:left w:val="nil"/>
          <w:bottom w:val="nil"/>
          <w:right w:val="nil"/>
          <w:between w:val="nil"/>
        </w:pBdr>
        <w:spacing w:line="240" w:lineRule="auto"/>
        <w:rPr>
          <w:color w:val="000000"/>
          <w:sz w:val="16"/>
          <w:szCs w:val="16"/>
        </w:rPr>
      </w:pPr>
      <w:r>
        <w:rPr>
          <w:vertAlign w:val="superscript"/>
        </w:rPr>
        <w:footnoteRef/>
      </w:r>
      <w:r>
        <w:rPr>
          <w:color w:val="000000"/>
        </w:rPr>
        <w:t xml:space="preserve"> </w:t>
      </w:r>
      <w:hyperlink r:id="rId14">
        <w:r>
          <w:rPr>
            <w:color w:val="1155CC"/>
            <w:sz w:val="16"/>
            <w:szCs w:val="16"/>
            <w:u w:val="single"/>
          </w:rPr>
          <w:t>https://www.cs.ru.nl/E.Verheul/SIO2019/D2.3_final.pdf</w:t>
        </w:r>
      </w:hyperlink>
    </w:p>
  </w:footnote>
  <w:footnote w:id="36">
    <w:p w:rsidR="005C7A9A" w:rsidP="005C7A9A" w:rsidRDefault="005C7A9A" w14:paraId="4AE56F9F" w14:textId="77777777">
      <w:pPr>
        <w:pBdr>
          <w:top w:val="nil"/>
          <w:left w:val="nil"/>
          <w:bottom w:val="nil"/>
          <w:right w:val="nil"/>
          <w:between w:val="nil"/>
        </w:pBdr>
        <w:spacing w:line="240" w:lineRule="auto"/>
        <w:rPr>
          <w:color w:val="000000"/>
        </w:rPr>
      </w:pPr>
      <w:r>
        <w:rPr>
          <w:vertAlign w:val="superscript"/>
        </w:rPr>
        <w:footnoteRef/>
      </w:r>
      <w:r>
        <w:rPr>
          <w:color w:val="000000"/>
        </w:rPr>
        <w:t xml:space="preserve"> </w:t>
      </w:r>
      <w:hyperlink r:id="rId15">
        <w:r>
          <w:rPr>
            <w:color w:val="1155CC"/>
            <w:sz w:val="16"/>
            <w:szCs w:val="16"/>
            <w:u w:val="single"/>
          </w:rPr>
          <w:t>https://www.logius.nl/diensten/digikoppeling/documentatie</w:t>
        </w:r>
      </w:hyperlink>
    </w:p>
  </w:footnote>
  <w:footnote w:id="37">
    <w:p w:rsidR="001475CE" w:rsidRDefault="001475CE" w14:paraId="40BAB6C7" w14:textId="0A71E6CF">
      <w:pPr>
        <w:pStyle w:val="Voetnoottekst"/>
      </w:pPr>
      <w:r>
        <w:rPr>
          <w:rStyle w:val="Voetnootmarkering"/>
        </w:rPr>
        <w:footnoteRef/>
      </w:r>
      <w:r>
        <w:t xml:space="preserve"> </w:t>
      </w:r>
      <w:hyperlink w:history="1" r:id="rId16">
        <w:r w:rsidRPr="001475CE">
          <w:rPr>
            <w:color w:val="1155CC"/>
            <w:sz w:val="16"/>
            <w:szCs w:val="16"/>
          </w:rPr>
          <w:t>https://publicatie.centrumvoorstandaarden.nl/dk/architectuur/</w:t>
        </w:r>
      </w:hyperlink>
    </w:p>
  </w:footnote>
  <w:footnote w:id="38">
    <w:p w:rsidRPr="0095447C" w:rsidR="00862439" w:rsidP="00862439" w:rsidRDefault="00862439" w14:paraId="7380D1F5" w14:textId="062F1C48">
      <w:pPr>
        <w:pStyle w:val="Voetnoottekst"/>
        <w:rPr>
          <w:sz w:val="18"/>
          <w:szCs w:val="18"/>
        </w:rPr>
      </w:pPr>
      <w:r w:rsidRPr="0095447C">
        <w:rPr>
          <w:rStyle w:val="Voetnootmarkering"/>
          <w:sz w:val="18"/>
          <w:szCs w:val="18"/>
        </w:rPr>
        <w:footnoteRef/>
      </w:r>
      <w:r w:rsidRPr="0095447C" w:rsidR="00841112">
        <w:rPr>
          <w:sz w:val="18"/>
          <w:szCs w:val="18"/>
        </w:rPr>
        <w:t xml:space="preserve"> Met Secure API duiden we profielen aan waarbij ook de machtiging aan een verwerker een rol speelt. Als we in de Architectuur meer profielen gaan ondersteunen, bijvoorbeeld API key, dan is het wellicht beter om per profiel met een beveiligingsniveau aanduiding te gaan werken.</w:t>
      </w:r>
      <w:r w:rsidRPr="0095447C" w:rsidR="00C6234E">
        <w:rPr>
          <w:sz w:val="18"/>
          <w:szCs w:val="18"/>
        </w:rPr>
        <w:t xml:space="preserve"> </w:t>
      </w:r>
      <w:r w:rsidRPr="0095447C">
        <w:rPr>
          <w:sz w:val="18"/>
          <w:szCs w:val="18"/>
        </w:rPr>
        <w:t>De WUS be-S &amp; be-SE profielen bieden extra functionaliteit (integriteit en integriteit icm vertrouwelijkheid op data niveau) doordat de data in transport ondertekend of ondertekend en versleuteld kan worden. Het OAuth</w:t>
      </w:r>
      <w:r w:rsidR="0095447C">
        <w:rPr>
          <w:sz w:val="18"/>
          <w:szCs w:val="18"/>
        </w:rPr>
        <w:t>-</w:t>
      </w:r>
      <w:r w:rsidRPr="0095447C">
        <w:rPr>
          <w:sz w:val="18"/>
          <w:szCs w:val="18"/>
        </w:rPr>
        <w:t>profiel biedt extra beveiliging doordat de autorisatie technisch geborgd is. Bij de uitwerking van de architectuur kunnen wellicht nog  verschillende beveiligingsniveaus aan de profielen toekennen.</w:t>
      </w:r>
    </w:p>
  </w:footnote>
  <w:footnote w:id="39">
    <w:p w:rsidRPr="0095447C" w:rsidR="00862439" w:rsidP="00862439" w:rsidRDefault="00862439" w14:paraId="30039C6A" w14:textId="77777777">
      <w:pPr>
        <w:pStyle w:val="Voetnoottekst"/>
        <w:rPr>
          <w:sz w:val="18"/>
          <w:szCs w:val="18"/>
        </w:rPr>
      </w:pPr>
      <w:r w:rsidRPr="0095447C">
        <w:rPr>
          <w:rStyle w:val="Voetnootmarkering"/>
          <w:sz w:val="18"/>
          <w:szCs w:val="18"/>
        </w:rPr>
        <w:footnoteRef/>
      </w:r>
      <w:r w:rsidRPr="0095447C">
        <w:rPr>
          <w:sz w:val="18"/>
          <w:szCs w:val="18"/>
        </w:rPr>
        <w:t xml:space="preserve"> Nader onderzoek moet nog uitwijzen of alle scenario’s door OSR ondersteund kunnen (gaan) worden.</w:t>
      </w:r>
    </w:p>
  </w:footnote>
  <w:footnote w:id="40">
    <w:p w:rsidRPr="0095447C" w:rsidR="00862439" w:rsidP="00862439" w:rsidRDefault="00862439" w14:paraId="357382DF" w14:textId="77777777">
      <w:pPr>
        <w:pStyle w:val="Voetnoottekst"/>
        <w:rPr>
          <w:sz w:val="18"/>
          <w:szCs w:val="18"/>
        </w:rPr>
      </w:pPr>
      <w:r w:rsidRPr="0095447C">
        <w:rPr>
          <w:rStyle w:val="Voetnootmarkering"/>
          <w:sz w:val="18"/>
          <w:szCs w:val="18"/>
        </w:rPr>
        <w:footnoteRef/>
      </w:r>
      <w:r w:rsidRPr="0095447C">
        <w:rPr>
          <w:sz w:val="18"/>
          <w:szCs w:val="18"/>
        </w:rPr>
        <w:t xml:space="preserve"> Het Kennisplatform ontwikkelt nog OAuth profielen. Mochten we op een later moment kunnen aansluiten dan nemen we dat in overweging.</w:t>
      </w:r>
    </w:p>
  </w:footnote>
  <w:footnote w:id="41">
    <w:p w:rsidRPr="0095447C" w:rsidR="00862439" w:rsidP="00862439" w:rsidRDefault="00862439" w14:paraId="2B706F0B" w14:textId="77777777">
      <w:pPr>
        <w:pStyle w:val="Lijstalinea"/>
        <w:ind w:left="0"/>
        <w:rPr>
          <w:sz w:val="18"/>
          <w:szCs w:val="18"/>
        </w:rPr>
      </w:pPr>
      <w:r w:rsidRPr="0095447C">
        <w:rPr>
          <w:rStyle w:val="Voetnootmarkering"/>
          <w:sz w:val="18"/>
          <w:szCs w:val="18"/>
        </w:rPr>
        <w:footnoteRef/>
      </w:r>
      <w:r w:rsidRPr="0095447C">
        <w:rPr>
          <w:sz w:val="18"/>
          <w:szCs w:val="18"/>
        </w:rPr>
        <w:t xml:space="preserve"> </w:t>
      </w:r>
      <w:hyperlink w:history="1" r:id="rId17">
        <w:r w:rsidRPr="0095447C">
          <w:rPr>
            <w:rStyle w:val="Hyperlink"/>
            <w:sz w:val="18"/>
            <w:szCs w:val="18"/>
          </w:rPr>
          <w:t>https://datatracker.ietf.org/doc/html/rfc6749</w:t>
        </w:r>
      </w:hyperlink>
      <w:r w:rsidRPr="0095447C">
        <w:rPr>
          <w:sz w:val="18"/>
          <w:szCs w:val="18"/>
        </w:rPr>
        <w:t xml:space="preserve"> (ook OAuth wordt doorontwikkeld: </w:t>
      </w:r>
      <w:hyperlink w:history="1" r:id="rId18">
        <w:r w:rsidRPr="0095447C">
          <w:rPr>
            <w:rStyle w:val="Hyperlink"/>
            <w:sz w:val="18"/>
            <w:szCs w:val="18"/>
          </w:rPr>
          <w:t>https://datatracker.ietf.org/doc/draft-ietf-oauth-v2-1/</w:t>
        </w:r>
      </w:hyperlink>
      <w:r w:rsidRPr="0095447C">
        <w:rPr>
          <w:sz w:val="18"/>
          <w:szCs w:val="18"/>
        </w:rPr>
        <w:t xml:space="preserve">). </w:t>
      </w:r>
    </w:p>
  </w:footnote>
  <w:footnote w:id="42">
    <w:p w:rsidR="00652FA1" w:rsidP="00652FA1" w:rsidRDefault="00652FA1" w14:paraId="47A1A123" w14:textId="77777777">
      <w:pPr>
        <w:pStyle w:val="Voetnoottekst"/>
      </w:pPr>
      <w:r w:rsidRPr="0095447C">
        <w:rPr>
          <w:rStyle w:val="Voetnootmarkering"/>
          <w:sz w:val="18"/>
          <w:szCs w:val="18"/>
        </w:rPr>
        <w:footnoteRef/>
      </w:r>
      <w:r w:rsidRPr="0095447C">
        <w:rPr>
          <w:sz w:val="18"/>
          <w:szCs w:val="18"/>
        </w:rPr>
        <w:t xml:space="preserve"> Dus niet op basis van toestemming door een gebruiker (Resource Owner).</w:t>
      </w:r>
      <w:r>
        <w:t xml:space="preserve"> </w:t>
      </w:r>
    </w:p>
  </w:footnote>
  <w:footnote w:id="43">
    <w:p w:rsidRPr="0095447C" w:rsidR="00F55949" w:rsidP="00F55949" w:rsidRDefault="00F55949" w14:paraId="0439DCEE" w14:textId="77777777">
      <w:pPr>
        <w:pStyle w:val="Voetnoottekst"/>
        <w:rPr>
          <w:sz w:val="18"/>
          <w:szCs w:val="18"/>
        </w:rPr>
      </w:pPr>
      <w:r w:rsidRPr="0095447C">
        <w:rPr>
          <w:rStyle w:val="Voetnootmarkering"/>
          <w:sz w:val="18"/>
          <w:szCs w:val="18"/>
        </w:rPr>
        <w:footnoteRef/>
      </w:r>
      <w:r w:rsidRPr="0095447C">
        <w:rPr>
          <w:sz w:val="18"/>
          <w:szCs w:val="18"/>
        </w:rPr>
        <w:t xml:space="preserve"> </w:t>
      </w:r>
      <w:hyperlink w:history="1" w:anchor="section-2.3" r:id="rId19">
        <w:r w:rsidRPr="0095447C">
          <w:rPr>
            <w:rStyle w:val="Hyperlink"/>
            <w:sz w:val="18"/>
            <w:szCs w:val="18"/>
          </w:rPr>
          <w:t>https://datatracker.ietf.org/doc/html/rfc6749#section-2.3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674046" w:rsidRDefault="00B0184E" w14:paraId="204A3372" w14:textId="77777777">
    <w:pPr>
      <w:pBdr>
        <w:top w:val="nil"/>
        <w:left w:val="nil"/>
        <w:bottom w:val="nil"/>
        <w:right w:val="nil"/>
        <w:between w:val="nil"/>
      </w:pBdr>
      <w:tabs>
        <w:tab w:val="center" w:pos="4536"/>
        <w:tab w:val="right" w:pos="9072"/>
      </w:tabs>
      <w:spacing w:line="240" w:lineRule="auto"/>
      <w:jc w:val="center"/>
      <w:rPr>
        <w:color w:val="000000"/>
      </w:rPr>
    </w:pPr>
    <w:r>
      <w:rPr>
        <w:color w:val="000000"/>
        <w:sz w:val="22"/>
        <w:szCs w:val="22"/>
      </w:rPr>
      <w:t xml:space="preserve"> </w:t>
    </w:r>
    <w:r>
      <w:rPr>
        <w:noProof/>
      </w:rPr>
      <w:drawing>
        <wp:anchor distT="0" distB="0" distL="114300" distR="114300" simplePos="0" relativeHeight="251658240" behindDoc="0" locked="0" layoutInCell="1" hidden="0" allowOverlap="1" wp14:anchorId="5B71BFD5" wp14:editId="35D92C0A">
          <wp:simplePos x="0" y="0"/>
          <wp:positionH relativeFrom="column">
            <wp:posOffset>3761509</wp:posOffset>
          </wp:positionH>
          <wp:positionV relativeFrom="paragraph">
            <wp:posOffset>-132307</wp:posOffset>
          </wp:positionV>
          <wp:extent cx="1962150" cy="427990"/>
          <wp:effectExtent l="0" t="0" r="0" b="0"/>
          <wp:wrapTopAndBottom distT="0" distB="0"/>
          <wp:docPr id="7" name="image2.png" descr="C:\Users\dommisse01\AppData\Local\Microsoft\Windows\Temporary Internet Files\Content.Word\Edustandaard logo vrijstaand.png"/>
          <wp:cNvGraphicFramePr/>
          <a:graphic xmlns:a="http://schemas.openxmlformats.org/drawingml/2006/main">
            <a:graphicData uri="http://schemas.openxmlformats.org/drawingml/2006/picture">
              <pic:pic xmlns:pic="http://schemas.openxmlformats.org/drawingml/2006/picture">
                <pic:nvPicPr>
                  <pic:cNvPr id="0" name="image2.png" descr="C:\Users\dommisse01\AppData\Local\Microsoft\Windows\Temporary Internet Files\Content.Word\Edustandaard logo vrijstaand.png"/>
                  <pic:cNvPicPr preferRelativeResize="0"/>
                </pic:nvPicPr>
                <pic:blipFill>
                  <a:blip r:embed="rId1"/>
                  <a:srcRect/>
                  <a:stretch>
                    <a:fillRect/>
                  </a:stretch>
                </pic:blipFill>
                <pic:spPr>
                  <a:xfrm>
                    <a:off x="0" y="0"/>
                    <a:ext cx="1962150" cy="4279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A9D"/>
    <w:multiLevelType w:val="hybridMultilevel"/>
    <w:tmpl w:val="47783D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374BE7"/>
    <w:multiLevelType w:val="hybridMultilevel"/>
    <w:tmpl w:val="4EA8F2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B3E0237"/>
    <w:multiLevelType w:val="hybridMultilevel"/>
    <w:tmpl w:val="51F205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4E07AFA"/>
    <w:multiLevelType w:val="multilevel"/>
    <w:tmpl w:val="14740A2E"/>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880" w:hanging="2520"/>
      </w:pPr>
    </w:lvl>
  </w:abstractNum>
  <w:abstractNum w:abstractNumId="4" w15:restartNumberingAfterBreak="0">
    <w:nsid w:val="265C4257"/>
    <w:multiLevelType w:val="hybridMultilevel"/>
    <w:tmpl w:val="98AEEFB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8822CAE"/>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DF7F2F"/>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3056C5"/>
    <w:multiLevelType w:val="hybridMultilevel"/>
    <w:tmpl w:val="FD58BBBC"/>
    <w:lvl w:ilvl="0" w:tplc="04130001">
      <w:start w:val="1"/>
      <w:numFmt w:val="bullet"/>
      <w:lvlText w:val=""/>
      <w:lvlJc w:val="left"/>
      <w:pPr>
        <w:ind w:left="1495" w:hanging="360"/>
      </w:pPr>
      <w:rPr>
        <w:rFonts w:hint="default" w:ascii="Symbol" w:hAnsi="Symbol"/>
      </w:rPr>
    </w:lvl>
    <w:lvl w:ilvl="1" w:tplc="04130003" w:tentative="1">
      <w:start w:val="1"/>
      <w:numFmt w:val="bullet"/>
      <w:lvlText w:val="o"/>
      <w:lvlJc w:val="left"/>
      <w:pPr>
        <w:ind w:left="2215" w:hanging="360"/>
      </w:pPr>
      <w:rPr>
        <w:rFonts w:hint="default" w:ascii="Courier New" w:hAnsi="Courier New" w:cs="Courier New"/>
      </w:rPr>
    </w:lvl>
    <w:lvl w:ilvl="2" w:tplc="04130005" w:tentative="1">
      <w:start w:val="1"/>
      <w:numFmt w:val="bullet"/>
      <w:lvlText w:val=""/>
      <w:lvlJc w:val="left"/>
      <w:pPr>
        <w:ind w:left="2935" w:hanging="360"/>
      </w:pPr>
      <w:rPr>
        <w:rFonts w:hint="default" w:ascii="Wingdings" w:hAnsi="Wingdings"/>
      </w:rPr>
    </w:lvl>
    <w:lvl w:ilvl="3" w:tplc="04130001" w:tentative="1">
      <w:start w:val="1"/>
      <w:numFmt w:val="bullet"/>
      <w:lvlText w:val=""/>
      <w:lvlJc w:val="left"/>
      <w:pPr>
        <w:ind w:left="3655" w:hanging="360"/>
      </w:pPr>
      <w:rPr>
        <w:rFonts w:hint="default" w:ascii="Symbol" w:hAnsi="Symbol"/>
      </w:rPr>
    </w:lvl>
    <w:lvl w:ilvl="4" w:tplc="04130003" w:tentative="1">
      <w:start w:val="1"/>
      <w:numFmt w:val="bullet"/>
      <w:lvlText w:val="o"/>
      <w:lvlJc w:val="left"/>
      <w:pPr>
        <w:ind w:left="4375" w:hanging="360"/>
      </w:pPr>
      <w:rPr>
        <w:rFonts w:hint="default" w:ascii="Courier New" w:hAnsi="Courier New" w:cs="Courier New"/>
      </w:rPr>
    </w:lvl>
    <w:lvl w:ilvl="5" w:tplc="04130005" w:tentative="1">
      <w:start w:val="1"/>
      <w:numFmt w:val="bullet"/>
      <w:lvlText w:val=""/>
      <w:lvlJc w:val="left"/>
      <w:pPr>
        <w:ind w:left="5095" w:hanging="360"/>
      </w:pPr>
      <w:rPr>
        <w:rFonts w:hint="default" w:ascii="Wingdings" w:hAnsi="Wingdings"/>
      </w:rPr>
    </w:lvl>
    <w:lvl w:ilvl="6" w:tplc="04130001" w:tentative="1">
      <w:start w:val="1"/>
      <w:numFmt w:val="bullet"/>
      <w:lvlText w:val=""/>
      <w:lvlJc w:val="left"/>
      <w:pPr>
        <w:ind w:left="5815" w:hanging="360"/>
      </w:pPr>
      <w:rPr>
        <w:rFonts w:hint="default" w:ascii="Symbol" w:hAnsi="Symbol"/>
      </w:rPr>
    </w:lvl>
    <w:lvl w:ilvl="7" w:tplc="04130003" w:tentative="1">
      <w:start w:val="1"/>
      <w:numFmt w:val="bullet"/>
      <w:lvlText w:val="o"/>
      <w:lvlJc w:val="left"/>
      <w:pPr>
        <w:ind w:left="6535" w:hanging="360"/>
      </w:pPr>
      <w:rPr>
        <w:rFonts w:hint="default" w:ascii="Courier New" w:hAnsi="Courier New" w:cs="Courier New"/>
      </w:rPr>
    </w:lvl>
    <w:lvl w:ilvl="8" w:tplc="04130005" w:tentative="1">
      <w:start w:val="1"/>
      <w:numFmt w:val="bullet"/>
      <w:lvlText w:val=""/>
      <w:lvlJc w:val="left"/>
      <w:pPr>
        <w:ind w:left="7255" w:hanging="360"/>
      </w:pPr>
      <w:rPr>
        <w:rFonts w:hint="default" w:ascii="Wingdings" w:hAnsi="Wingdings"/>
      </w:rPr>
    </w:lvl>
  </w:abstractNum>
  <w:abstractNum w:abstractNumId="8" w15:restartNumberingAfterBreak="0">
    <w:nsid w:val="3D99674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E57A1E"/>
    <w:multiLevelType w:val="hybridMultilevel"/>
    <w:tmpl w:val="0DC6D3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88C68A8"/>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B6229BB"/>
    <w:multiLevelType w:val="hybridMultilevel"/>
    <w:tmpl w:val="6EA66DC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54C37AC0"/>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4E779BD"/>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3758EE"/>
    <w:multiLevelType w:val="hybridMultilevel"/>
    <w:tmpl w:val="D6BA2DF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5A3A2B50"/>
    <w:multiLevelType w:val="multilevel"/>
    <w:tmpl w:val="EAF2DE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FB90B40"/>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998413E"/>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642E51"/>
    <w:multiLevelType w:val="hybridMultilevel"/>
    <w:tmpl w:val="A5B0B988"/>
    <w:lvl w:ilvl="0" w:tplc="0413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9" w15:restartNumberingAfterBreak="0">
    <w:nsid w:val="6B81025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4F67CE"/>
    <w:multiLevelType w:val="hybridMultilevel"/>
    <w:tmpl w:val="4BA437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15:restartNumberingAfterBreak="0">
    <w:nsid w:val="7915798A"/>
    <w:multiLevelType w:val="multilevel"/>
    <w:tmpl w:val="4E48A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FF6E54"/>
    <w:multiLevelType w:val="multilevel"/>
    <w:tmpl w:val="8BE4293A"/>
    <w:lvl w:ilvl="0">
      <w:start w:val="1"/>
      <w:numFmt w:val="decimal"/>
      <w:lvlText w:val="%1)"/>
      <w:lvlJc w:val="left"/>
      <w:pPr>
        <w:ind w:left="360" w:hanging="360"/>
      </w:pPr>
      <w:rPr>
        <w:b w:val="0"/>
        <w:bCs w:val="0"/>
      </w:rPr>
    </w:lvl>
    <w:lvl w:ilvl="1">
      <w:start w:val="1"/>
      <w:numFmt w:val="upp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D265DF"/>
    <w:multiLevelType w:val="multilevel"/>
    <w:tmpl w:val="4A38B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0247C0"/>
    <w:multiLevelType w:val="multilevel"/>
    <w:tmpl w:val="469C2D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9247852">
    <w:abstractNumId w:val="24"/>
  </w:num>
  <w:num w:numId="2" w16cid:durableId="1837577132">
    <w:abstractNumId w:val="0"/>
  </w:num>
  <w:num w:numId="3" w16cid:durableId="779691601">
    <w:abstractNumId w:val="9"/>
  </w:num>
  <w:num w:numId="4" w16cid:durableId="1355110483">
    <w:abstractNumId w:val="4"/>
  </w:num>
  <w:num w:numId="5" w16cid:durableId="65037981">
    <w:abstractNumId w:val="18"/>
  </w:num>
  <w:num w:numId="6" w16cid:durableId="1214148326">
    <w:abstractNumId w:val="7"/>
  </w:num>
  <w:num w:numId="7" w16cid:durableId="1577204419">
    <w:abstractNumId w:val="19"/>
  </w:num>
  <w:num w:numId="8" w16cid:durableId="1472167225">
    <w:abstractNumId w:val="14"/>
  </w:num>
  <w:num w:numId="9" w16cid:durableId="1763599406">
    <w:abstractNumId w:val="22"/>
  </w:num>
  <w:num w:numId="10" w16cid:durableId="1428966293">
    <w:abstractNumId w:val="16"/>
  </w:num>
  <w:num w:numId="11" w16cid:durableId="129835170">
    <w:abstractNumId w:val="6"/>
  </w:num>
  <w:num w:numId="12" w16cid:durableId="1558054399">
    <w:abstractNumId w:val="8"/>
  </w:num>
  <w:num w:numId="13" w16cid:durableId="153036027">
    <w:abstractNumId w:val="13"/>
  </w:num>
  <w:num w:numId="14" w16cid:durableId="1241019149">
    <w:abstractNumId w:val="5"/>
  </w:num>
  <w:num w:numId="15" w16cid:durableId="1893809605">
    <w:abstractNumId w:val="12"/>
  </w:num>
  <w:num w:numId="16" w16cid:durableId="1031416136">
    <w:abstractNumId w:val="10"/>
  </w:num>
  <w:num w:numId="17" w16cid:durableId="1905334475">
    <w:abstractNumId w:val="23"/>
  </w:num>
  <w:num w:numId="18" w16cid:durableId="547257852">
    <w:abstractNumId w:val="20"/>
  </w:num>
  <w:num w:numId="19" w16cid:durableId="1745490459">
    <w:abstractNumId w:val="11"/>
  </w:num>
  <w:num w:numId="20" w16cid:durableId="536435259">
    <w:abstractNumId w:val="22"/>
    <w:lvlOverride w:ilvl="0">
      <w:lvl w:ilvl="0">
        <w:start w:val="1"/>
        <w:numFmt w:val="decimal"/>
        <w:lvlText w:val="%1)"/>
        <w:lvlJc w:val="left"/>
        <w:pPr>
          <w:ind w:left="360" w:hanging="360"/>
        </w:pPr>
        <w:rPr>
          <w:rFonts w:hint="default"/>
          <w:b w:val="0"/>
          <w:bCs w:val="0"/>
        </w:rPr>
      </w:lvl>
    </w:lvlOverride>
    <w:lvlOverride w:ilvl="1">
      <w:lvl w:ilvl="1">
        <w:start w:val="1"/>
        <w:numFmt w:val="upperRoman"/>
        <w:lvlText w:val="%2."/>
        <w:lvlJc w:val="right"/>
        <w:pPr>
          <w:ind w:left="680" w:hanging="11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1810436665">
    <w:abstractNumId w:val="17"/>
  </w:num>
  <w:num w:numId="22" w16cid:durableId="1395544387">
    <w:abstractNumId w:val="3"/>
  </w:num>
  <w:num w:numId="23" w16cid:durableId="82267642">
    <w:abstractNumId w:val="21"/>
  </w:num>
  <w:num w:numId="24" w16cid:durableId="1574268564">
    <w:abstractNumId w:val="15"/>
  </w:num>
  <w:num w:numId="25" w16cid:durableId="1002195585">
    <w:abstractNumId w:val="2"/>
  </w:num>
  <w:num w:numId="26" w16cid:durableId="1859923333">
    <w:abstractNumId w:val="1"/>
  </w:num>
  <w:numIdMacAtCleanup w:val="25"/>
</w:numbering>
</file>

<file path=word/people.xml><?xml version="1.0" encoding="utf-8"?>
<w15:people xmlns:mc="http://schemas.openxmlformats.org/markup-compatibility/2006" xmlns:w15="http://schemas.microsoft.com/office/word/2012/wordml" mc:Ignorable="w15">
  <w15:person w15:author="Erwin Reinhoud">
    <w15:presenceInfo w15:providerId="AD" w15:userId="S::e.reinhoud@kennisnet.nl::b7db3f0b-37f4-45b1-959e-040318da0e6f"/>
  </w15:person>
  <w15:person w15:author="Brian Dommisse">
    <w15:presenceInfo w15:providerId="AD" w15:userId="S::B.Dommisse@kennisnet.nl::c37fd6d2-ed16-4115-bd6e-68ba570e5f59"/>
  </w15:person>
  <w15:person w15:author="Kars, Robert">
    <w15:presenceInfo w15:providerId="AD" w15:userId="S::robert.kars_duo.nl#ext#@365kennisnet.onmicrosoft.com::651043a0-6085-4478-9f23-023ebc7aa76b"/>
  </w15:person>
  <w15:person w15:author="Erwin Reinhoud [2]">
    <w15:presenceInfo w15:providerId="AD" w15:userId="S::e.reinhoud@kennisnet.nl::b7db3f0b-37f4-45b1-959e-040318da0e6f"/>
  </w15:person>
  <w15:person w15:author="Gerald Groot Roessink">
    <w15:presenceInfo w15:providerId="AD" w15:userId="S::gerald.grootroessink_duo.nl#ext#@365kennisnet.onmicrosoft.com::3985e384-85da-41a1-95aa-129245d0cdd6"/>
  </w15:person>
  <w15:person w15:author="Edwin Verwoerd">
    <w15:presenceInfo w15:providerId="AD" w15:userId="S::edwin.verwoerd_iddinkgroup.nl#ext#@365kennisnet.onmicrosoft.com::097d6823-293f-4544-b83e-92912aaacc41"/>
  </w15:person>
  <w15:person w15:author="Koen Voermans">
    <w15:presenceInfo w15:providerId="AD" w15:userId="S::k.voermans_edu-v.org#ext#@365kennisnet.onmicrosoft.com::e9ac5ea4-29c7-4fc8-8db3-8ad1b57d0e45"/>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displayBackgroundShape/>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046"/>
    <w:rsid w:val="000006FF"/>
    <w:rsid w:val="00000D12"/>
    <w:rsid w:val="00000EFB"/>
    <w:rsid w:val="00001159"/>
    <w:rsid w:val="0000164D"/>
    <w:rsid w:val="0000179B"/>
    <w:rsid w:val="00001942"/>
    <w:rsid w:val="0000196C"/>
    <w:rsid w:val="00001EBC"/>
    <w:rsid w:val="000026BB"/>
    <w:rsid w:val="00002F8F"/>
    <w:rsid w:val="00002FB4"/>
    <w:rsid w:val="0000356E"/>
    <w:rsid w:val="00003847"/>
    <w:rsid w:val="0000427D"/>
    <w:rsid w:val="00004357"/>
    <w:rsid w:val="00004946"/>
    <w:rsid w:val="00004DBA"/>
    <w:rsid w:val="000052C4"/>
    <w:rsid w:val="00005C7A"/>
    <w:rsid w:val="000061C8"/>
    <w:rsid w:val="00006374"/>
    <w:rsid w:val="000065D6"/>
    <w:rsid w:val="00007759"/>
    <w:rsid w:val="00010065"/>
    <w:rsid w:val="00010146"/>
    <w:rsid w:val="00010157"/>
    <w:rsid w:val="0001052C"/>
    <w:rsid w:val="00010756"/>
    <w:rsid w:val="000109FC"/>
    <w:rsid w:val="00010D1A"/>
    <w:rsid w:val="00010E2F"/>
    <w:rsid w:val="00010E39"/>
    <w:rsid w:val="00011327"/>
    <w:rsid w:val="00011536"/>
    <w:rsid w:val="0001190C"/>
    <w:rsid w:val="0001236E"/>
    <w:rsid w:val="000127B5"/>
    <w:rsid w:val="00012B49"/>
    <w:rsid w:val="00013658"/>
    <w:rsid w:val="00013783"/>
    <w:rsid w:val="00013B22"/>
    <w:rsid w:val="00014717"/>
    <w:rsid w:val="0001516D"/>
    <w:rsid w:val="0001523A"/>
    <w:rsid w:val="00015480"/>
    <w:rsid w:val="00016533"/>
    <w:rsid w:val="00016558"/>
    <w:rsid w:val="00016C6D"/>
    <w:rsid w:val="00016CEA"/>
    <w:rsid w:val="000170D3"/>
    <w:rsid w:val="00017139"/>
    <w:rsid w:val="00017F10"/>
    <w:rsid w:val="000200D2"/>
    <w:rsid w:val="00020214"/>
    <w:rsid w:val="00020835"/>
    <w:rsid w:val="00020941"/>
    <w:rsid w:val="00020976"/>
    <w:rsid w:val="000215FC"/>
    <w:rsid w:val="00021FFB"/>
    <w:rsid w:val="0002240D"/>
    <w:rsid w:val="000229A4"/>
    <w:rsid w:val="00023219"/>
    <w:rsid w:val="0002411C"/>
    <w:rsid w:val="00024A04"/>
    <w:rsid w:val="00024FCB"/>
    <w:rsid w:val="00025B6F"/>
    <w:rsid w:val="00025E27"/>
    <w:rsid w:val="00026438"/>
    <w:rsid w:val="00027331"/>
    <w:rsid w:val="0002751F"/>
    <w:rsid w:val="000278C4"/>
    <w:rsid w:val="00027C6E"/>
    <w:rsid w:val="00027F11"/>
    <w:rsid w:val="000306E9"/>
    <w:rsid w:val="000310FF"/>
    <w:rsid w:val="0003123B"/>
    <w:rsid w:val="000315E4"/>
    <w:rsid w:val="00031BEF"/>
    <w:rsid w:val="00031C54"/>
    <w:rsid w:val="00031FB6"/>
    <w:rsid w:val="00032266"/>
    <w:rsid w:val="000327E8"/>
    <w:rsid w:val="00032D72"/>
    <w:rsid w:val="00032F58"/>
    <w:rsid w:val="00033DF7"/>
    <w:rsid w:val="000346F0"/>
    <w:rsid w:val="00034946"/>
    <w:rsid w:val="00034E45"/>
    <w:rsid w:val="00034E50"/>
    <w:rsid w:val="00034E67"/>
    <w:rsid w:val="00034ECC"/>
    <w:rsid w:val="000350BF"/>
    <w:rsid w:val="00036004"/>
    <w:rsid w:val="0003611E"/>
    <w:rsid w:val="00036486"/>
    <w:rsid w:val="00036ED8"/>
    <w:rsid w:val="00037964"/>
    <w:rsid w:val="00037B55"/>
    <w:rsid w:val="00037C30"/>
    <w:rsid w:val="000401A2"/>
    <w:rsid w:val="000401C0"/>
    <w:rsid w:val="000403A7"/>
    <w:rsid w:val="000406F0"/>
    <w:rsid w:val="00040BE0"/>
    <w:rsid w:val="00040EAA"/>
    <w:rsid w:val="00040F01"/>
    <w:rsid w:val="00041254"/>
    <w:rsid w:val="000414AC"/>
    <w:rsid w:val="00041728"/>
    <w:rsid w:val="0004197E"/>
    <w:rsid w:val="00041D0E"/>
    <w:rsid w:val="00042317"/>
    <w:rsid w:val="00042623"/>
    <w:rsid w:val="0004262F"/>
    <w:rsid w:val="00042768"/>
    <w:rsid w:val="000427B5"/>
    <w:rsid w:val="00042AB8"/>
    <w:rsid w:val="000437F8"/>
    <w:rsid w:val="0004527D"/>
    <w:rsid w:val="0004558B"/>
    <w:rsid w:val="0004610E"/>
    <w:rsid w:val="00046234"/>
    <w:rsid w:val="00046B09"/>
    <w:rsid w:val="000472B8"/>
    <w:rsid w:val="00047CA6"/>
    <w:rsid w:val="00047FA6"/>
    <w:rsid w:val="000501E7"/>
    <w:rsid w:val="00050353"/>
    <w:rsid w:val="0005045A"/>
    <w:rsid w:val="000506EE"/>
    <w:rsid w:val="000508C3"/>
    <w:rsid w:val="000508E3"/>
    <w:rsid w:val="00050A0D"/>
    <w:rsid w:val="00051262"/>
    <w:rsid w:val="00051953"/>
    <w:rsid w:val="00051F85"/>
    <w:rsid w:val="0005261B"/>
    <w:rsid w:val="000529AB"/>
    <w:rsid w:val="00052E9D"/>
    <w:rsid w:val="00053092"/>
    <w:rsid w:val="000539F8"/>
    <w:rsid w:val="00054713"/>
    <w:rsid w:val="00054B10"/>
    <w:rsid w:val="00054E2B"/>
    <w:rsid w:val="00055C09"/>
    <w:rsid w:val="00057683"/>
    <w:rsid w:val="00061423"/>
    <w:rsid w:val="000615D4"/>
    <w:rsid w:val="00061809"/>
    <w:rsid w:val="0006191E"/>
    <w:rsid w:val="000626A2"/>
    <w:rsid w:val="000628D2"/>
    <w:rsid w:val="00062939"/>
    <w:rsid w:val="00062C70"/>
    <w:rsid w:val="00062D7A"/>
    <w:rsid w:val="00062E58"/>
    <w:rsid w:val="0006416A"/>
    <w:rsid w:val="00064C86"/>
    <w:rsid w:val="0006565B"/>
    <w:rsid w:val="00065703"/>
    <w:rsid w:val="00065917"/>
    <w:rsid w:val="00065F99"/>
    <w:rsid w:val="000662F3"/>
    <w:rsid w:val="00066385"/>
    <w:rsid w:val="00066401"/>
    <w:rsid w:val="00066EDC"/>
    <w:rsid w:val="00066FEA"/>
    <w:rsid w:val="000670A9"/>
    <w:rsid w:val="00067476"/>
    <w:rsid w:val="00070382"/>
    <w:rsid w:val="0007050B"/>
    <w:rsid w:val="00070515"/>
    <w:rsid w:val="00070DED"/>
    <w:rsid w:val="000714DC"/>
    <w:rsid w:val="00071572"/>
    <w:rsid w:val="00071E4D"/>
    <w:rsid w:val="00072119"/>
    <w:rsid w:val="00072DE8"/>
    <w:rsid w:val="000735C1"/>
    <w:rsid w:val="00073917"/>
    <w:rsid w:val="00074E74"/>
    <w:rsid w:val="00075911"/>
    <w:rsid w:val="00075B0C"/>
    <w:rsid w:val="00075B60"/>
    <w:rsid w:val="00075C00"/>
    <w:rsid w:val="000760F5"/>
    <w:rsid w:val="00076F17"/>
    <w:rsid w:val="00077544"/>
    <w:rsid w:val="00077ED6"/>
    <w:rsid w:val="00080045"/>
    <w:rsid w:val="000810D6"/>
    <w:rsid w:val="00081257"/>
    <w:rsid w:val="00081903"/>
    <w:rsid w:val="00081A95"/>
    <w:rsid w:val="00081CAD"/>
    <w:rsid w:val="0008241E"/>
    <w:rsid w:val="000824EE"/>
    <w:rsid w:val="00082D06"/>
    <w:rsid w:val="0008301F"/>
    <w:rsid w:val="00083529"/>
    <w:rsid w:val="0008356D"/>
    <w:rsid w:val="00083849"/>
    <w:rsid w:val="00083CB7"/>
    <w:rsid w:val="00083E35"/>
    <w:rsid w:val="00083F87"/>
    <w:rsid w:val="00084CD9"/>
    <w:rsid w:val="00085101"/>
    <w:rsid w:val="000851C7"/>
    <w:rsid w:val="0008586F"/>
    <w:rsid w:val="00085B12"/>
    <w:rsid w:val="000864A5"/>
    <w:rsid w:val="0008675B"/>
    <w:rsid w:val="0008741C"/>
    <w:rsid w:val="00087557"/>
    <w:rsid w:val="00090065"/>
    <w:rsid w:val="00090293"/>
    <w:rsid w:val="000902E7"/>
    <w:rsid w:val="0009033C"/>
    <w:rsid w:val="0009038F"/>
    <w:rsid w:val="00090A25"/>
    <w:rsid w:val="00090E4B"/>
    <w:rsid w:val="00091438"/>
    <w:rsid w:val="000916BF"/>
    <w:rsid w:val="0009261B"/>
    <w:rsid w:val="000935D6"/>
    <w:rsid w:val="000936C7"/>
    <w:rsid w:val="00094B8E"/>
    <w:rsid w:val="00094D22"/>
    <w:rsid w:val="00095709"/>
    <w:rsid w:val="00095B29"/>
    <w:rsid w:val="00095D1F"/>
    <w:rsid w:val="000962D6"/>
    <w:rsid w:val="000962E9"/>
    <w:rsid w:val="000967E5"/>
    <w:rsid w:val="00096B44"/>
    <w:rsid w:val="0009772B"/>
    <w:rsid w:val="0009778C"/>
    <w:rsid w:val="000A0176"/>
    <w:rsid w:val="000A0412"/>
    <w:rsid w:val="000A0BD1"/>
    <w:rsid w:val="000A0FE5"/>
    <w:rsid w:val="000A114C"/>
    <w:rsid w:val="000A1705"/>
    <w:rsid w:val="000A1944"/>
    <w:rsid w:val="000A26D8"/>
    <w:rsid w:val="000A2BF8"/>
    <w:rsid w:val="000A302D"/>
    <w:rsid w:val="000A34A3"/>
    <w:rsid w:val="000A3680"/>
    <w:rsid w:val="000A3B2D"/>
    <w:rsid w:val="000A3CD3"/>
    <w:rsid w:val="000A44BF"/>
    <w:rsid w:val="000A4594"/>
    <w:rsid w:val="000A4AF1"/>
    <w:rsid w:val="000A5751"/>
    <w:rsid w:val="000A5BA0"/>
    <w:rsid w:val="000A6120"/>
    <w:rsid w:val="000A6CDD"/>
    <w:rsid w:val="000A7408"/>
    <w:rsid w:val="000A76F8"/>
    <w:rsid w:val="000A7B5D"/>
    <w:rsid w:val="000A7C2B"/>
    <w:rsid w:val="000A7D11"/>
    <w:rsid w:val="000A7EB4"/>
    <w:rsid w:val="000A7F7A"/>
    <w:rsid w:val="000B03F7"/>
    <w:rsid w:val="000B0616"/>
    <w:rsid w:val="000B0F79"/>
    <w:rsid w:val="000B15A0"/>
    <w:rsid w:val="000B181A"/>
    <w:rsid w:val="000B22CB"/>
    <w:rsid w:val="000B2E55"/>
    <w:rsid w:val="000B45DF"/>
    <w:rsid w:val="000B48CA"/>
    <w:rsid w:val="000B4949"/>
    <w:rsid w:val="000B550B"/>
    <w:rsid w:val="000B5539"/>
    <w:rsid w:val="000B5F85"/>
    <w:rsid w:val="000B65BC"/>
    <w:rsid w:val="000B6C11"/>
    <w:rsid w:val="000B6D37"/>
    <w:rsid w:val="000B6EBA"/>
    <w:rsid w:val="000B75F8"/>
    <w:rsid w:val="000B7957"/>
    <w:rsid w:val="000B7F3D"/>
    <w:rsid w:val="000C024D"/>
    <w:rsid w:val="000C0A59"/>
    <w:rsid w:val="000C0BD2"/>
    <w:rsid w:val="000C1AFF"/>
    <w:rsid w:val="000C1C45"/>
    <w:rsid w:val="000C20B3"/>
    <w:rsid w:val="000C245D"/>
    <w:rsid w:val="000C2902"/>
    <w:rsid w:val="000C2A7D"/>
    <w:rsid w:val="000C2AAA"/>
    <w:rsid w:val="000C2C6D"/>
    <w:rsid w:val="000C2DF2"/>
    <w:rsid w:val="000C3A31"/>
    <w:rsid w:val="000C3ADF"/>
    <w:rsid w:val="000C43C0"/>
    <w:rsid w:val="000C442D"/>
    <w:rsid w:val="000C4BB1"/>
    <w:rsid w:val="000C4FF5"/>
    <w:rsid w:val="000C55F3"/>
    <w:rsid w:val="000C6C14"/>
    <w:rsid w:val="000C7367"/>
    <w:rsid w:val="000C749E"/>
    <w:rsid w:val="000C7568"/>
    <w:rsid w:val="000C79C0"/>
    <w:rsid w:val="000C7D2C"/>
    <w:rsid w:val="000D03BB"/>
    <w:rsid w:val="000D0455"/>
    <w:rsid w:val="000D06F3"/>
    <w:rsid w:val="000D07EE"/>
    <w:rsid w:val="000D0DFE"/>
    <w:rsid w:val="000D1130"/>
    <w:rsid w:val="000D1798"/>
    <w:rsid w:val="000D1E6F"/>
    <w:rsid w:val="000D1E88"/>
    <w:rsid w:val="000D24CE"/>
    <w:rsid w:val="000D27C4"/>
    <w:rsid w:val="000D2D7B"/>
    <w:rsid w:val="000D30B6"/>
    <w:rsid w:val="000D35F7"/>
    <w:rsid w:val="000D382B"/>
    <w:rsid w:val="000D3EE7"/>
    <w:rsid w:val="000D3EFE"/>
    <w:rsid w:val="000D3FA9"/>
    <w:rsid w:val="000D4B2E"/>
    <w:rsid w:val="000D4E1C"/>
    <w:rsid w:val="000D53C5"/>
    <w:rsid w:val="000D56A7"/>
    <w:rsid w:val="000D581C"/>
    <w:rsid w:val="000D5AB2"/>
    <w:rsid w:val="000D5B34"/>
    <w:rsid w:val="000D5CD7"/>
    <w:rsid w:val="000D6241"/>
    <w:rsid w:val="000D69A5"/>
    <w:rsid w:val="000D69B1"/>
    <w:rsid w:val="000D6CAE"/>
    <w:rsid w:val="000D7DC2"/>
    <w:rsid w:val="000E0641"/>
    <w:rsid w:val="000E12EF"/>
    <w:rsid w:val="000E29FD"/>
    <w:rsid w:val="000E2E68"/>
    <w:rsid w:val="000E3475"/>
    <w:rsid w:val="000E3FA1"/>
    <w:rsid w:val="000E4366"/>
    <w:rsid w:val="000E4526"/>
    <w:rsid w:val="000E492D"/>
    <w:rsid w:val="000E68B8"/>
    <w:rsid w:val="000E6A38"/>
    <w:rsid w:val="000E6D68"/>
    <w:rsid w:val="000E6DF0"/>
    <w:rsid w:val="000E6EB6"/>
    <w:rsid w:val="000E6EC5"/>
    <w:rsid w:val="000E70B2"/>
    <w:rsid w:val="000E742E"/>
    <w:rsid w:val="000E7A1A"/>
    <w:rsid w:val="000E7C10"/>
    <w:rsid w:val="000F024B"/>
    <w:rsid w:val="000F05B4"/>
    <w:rsid w:val="000F05F7"/>
    <w:rsid w:val="000F087F"/>
    <w:rsid w:val="000F0AA3"/>
    <w:rsid w:val="000F166B"/>
    <w:rsid w:val="000F1747"/>
    <w:rsid w:val="000F1966"/>
    <w:rsid w:val="000F1CFE"/>
    <w:rsid w:val="000F2D1D"/>
    <w:rsid w:val="000F3042"/>
    <w:rsid w:val="000F320E"/>
    <w:rsid w:val="000F3A49"/>
    <w:rsid w:val="000F3D41"/>
    <w:rsid w:val="000F424B"/>
    <w:rsid w:val="000F4351"/>
    <w:rsid w:val="000F474D"/>
    <w:rsid w:val="000F4AD8"/>
    <w:rsid w:val="000F557B"/>
    <w:rsid w:val="000F5731"/>
    <w:rsid w:val="000F5945"/>
    <w:rsid w:val="000F65E3"/>
    <w:rsid w:val="000F743C"/>
    <w:rsid w:val="000F7640"/>
    <w:rsid w:val="0010043A"/>
    <w:rsid w:val="001005CF"/>
    <w:rsid w:val="0010075C"/>
    <w:rsid w:val="00100C0A"/>
    <w:rsid w:val="00101034"/>
    <w:rsid w:val="001010B4"/>
    <w:rsid w:val="001011FA"/>
    <w:rsid w:val="00101457"/>
    <w:rsid w:val="001015A2"/>
    <w:rsid w:val="001015C1"/>
    <w:rsid w:val="00101F99"/>
    <w:rsid w:val="001024DD"/>
    <w:rsid w:val="00102686"/>
    <w:rsid w:val="001032B2"/>
    <w:rsid w:val="00103927"/>
    <w:rsid w:val="00103958"/>
    <w:rsid w:val="001047DA"/>
    <w:rsid w:val="00104DBE"/>
    <w:rsid w:val="00105DA4"/>
    <w:rsid w:val="00105E64"/>
    <w:rsid w:val="001062FE"/>
    <w:rsid w:val="001066F5"/>
    <w:rsid w:val="00106B0F"/>
    <w:rsid w:val="00106E64"/>
    <w:rsid w:val="0010707C"/>
    <w:rsid w:val="001077D3"/>
    <w:rsid w:val="00107AB5"/>
    <w:rsid w:val="00107CCC"/>
    <w:rsid w:val="00107D35"/>
    <w:rsid w:val="0011032B"/>
    <w:rsid w:val="0011074A"/>
    <w:rsid w:val="001109F4"/>
    <w:rsid w:val="00110D2E"/>
    <w:rsid w:val="00111380"/>
    <w:rsid w:val="001115A1"/>
    <w:rsid w:val="001119E5"/>
    <w:rsid w:val="00111E89"/>
    <w:rsid w:val="00112110"/>
    <w:rsid w:val="00113D8E"/>
    <w:rsid w:val="0011425A"/>
    <w:rsid w:val="00114506"/>
    <w:rsid w:val="00114869"/>
    <w:rsid w:val="00117445"/>
    <w:rsid w:val="0011759F"/>
    <w:rsid w:val="00117CC6"/>
    <w:rsid w:val="00117DF1"/>
    <w:rsid w:val="00117FE0"/>
    <w:rsid w:val="001201A7"/>
    <w:rsid w:val="0012074E"/>
    <w:rsid w:val="0012139B"/>
    <w:rsid w:val="0012155C"/>
    <w:rsid w:val="00121957"/>
    <w:rsid w:val="00121AB2"/>
    <w:rsid w:val="00122CD2"/>
    <w:rsid w:val="00122F0F"/>
    <w:rsid w:val="0012389B"/>
    <w:rsid w:val="00123EB2"/>
    <w:rsid w:val="001241EE"/>
    <w:rsid w:val="0012438F"/>
    <w:rsid w:val="0012472B"/>
    <w:rsid w:val="001255A1"/>
    <w:rsid w:val="00125890"/>
    <w:rsid w:val="00125CBE"/>
    <w:rsid w:val="00126A28"/>
    <w:rsid w:val="00126D39"/>
    <w:rsid w:val="00127FF6"/>
    <w:rsid w:val="001303C9"/>
    <w:rsid w:val="001305EC"/>
    <w:rsid w:val="0013062D"/>
    <w:rsid w:val="00130C51"/>
    <w:rsid w:val="001314A7"/>
    <w:rsid w:val="001315BC"/>
    <w:rsid w:val="00131729"/>
    <w:rsid w:val="00131FFF"/>
    <w:rsid w:val="0013312B"/>
    <w:rsid w:val="00133848"/>
    <w:rsid w:val="00133F9C"/>
    <w:rsid w:val="001343E6"/>
    <w:rsid w:val="00134DDE"/>
    <w:rsid w:val="001350AB"/>
    <w:rsid w:val="001364C4"/>
    <w:rsid w:val="00136758"/>
    <w:rsid w:val="00136965"/>
    <w:rsid w:val="00136C3C"/>
    <w:rsid w:val="00136ED9"/>
    <w:rsid w:val="001375A1"/>
    <w:rsid w:val="00137C06"/>
    <w:rsid w:val="00140852"/>
    <w:rsid w:val="001408DB"/>
    <w:rsid w:val="00140940"/>
    <w:rsid w:val="00140ED8"/>
    <w:rsid w:val="00140FEB"/>
    <w:rsid w:val="00141082"/>
    <w:rsid w:val="001410B3"/>
    <w:rsid w:val="00141747"/>
    <w:rsid w:val="00141879"/>
    <w:rsid w:val="00142226"/>
    <w:rsid w:val="00142498"/>
    <w:rsid w:val="00142C61"/>
    <w:rsid w:val="00143083"/>
    <w:rsid w:val="001430B3"/>
    <w:rsid w:val="001439B4"/>
    <w:rsid w:val="00143FA5"/>
    <w:rsid w:val="00144384"/>
    <w:rsid w:val="001445D8"/>
    <w:rsid w:val="00144757"/>
    <w:rsid w:val="00144B43"/>
    <w:rsid w:val="00145308"/>
    <w:rsid w:val="001456E1"/>
    <w:rsid w:val="0014580E"/>
    <w:rsid w:val="00145DFC"/>
    <w:rsid w:val="0014608C"/>
    <w:rsid w:val="00146F3B"/>
    <w:rsid w:val="00146F98"/>
    <w:rsid w:val="001475CE"/>
    <w:rsid w:val="00147672"/>
    <w:rsid w:val="00150156"/>
    <w:rsid w:val="001504AC"/>
    <w:rsid w:val="001509B0"/>
    <w:rsid w:val="00150C78"/>
    <w:rsid w:val="00151518"/>
    <w:rsid w:val="00151C7C"/>
    <w:rsid w:val="0015287C"/>
    <w:rsid w:val="0015392F"/>
    <w:rsid w:val="00153980"/>
    <w:rsid w:val="00153EBB"/>
    <w:rsid w:val="00154774"/>
    <w:rsid w:val="00154A82"/>
    <w:rsid w:val="001558C8"/>
    <w:rsid w:val="00155C52"/>
    <w:rsid w:val="00155D31"/>
    <w:rsid w:val="00155FCE"/>
    <w:rsid w:val="001562FC"/>
    <w:rsid w:val="00156AF0"/>
    <w:rsid w:val="00156CCB"/>
    <w:rsid w:val="00157F01"/>
    <w:rsid w:val="001601AD"/>
    <w:rsid w:val="00160340"/>
    <w:rsid w:val="0016042B"/>
    <w:rsid w:val="0016070C"/>
    <w:rsid w:val="0016079C"/>
    <w:rsid w:val="00160AD2"/>
    <w:rsid w:val="00161005"/>
    <w:rsid w:val="0016122C"/>
    <w:rsid w:val="00161260"/>
    <w:rsid w:val="0016168A"/>
    <w:rsid w:val="0016219D"/>
    <w:rsid w:val="001634BB"/>
    <w:rsid w:val="00163971"/>
    <w:rsid w:val="00165458"/>
    <w:rsid w:val="0016630E"/>
    <w:rsid w:val="00166D10"/>
    <w:rsid w:val="001678EC"/>
    <w:rsid w:val="00167BC5"/>
    <w:rsid w:val="0017000C"/>
    <w:rsid w:val="00170298"/>
    <w:rsid w:val="001704EF"/>
    <w:rsid w:val="0017094F"/>
    <w:rsid w:val="0017150F"/>
    <w:rsid w:val="001715E6"/>
    <w:rsid w:val="00171D6A"/>
    <w:rsid w:val="001724C4"/>
    <w:rsid w:val="0017299D"/>
    <w:rsid w:val="00172B24"/>
    <w:rsid w:val="00173085"/>
    <w:rsid w:val="001734C0"/>
    <w:rsid w:val="001739E4"/>
    <w:rsid w:val="0017424A"/>
    <w:rsid w:val="001745CF"/>
    <w:rsid w:val="00174660"/>
    <w:rsid w:val="001756D7"/>
    <w:rsid w:val="00175887"/>
    <w:rsid w:val="00175EE4"/>
    <w:rsid w:val="0017605E"/>
    <w:rsid w:val="0017608A"/>
    <w:rsid w:val="0017636E"/>
    <w:rsid w:val="00176874"/>
    <w:rsid w:val="001771E6"/>
    <w:rsid w:val="00177C87"/>
    <w:rsid w:val="00177F2B"/>
    <w:rsid w:val="00180031"/>
    <w:rsid w:val="00180186"/>
    <w:rsid w:val="0018065A"/>
    <w:rsid w:val="00180BBE"/>
    <w:rsid w:val="00180CD5"/>
    <w:rsid w:val="00180F0D"/>
    <w:rsid w:val="0018134C"/>
    <w:rsid w:val="001816A4"/>
    <w:rsid w:val="001816A8"/>
    <w:rsid w:val="0018200B"/>
    <w:rsid w:val="001821FC"/>
    <w:rsid w:val="00182208"/>
    <w:rsid w:val="001823A0"/>
    <w:rsid w:val="00183B6D"/>
    <w:rsid w:val="00184026"/>
    <w:rsid w:val="00184810"/>
    <w:rsid w:val="00184A9E"/>
    <w:rsid w:val="001852D1"/>
    <w:rsid w:val="00185C64"/>
    <w:rsid w:val="00185F54"/>
    <w:rsid w:val="001866C4"/>
    <w:rsid w:val="00186EE7"/>
    <w:rsid w:val="00187840"/>
    <w:rsid w:val="0019122E"/>
    <w:rsid w:val="001916BD"/>
    <w:rsid w:val="00191D5A"/>
    <w:rsid w:val="00191D87"/>
    <w:rsid w:val="00191F10"/>
    <w:rsid w:val="0019346F"/>
    <w:rsid w:val="0019349E"/>
    <w:rsid w:val="001936D8"/>
    <w:rsid w:val="00193AF0"/>
    <w:rsid w:val="00194345"/>
    <w:rsid w:val="00194D27"/>
    <w:rsid w:val="00194EF6"/>
    <w:rsid w:val="00194F26"/>
    <w:rsid w:val="001951A9"/>
    <w:rsid w:val="00195933"/>
    <w:rsid w:val="001963CF"/>
    <w:rsid w:val="001963E9"/>
    <w:rsid w:val="00196464"/>
    <w:rsid w:val="00196A85"/>
    <w:rsid w:val="00196C63"/>
    <w:rsid w:val="00196DFE"/>
    <w:rsid w:val="0019702C"/>
    <w:rsid w:val="0019794E"/>
    <w:rsid w:val="00197F6C"/>
    <w:rsid w:val="001A0529"/>
    <w:rsid w:val="001A116E"/>
    <w:rsid w:val="001A11E6"/>
    <w:rsid w:val="001A1581"/>
    <w:rsid w:val="001A16C9"/>
    <w:rsid w:val="001A1A27"/>
    <w:rsid w:val="001A1D4C"/>
    <w:rsid w:val="001A1FDB"/>
    <w:rsid w:val="001A208D"/>
    <w:rsid w:val="001A20CA"/>
    <w:rsid w:val="001A2BE9"/>
    <w:rsid w:val="001A2CE6"/>
    <w:rsid w:val="001A31A8"/>
    <w:rsid w:val="001A3D3A"/>
    <w:rsid w:val="001A3D5D"/>
    <w:rsid w:val="001A3DE3"/>
    <w:rsid w:val="001A4199"/>
    <w:rsid w:val="001A451C"/>
    <w:rsid w:val="001A45E9"/>
    <w:rsid w:val="001A4CBD"/>
    <w:rsid w:val="001A5239"/>
    <w:rsid w:val="001A52C6"/>
    <w:rsid w:val="001A53AC"/>
    <w:rsid w:val="001A57DF"/>
    <w:rsid w:val="001A6192"/>
    <w:rsid w:val="001A6240"/>
    <w:rsid w:val="001A6617"/>
    <w:rsid w:val="001A67B4"/>
    <w:rsid w:val="001A779C"/>
    <w:rsid w:val="001A785A"/>
    <w:rsid w:val="001A797A"/>
    <w:rsid w:val="001B00CB"/>
    <w:rsid w:val="001B01CB"/>
    <w:rsid w:val="001B06D5"/>
    <w:rsid w:val="001B0CC7"/>
    <w:rsid w:val="001B0D91"/>
    <w:rsid w:val="001B0DE0"/>
    <w:rsid w:val="001B11DB"/>
    <w:rsid w:val="001B163A"/>
    <w:rsid w:val="001B1F15"/>
    <w:rsid w:val="001B2485"/>
    <w:rsid w:val="001B2691"/>
    <w:rsid w:val="001B291C"/>
    <w:rsid w:val="001B4586"/>
    <w:rsid w:val="001B478C"/>
    <w:rsid w:val="001B516C"/>
    <w:rsid w:val="001B53C8"/>
    <w:rsid w:val="001B5953"/>
    <w:rsid w:val="001B59C6"/>
    <w:rsid w:val="001B64EE"/>
    <w:rsid w:val="001B6546"/>
    <w:rsid w:val="001B7124"/>
    <w:rsid w:val="001B7185"/>
    <w:rsid w:val="001B731A"/>
    <w:rsid w:val="001B7892"/>
    <w:rsid w:val="001B7F7B"/>
    <w:rsid w:val="001C01B9"/>
    <w:rsid w:val="001C0825"/>
    <w:rsid w:val="001C138C"/>
    <w:rsid w:val="001C1647"/>
    <w:rsid w:val="001C172E"/>
    <w:rsid w:val="001C1B68"/>
    <w:rsid w:val="001C245F"/>
    <w:rsid w:val="001C314D"/>
    <w:rsid w:val="001C34E0"/>
    <w:rsid w:val="001C565A"/>
    <w:rsid w:val="001C5973"/>
    <w:rsid w:val="001C5F7D"/>
    <w:rsid w:val="001C601B"/>
    <w:rsid w:val="001C6B51"/>
    <w:rsid w:val="001C7605"/>
    <w:rsid w:val="001C7610"/>
    <w:rsid w:val="001C7A65"/>
    <w:rsid w:val="001C7BBC"/>
    <w:rsid w:val="001D012A"/>
    <w:rsid w:val="001D0334"/>
    <w:rsid w:val="001D09A7"/>
    <w:rsid w:val="001D1332"/>
    <w:rsid w:val="001D13E1"/>
    <w:rsid w:val="001D193D"/>
    <w:rsid w:val="001D1F59"/>
    <w:rsid w:val="001D269B"/>
    <w:rsid w:val="001D38F1"/>
    <w:rsid w:val="001D3C7D"/>
    <w:rsid w:val="001D402A"/>
    <w:rsid w:val="001D4302"/>
    <w:rsid w:val="001D4519"/>
    <w:rsid w:val="001D4BA5"/>
    <w:rsid w:val="001D5A89"/>
    <w:rsid w:val="001D5D17"/>
    <w:rsid w:val="001D6F43"/>
    <w:rsid w:val="001D764C"/>
    <w:rsid w:val="001D7846"/>
    <w:rsid w:val="001E00BF"/>
    <w:rsid w:val="001E01F7"/>
    <w:rsid w:val="001E0510"/>
    <w:rsid w:val="001E1197"/>
    <w:rsid w:val="001E17DE"/>
    <w:rsid w:val="001E2008"/>
    <w:rsid w:val="001E24FD"/>
    <w:rsid w:val="001E28B9"/>
    <w:rsid w:val="001E34F7"/>
    <w:rsid w:val="001E3C9C"/>
    <w:rsid w:val="001E3DE9"/>
    <w:rsid w:val="001E3F90"/>
    <w:rsid w:val="001E4045"/>
    <w:rsid w:val="001E414C"/>
    <w:rsid w:val="001E4512"/>
    <w:rsid w:val="001E4AE2"/>
    <w:rsid w:val="001E4CC9"/>
    <w:rsid w:val="001E60C1"/>
    <w:rsid w:val="001E6532"/>
    <w:rsid w:val="001E65AB"/>
    <w:rsid w:val="001E6AE5"/>
    <w:rsid w:val="001E730B"/>
    <w:rsid w:val="001E74D3"/>
    <w:rsid w:val="001E76A2"/>
    <w:rsid w:val="001E7730"/>
    <w:rsid w:val="001E79EC"/>
    <w:rsid w:val="001E7A80"/>
    <w:rsid w:val="001F015D"/>
    <w:rsid w:val="001F03F5"/>
    <w:rsid w:val="001F0716"/>
    <w:rsid w:val="001F0BED"/>
    <w:rsid w:val="001F0FA0"/>
    <w:rsid w:val="001F1686"/>
    <w:rsid w:val="001F1E23"/>
    <w:rsid w:val="001F279C"/>
    <w:rsid w:val="001F2AB6"/>
    <w:rsid w:val="001F2C23"/>
    <w:rsid w:val="001F30F4"/>
    <w:rsid w:val="001F3730"/>
    <w:rsid w:val="001F40B9"/>
    <w:rsid w:val="001F4593"/>
    <w:rsid w:val="001F4928"/>
    <w:rsid w:val="001F50C0"/>
    <w:rsid w:val="001F568D"/>
    <w:rsid w:val="001F58FF"/>
    <w:rsid w:val="001F5F82"/>
    <w:rsid w:val="001F64DC"/>
    <w:rsid w:val="001F66F0"/>
    <w:rsid w:val="001F6A07"/>
    <w:rsid w:val="001F6E96"/>
    <w:rsid w:val="001F70C2"/>
    <w:rsid w:val="001F7571"/>
    <w:rsid w:val="001F760D"/>
    <w:rsid w:val="001F7CE5"/>
    <w:rsid w:val="001F7D73"/>
    <w:rsid w:val="0020029A"/>
    <w:rsid w:val="002004F4"/>
    <w:rsid w:val="00201030"/>
    <w:rsid w:val="00201127"/>
    <w:rsid w:val="00202315"/>
    <w:rsid w:val="00202977"/>
    <w:rsid w:val="00202BC1"/>
    <w:rsid w:val="0020343F"/>
    <w:rsid w:val="002037D8"/>
    <w:rsid w:val="00204580"/>
    <w:rsid w:val="00204764"/>
    <w:rsid w:val="0020528B"/>
    <w:rsid w:val="00205D58"/>
    <w:rsid w:val="0020604A"/>
    <w:rsid w:val="0020638D"/>
    <w:rsid w:val="0020649E"/>
    <w:rsid w:val="00206F44"/>
    <w:rsid w:val="0020745B"/>
    <w:rsid w:val="0020770E"/>
    <w:rsid w:val="00207C8D"/>
    <w:rsid w:val="00207CD3"/>
    <w:rsid w:val="00210147"/>
    <w:rsid w:val="00210555"/>
    <w:rsid w:val="00210786"/>
    <w:rsid w:val="002108F6"/>
    <w:rsid w:val="00210E1A"/>
    <w:rsid w:val="00211280"/>
    <w:rsid w:val="00211883"/>
    <w:rsid w:val="00211AEB"/>
    <w:rsid w:val="00211D8F"/>
    <w:rsid w:val="0021297E"/>
    <w:rsid w:val="00212F8E"/>
    <w:rsid w:val="0021302C"/>
    <w:rsid w:val="00213524"/>
    <w:rsid w:val="0021395D"/>
    <w:rsid w:val="00213CDB"/>
    <w:rsid w:val="00213E32"/>
    <w:rsid w:val="0021436D"/>
    <w:rsid w:val="00214613"/>
    <w:rsid w:val="0021475F"/>
    <w:rsid w:val="00215A8E"/>
    <w:rsid w:val="00215AAF"/>
    <w:rsid w:val="002160B8"/>
    <w:rsid w:val="0021630E"/>
    <w:rsid w:val="0021634C"/>
    <w:rsid w:val="002169C4"/>
    <w:rsid w:val="00216A45"/>
    <w:rsid w:val="00216EB7"/>
    <w:rsid w:val="00216EF3"/>
    <w:rsid w:val="0022007B"/>
    <w:rsid w:val="002205D7"/>
    <w:rsid w:val="002206D9"/>
    <w:rsid w:val="00220841"/>
    <w:rsid w:val="00220DE0"/>
    <w:rsid w:val="0022108C"/>
    <w:rsid w:val="002210DD"/>
    <w:rsid w:val="002218FC"/>
    <w:rsid w:val="00221A35"/>
    <w:rsid w:val="0022241A"/>
    <w:rsid w:val="0022280D"/>
    <w:rsid w:val="00222D6C"/>
    <w:rsid w:val="002233F5"/>
    <w:rsid w:val="00223550"/>
    <w:rsid w:val="0022358C"/>
    <w:rsid w:val="00223C49"/>
    <w:rsid w:val="00224012"/>
    <w:rsid w:val="0022429E"/>
    <w:rsid w:val="00224464"/>
    <w:rsid w:val="002244BC"/>
    <w:rsid w:val="0022527D"/>
    <w:rsid w:val="00225AEB"/>
    <w:rsid w:val="00225F22"/>
    <w:rsid w:val="002262DB"/>
    <w:rsid w:val="00226331"/>
    <w:rsid w:val="00226A80"/>
    <w:rsid w:val="00226E42"/>
    <w:rsid w:val="00227490"/>
    <w:rsid w:val="0022777C"/>
    <w:rsid w:val="00227C81"/>
    <w:rsid w:val="00227F39"/>
    <w:rsid w:val="002303C0"/>
    <w:rsid w:val="002309DA"/>
    <w:rsid w:val="00231112"/>
    <w:rsid w:val="002314B4"/>
    <w:rsid w:val="00232555"/>
    <w:rsid w:val="00232A76"/>
    <w:rsid w:val="00232D90"/>
    <w:rsid w:val="00232E65"/>
    <w:rsid w:val="00232E86"/>
    <w:rsid w:val="00232EF6"/>
    <w:rsid w:val="00232FC7"/>
    <w:rsid w:val="00232FFA"/>
    <w:rsid w:val="0023335F"/>
    <w:rsid w:val="002339C0"/>
    <w:rsid w:val="002356AD"/>
    <w:rsid w:val="0023583F"/>
    <w:rsid w:val="00235B16"/>
    <w:rsid w:val="002371CE"/>
    <w:rsid w:val="00237BE5"/>
    <w:rsid w:val="00240B4E"/>
    <w:rsid w:val="00240DA2"/>
    <w:rsid w:val="002417B1"/>
    <w:rsid w:val="00242136"/>
    <w:rsid w:val="00242432"/>
    <w:rsid w:val="00242724"/>
    <w:rsid w:val="00242A38"/>
    <w:rsid w:val="00242A39"/>
    <w:rsid w:val="00242C4C"/>
    <w:rsid w:val="00242C83"/>
    <w:rsid w:val="00242D34"/>
    <w:rsid w:val="00244805"/>
    <w:rsid w:val="00245489"/>
    <w:rsid w:val="002456A3"/>
    <w:rsid w:val="0024594D"/>
    <w:rsid w:val="0024598D"/>
    <w:rsid w:val="00245EBB"/>
    <w:rsid w:val="00245F34"/>
    <w:rsid w:val="0024613B"/>
    <w:rsid w:val="002461A4"/>
    <w:rsid w:val="00246251"/>
    <w:rsid w:val="00246338"/>
    <w:rsid w:val="002468F7"/>
    <w:rsid w:val="00246C37"/>
    <w:rsid w:val="00246D0C"/>
    <w:rsid w:val="0024705F"/>
    <w:rsid w:val="00247CF5"/>
    <w:rsid w:val="00247EBF"/>
    <w:rsid w:val="002507C5"/>
    <w:rsid w:val="00250D1C"/>
    <w:rsid w:val="0025121C"/>
    <w:rsid w:val="00251867"/>
    <w:rsid w:val="00251F77"/>
    <w:rsid w:val="00252474"/>
    <w:rsid w:val="00252A38"/>
    <w:rsid w:val="00252E4F"/>
    <w:rsid w:val="002532EA"/>
    <w:rsid w:val="00254BA4"/>
    <w:rsid w:val="00255846"/>
    <w:rsid w:val="0025647D"/>
    <w:rsid w:val="002568E8"/>
    <w:rsid w:val="00256911"/>
    <w:rsid w:val="00256995"/>
    <w:rsid w:val="00256BAD"/>
    <w:rsid w:val="002572AD"/>
    <w:rsid w:val="002579B2"/>
    <w:rsid w:val="00260F02"/>
    <w:rsid w:val="002613D4"/>
    <w:rsid w:val="002625F9"/>
    <w:rsid w:val="00262649"/>
    <w:rsid w:val="00263397"/>
    <w:rsid w:val="00263B2D"/>
    <w:rsid w:val="00263D40"/>
    <w:rsid w:val="00263E9A"/>
    <w:rsid w:val="0026497F"/>
    <w:rsid w:val="00264A0F"/>
    <w:rsid w:val="0026538A"/>
    <w:rsid w:val="00266654"/>
    <w:rsid w:val="00266BB4"/>
    <w:rsid w:val="00267E8A"/>
    <w:rsid w:val="00270063"/>
    <w:rsid w:val="00270132"/>
    <w:rsid w:val="0027034D"/>
    <w:rsid w:val="00270AD3"/>
    <w:rsid w:val="0027101A"/>
    <w:rsid w:val="0027119A"/>
    <w:rsid w:val="002720BE"/>
    <w:rsid w:val="0027283B"/>
    <w:rsid w:val="00272B38"/>
    <w:rsid w:val="002738B8"/>
    <w:rsid w:val="00273CDD"/>
    <w:rsid w:val="00274174"/>
    <w:rsid w:val="00274185"/>
    <w:rsid w:val="00274BEF"/>
    <w:rsid w:val="00274DCA"/>
    <w:rsid w:val="002751DE"/>
    <w:rsid w:val="00275426"/>
    <w:rsid w:val="00275B4F"/>
    <w:rsid w:val="00276026"/>
    <w:rsid w:val="0027687A"/>
    <w:rsid w:val="00276966"/>
    <w:rsid w:val="00276AD7"/>
    <w:rsid w:val="00276FA1"/>
    <w:rsid w:val="00277373"/>
    <w:rsid w:val="00277C9E"/>
    <w:rsid w:val="00277F6A"/>
    <w:rsid w:val="002800A5"/>
    <w:rsid w:val="00281015"/>
    <w:rsid w:val="00281176"/>
    <w:rsid w:val="0028118F"/>
    <w:rsid w:val="00281C8F"/>
    <w:rsid w:val="002824D3"/>
    <w:rsid w:val="002826A2"/>
    <w:rsid w:val="00282852"/>
    <w:rsid w:val="00283BDC"/>
    <w:rsid w:val="00284577"/>
    <w:rsid w:val="0028487E"/>
    <w:rsid w:val="00284CC3"/>
    <w:rsid w:val="00285E3F"/>
    <w:rsid w:val="00286569"/>
    <w:rsid w:val="00286E13"/>
    <w:rsid w:val="002870FF"/>
    <w:rsid w:val="0028724C"/>
    <w:rsid w:val="002872EE"/>
    <w:rsid w:val="00287765"/>
    <w:rsid w:val="00287E08"/>
    <w:rsid w:val="00290694"/>
    <w:rsid w:val="0029189E"/>
    <w:rsid w:val="00291CCB"/>
    <w:rsid w:val="00291DEC"/>
    <w:rsid w:val="00291E14"/>
    <w:rsid w:val="002925A5"/>
    <w:rsid w:val="00292B96"/>
    <w:rsid w:val="002932DE"/>
    <w:rsid w:val="00293633"/>
    <w:rsid w:val="00293B59"/>
    <w:rsid w:val="00293C97"/>
    <w:rsid w:val="00293F2F"/>
    <w:rsid w:val="0029412E"/>
    <w:rsid w:val="002944D4"/>
    <w:rsid w:val="00294D93"/>
    <w:rsid w:val="002951C9"/>
    <w:rsid w:val="002958B4"/>
    <w:rsid w:val="00295F18"/>
    <w:rsid w:val="00296AEF"/>
    <w:rsid w:val="00296F95"/>
    <w:rsid w:val="00297994"/>
    <w:rsid w:val="00297EFB"/>
    <w:rsid w:val="002A02AF"/>
    <w:rsid w:val="002A06F9"/>
    <w:rsid w:val="002A0B53"/>
    <w:rsid w:val="002A0D74"/>
    <w:rsid w:val="002A2297"/>
    <w:rsid w:val="002A2435"/>
    <w:rsid w:val="002A2881"/>
    <w:rsid w:val="002A2A0B"/>
    <w:rsid w:val="002A2C5F"/>
    <w:rsid w:val="002A306E"/>
    <w:rsid w:val="002A30F3"/>
    <w:rsid w:val="002A31BF"/>
    <w:rsid w:val="002A356F"/>
    <w:rsid w:val="002A384E"/>
    <w:rsid w:val="002A3B9F"/>
    <w:rsid w:val="002A3EB6"/>
    <w:rsid w:val="002A4870"/>
    <w:rsid w:val="002A4BA1"/>
    <w:rsid w:val="002A4FE0"/>
    <w:rsid w:val="002A5392"/>
    <w:rsid w:val="002A54FD"/>
    <w:rsid w:val="002A58B0"/>
    <w:rsid w:val="002A58B4"/>
    <w:rsid w:val="002A5953"/>
    <w:rsid w:val="002A5BB5"/>
    <w:rsid w:val="002A6D21"/>
    <w:rsid w:val="002A77FD"/>
    <w:rsid w:val="002A7FBC"/>
    <w:rsid w:val="002B05B3"/>
    <w:rsid w:val="002B0D1B"/>
    <w:rsid w:val="002B0F16"/>
    <w:rsid w:val="002B1145"/>
    <w:rsid w:val="002B116D"/>
    <w:rsid w:val="002B1557"/>
    <w:rsid w:val="002B1B08"/>
    <w:rsid w:val="002B1FFC"/>
    <w:rsid w:val="002B2787"/>
    <w:rsid w:val="002B3E5C"/>
    <w:rsid w:val="002B4A83"/>
    <w:rsid w:val="002B4DF8"/>
    <w:rsid w:val="002B4F49"/>
    <w:rsid w:val="002B51F1"/>
    <w:rsid w:val="002B53AD"/>
    <w:rsid w:val="002B568D"/>
    <w:rsid w:val="002B569B"/>
    <w:rsid w:val="002B580C"/>
    <w:rsid w:val="002B592E"/>
    <w:rsid w:val="002B5AF3"/>
    <w:rsid w:val="002B60EE"/>
    <w:rsid w:val="002B6472"/>
    <w:rsid w:val="002B65AF"/>
    <w:rsid w:val="002B6951"/>
    <w:rsid w:val="002B6BDF"/>
    <w:rsid w:val="002B710F"/>
    <w:rsid w:val="002B7F17"/>
    <w:rsid w:val="002C077D"/>
    <w:rsid w:val="002C0A4A"/>
    <w:rsid w:val="002C0F18"/>
    <w:rsid w:val="002C0FF3"/>
    <w:rsid w:val="002C1ADA"/>
    <w:rsid w:val="002C1F8F"/>
    <w:rsid w:val="002C249A"/>
    <w:rsid w:val="002C28B8"/>
    <w:rsid w:val="002C2A4A"/>
    <w:rsid w:val="002C2A6F"/>
    <w:rsid w:val="002C2F1F"/>
    <w:rsid w:val="002C2FA6"/>
    <w:rsid w:val="002C3230"/>
    <w:rsid w:val="002C3377"/>
    <w:rsid w:val="002C337B"/>
    <w:rsid w:val="002C37EB"/>
    <w:rsid w:val="002C3D73"/>
    <w:rsid w:val="002C4ED3"/>
    <w:rsid w:val="002C4F01"/>
    <w:rsid w:val="002C5F09"/>
    <w:rsid w:val="002C65EE"/>
    <w:rsid w:val="002C6CAE"/>
    <w:rsid w:val="002C6CE7"/>
    <w:rsid w:val="002C6F1A"/>
    <w:rsid w:val="002C7092"/>
    <w:rsid w:val="002C7289"/>
    <w:rsid w:val="002C7DC2"/>
    <w:rsid w:val="002D06BF"/>
    <w:rsid w:val="002D0C8F"/>
    <w:rsid w:val="002D135B"/>
    <w:rsid w:val="002D165B"/>
    <w:rsid w:val="002D16C6"/>
    <w:rsid w:val="002D26E2"/>
    <w:rsid w:val="002D3F23"/>
    <w:rsid w:val="002D4627"/>
    <w:rsid w:val="002D472F"/>
    <w:rsid w:val="002D4902"/>
    <w:rsid w:val="002D4CC7"/>
    <w:rsid w:val="002D522B"/>
    <w:rsid w:val="002D523B"/>
    <w:rsid w:val="002D625A"/>
    <w:rsid w:val="002D64CC"/>
    <w:rsid w:val="002D693A"/>
    <w:rsid w:val="002D6E26"/>
    <w:rsid w:val="002D71CD"/>
    <w:rsid w:val="002D724B"/>
    <w:rsid w:val="002D7F1E"/>
    <w:rsid w:val="002E0191"/>
    <w:rsid w:val="002E1882"/>
    <w:rsid w:val="002E1E6A"/>
    <w:rsid w:val="002E248A"/>
    <w:rsid w:val="002E2BE1"/>
    <w:rsid w:val="002E34AB"/>
    <w:rsid w:val="002E356B"/>
    <w:rsid w:val="002E368C"/>
    <w:rsid w:val="002E384E"/>
    <w:rsid w:val="002E38F5"/>
    <w:rsid w:val="002E3DA4"/>
    <w:rsid w:val="002E411F"/>
    <w:rsid w:val="002E4748"/>
    <w:rsid w:val="002E5A18"/>
    <w:rsid w:val="002E5AE2"/>
    <w:rsid w:val="002E5BA8"/>
    <w:rsid w:val="002E5E63"/>
    <w:rsid w:val="002E5ED2"/>
    <w:rsid w:val="002E5FA8"/>
    <w:rsid w:val="002E67DB"/>
    <w:rsid w:val="002E69A4"/>
    <w:rsid w:val="002E69BC"/>
    <w:rsid w:val="002E6A48"/>
    <w:rsid w:val="002E6C5A"/>
    <w:rsid w:val="002F02B5"/>
    <w:rsid w:val="002F035E"/>
    <w:rsid w:val="002F04D7"/>
    <w:rsid w:val="002F065C"/>
    <w:rsid w:val="002F075C"/>
    <w:rsid w:val="002F0EBF"/>
    <w:rsid w:val="002F133F"/>
    <w:rsid w:val="002F1494"/>
    <w:rsid w:val="002F1D38"/>
    <w:rsid w:val="002F27C0"/>
    <w:rsid w:val="002F2878"/>
    <w:rsid w:val="002F2960"/>
    <w:rsid w:val="002F3CF8"/>
    <w:rsid w:val="002F3D97"/>
    <w:rsid w:val="002F415E"/>
    <w:rsid w:val="002F4E35"/>
    <w:rsid w:val="002F4EF1"/>
    <w:rsid w:val="002F537A"/>
    <w:rsid w:val="002F5E75"/>
    <w:rsid w:val="002F615C"/>
    <w:rsid w:val="002F627F"/>
    <w:rsid w:val="002F6A02"/>
    <w:rsid w:val="002F6B29"/>
    <w:rsid w:val="002F6C43"/>
    <w:rsid w:val="002F7738"/>
    <w:rsid w:val="003003C0"/>
    <w:rsid w:val="00300514"/>
    <w:rsid w:val="00300C9E"/>
    <w:rsid w:val="00300CAB"/>
    <w:rsid w:val="00301139"/>
    <w:rsid w:val="00302B84"/>
    <w:rsid w:val="00302FFD"/>
    <w:rsid w:val="003031AF"/>
    <w:rsid w:val="003036CB"/>
    <w:rsid w:val="003041A2"/>
    <w:rsid w:val="0030479C"/>
    <w:rsid w:val="00304811"/>
    <w:rsid w:val="00304886"/>
    <w:rsid w:val="003053E6"/>
    <w:rsid w:val="00305813"/>
    <w:rsid w:val="00305A18"/>
    <w:rsid w:val="00306093"/>
    <w:rsid w:val="00306304"/>
    <w:rsid w:val="00306D23"/>
    <w:rsid w:val="00306D84"/>
    <w:rsid w:val="003070C6"/>
    <w:rsid w:val="0030746C"/>
    <w:rsid w:val="00307FE3"/>
    <w:rsid w:val="00310283"/>
    <w:rsid w:val="0031029E"/>
    <w:rsid w:val="003109AF"/>
    <w:rsid w:val="00310D73"/>
    <w:rsid w:val="00311DD5"/>
    <w:rsid w:val="0031266B"/>
    <w:rsid w:val="0031285F"/>
    <w:rsid w:val="00312B34"/>
    <w:rsid w:val="00313092"/>
    <w:rsid w:val="003136BB"/>
    <w:rsid w:val="00314075"/>
    <w:rsid w:val="00314369"/>
    <w:rsid w:val="0031591C"/>
    <w:rsid w:val="00315C53"/>
    <w:rsid w:val="00315D51"/>
    <w:rsid w:val="00316408"/>
    <w:rsid w:val="003166D2"/>
    <w:rsid w:val="00317341"/>
    <w:rsid w:val="00317EEB"/>
    <w:rsid w:val="00320AAC"/>
    <w:rsid w:val="00320C61"/>
    <w:rsid w:val="00320D95"/>
    <w:rsid w:val="003213C5"/>
    <w:rsid w:val="00321D08"/>
    <w:rsid w:val="003224A6"/>
    <w:rsid w:val="00322BAF"/>
    <w:rsid w:val="00322D1B"/>
    <w:rsid w:val="00322E0E"/>
    <w:rsid w:val="00322E3C"/>
    <w:rsid w:val="00323057"/>
    <w:rsid w:val="00323728"/>
    <w:rsid w:val="00323A8A"/>
    <w:rsid w:val="003241AF"/>
    <w:rsid w:val="00324983"/>
    <w:rsid w:val="003249D6"/>
    <w:rsid w:val="00324AC1"/>
    <w:rsid w:val="00324BA6"/>
    <w:rsid w:val="00324C71"/>
    <w:rsid w:val="0032517D"/>
    <w:rsid w:val="003254E7"/>
    <w:rsid w:val="00325DC5"/>
    <w:rsid w:val="003262AE"/>
    <w:rsid w:val="003266BC"/>
    <w:rsid w:val="00327642"/>
    <w:rsid w:val="00327A0A"/>
    <w:rsid w:val="003303E2"/>
    <w:rsid w:val="003308F4"/>
    <w:rsid w:val="003313AA"/>
    <w:rsid w:val="003315B2"/>
    <w:rsid w:val="00331EA9"/>
    <w:rsid w:val="00332A5A"/>
    <w:rsid w:val="00332AAC"/>
    <w:rsid w:val="00332DB0"/>
    <w:rsid w:val="00333AA0"/>
    <w:rsid w:val="00334F6D"/>
    <w:rsid w:val="00334F76"/>
    <w:rsid w:val="0033554B"/>
    <w:rsid w:val="00335916"/>
    <w:rsid w:val="00335A2A"/>
    <w:rsid w:val="00336436"/>
    <w:rsid w:val="00336702"/>
    <w:rsid w:val="00336FF6"/>
    <w:rsid w:val="00337022"/>
    <w:rsid w:val="0033768C"/>
    <w:rsid w:val="003377AB"/>
    <w:rsid w:val="00337A8D"/>
    <w:rsid w:val="00337C57"/>
    <w:rsid w:val="003404E6"/>
    <w:rsid w:val="00340B33"/>
    <w:rsid w:val="00341336"/>
    <w:rsid w:val="003417DD"/>
    <w:rsid w:val="0034181B"/>
    <w:rsid w:val="00341AB8"/>
    <w:rsid w:val="003421CF"/>
    <w:rsid w:val="00343C07"/>
    <w:rsid w:val="00343F99"/>
    <w:rsid w:val="0034449C"/>
    <w:rsid w:val="003448CF"/>
    <w:rsid w:val="00344948"/>
    <w:rsid w:val="00344CAD"/>
    <w:rsid w:val="00345569"/>
    <w:rsid w:val="0034563D"/>
    <w:rsid w:val="00345919"/>
    <w:rsid w:val="00346035"/>
    <w:rsid w:val="003462A6"/>
    <w:rsid w:val="0034631A"/>
    <w:rsid w:val="0034645A"/>
    <w:rsid w:val="00346929"/>
    <w:rsid w:val="0034698C"/>
    <w:rsid w:val="00346EFE"/>
    <w:rsid w:val="00347188"/>
    <w:rsid w:val="0034719A"/>
    <w:rsid w:val="003475D1"/>
    <w:rsid w:val="00347660"/>
    <w:rsid w:val="003476B5"/>
    <w:rsid w:val="00347883"/>
    <w:rsid w:val="00347ADF"/>
    <w:rsid w:val="00347F33"/>
    <w:rsid w:val="003500B4"/>
    <w:rsid w:val="00350545"/>
    <w:rsid w:val="00350C66"/>
    <w:rsid w:val="00351F42"/>
    <w:rsid w:val="00352201"/>
    <w:rsid w:val="003528AC"/>
    <w:rsid w:val="00352C53"/>
    <w:rsid w:val="00353E5A"/>
    <w:rsid w:val="003540EE"/>
    <w:rsid w:val="00354731"/>
    <w:rsid w:val="00355DD0"/>
    <w:rsid w:val="00355E26"/>
    <w:rsid w:val="00356288"/>
    <w:rsid w:val="00356E2F"/>
    <w:rsid w:val="003570CB"/>
    <w:rsid w:val="00357721"/>
    <w:rsid w:val="00357942"/>
    <w:rsid w:val="003579E0"/>
    <w:rsid w:val="00357A4C"/>
    <w:rsid w:val="00357DAA"/>
    <w:rsid w:val="0036023C"/>
    <w:rsid w:val="00360790"/>
    <w:rsid w:val="0036122A"/>
    <w:rsid w:val="003612F4"/>
    <w:rsid w:val="00361929"/>
    <w:rsid w:val="00361E1C"/>
    <w:rsid w:val="00362EC0"/>
    <w:rsid w:val="003633CA"/>
    <w:rsid w:val="00363884"/>
    <w:rsid w:val="00363F49"/>
    <w:rsid w:val="003647F9"/>
    <w:rsid w:val="00364A93"/>
    <w:rsid w:val="00364F84"/>
    <w:rsid w:val="00365940"/>
    <w:rsid w:val="00365CF8"/>
    <w:rsid w:val="00365DA5"/>
    <w:rsid w:val="00365FC3"/>
    <w:rsid w:val="00365FCB"/>
    <w:rsid w:val="0036699C"/>
    <w:rsid w:val="00366A15"/>
    <w:rsid w:val="003672DB"/>
    <w:rsid w:val="003673E0"/>
    <w:rsid w:val="00367DBB"/>
    <w:rsid w:val="00367E1E"/>
    <w:rsid w:val="00367F6B"/>
    <w:rsid w:val="0037022F"/>
    <w:rsid w:val="00370656"/>
    <w:rsid w:val="003714E5"/>
    <w:rsid w:val="0037186D"/>
    <w:rsid w:val="003724B2"/>
    <w:rsid w:val="00373D21"/>
    <w:rsid w:val="003745E7"/>
    <w:rsid w:val="003748A4"/>
    <w:rsid w:val="00374D9B"/>
    <w:rsid w:val="003758C7"/>
    <w:rsid w:val="0037644D"/>
    <w:rsid w:val="0037667B"/>
    <w:rsid w:val="00376FBF"/>
    <w:rsid w:val="0037723A"/>
    <w:rsid w:val="00377590"/>
    <w:rsid w:val="0038018C"/>
    <w:rsid w:val="003802F3"/>
    <w:rsid w:val="00380446"/>
    <w:rsid w:val="00380E3D"/>
    <w:rsid w:val="00381C26"/>
    <w:rsid w:val="00381CB9"/>
    <w:rsid w:val="00381ED9"/>
    <w:rsid w:val="003823F5"/>
    <w:rsid w:val="00382A45"/>
    <w:rsid w:val="00382AB0"/>
    <w:rsid w:val="00382E71"/>
    <w:rsid w:val="003830B7"/>
    <w:rsid w:val="00383666"/>
    <w:rsid w:val="003839AD"/>
    <w:rsid w:val="00383F94"/>
    <w:rsid w:val="003853D9"/>
    <w:rsid w:val="0038654F"/>
    <w:rsid w:val="003866EE"/>
    <w:rsid w:val="00387078"/>
    <w:rsid w:val="00387A05"/>
    <w:rsid w:val="00387A5D"/>
    <w:rsid w:val="00387A6B"/>
    <w:rsid w:val="00387B5A"/>
    <w:rsid w:val="00390F58"/>
    <w:rsid w:val="00391ADA"/>
    <w:rsid w:val="003920A8"/>
    <w:rsid w:val="003920BD"/>
    <w:rsid w:val="0039225A"/>
    <w:rsid w:val="003922C6"/>
    <w:rsid w:val="00392D70"/>
    <w:rsid w:val="00393BEE"/>
    <w:rsid w:val="00393C16"/>
    <w:rsid w:val="00395103"/>
    <w:rsid w:val="003959D0"/>
    <w:rsid w:val="003964F1"/>
    <w:rsid w:val="00396F16"/>
    <w:rsid w:val="0039712F"/>
    <w:rsid w:val="003978AD"/>
    <w:rsid w:val="00397A5E"/>
    <w:rsid w:val="00397F39"/>
    <w:rsid w:val="003A027F"/>
    <w:rsid w:val="003A0BEF"/>
    <w:rsid w:val="003A0C40"/>
    <w:rsid w:val="003A0E3C"/>
    <w:rsid w:val="003A0F30"/>
    <w:rsid w:val="003A16CB"/>
    <w:rsid w:val="003A188E"/>
    <w:rsid w:val="003A1C48"/>
    <w:rsid w:val="003A1F5F"/>
    <w:rsid w:val="003A2372"/>
    <w:rsid w:val="003A2F39"/>
    <w:rsid w:val="003A3437"/>
    <w:rsid w:val="003A359E"/>
    <w:rsid w:val="003A3833"/>
    <w:rsid w:val="003A5024"/>
    <w:rsid w:val="003A53DD"/>
    <w:rsid w:val="003A5937"/>
    <w:rsid w:val="003A5DC6"/>
    <w:rsid w:val="003A63E1"/>
    <w:rsid w:val="003A6448"/>
    <w:rsid w:val="003A660F"/>
    <w:rsid w:val="003A6DD6"/>
    <w:rsid w:val="003A6F6F"/>
    <w:rsid w:val="003A6FB3"/>
    <w:rsid w:val="003A7828"/>
    <w:rsid w:val="003A7F46"/>
    <w:rsid w:val="003B0112"/>
    <w:rsid w:val="003B0BDF"/>
    <w:rsid w:val="003B1266"/>
    <w:rsid w:val="003B186E"/>
    <w:rsid w:val="003B232C"/>
    <w:rsid w:val="003B2761"/>
    <w:rsid w:val="003B2790"/>
    <w:rsid w:val="003B3641"/>
    <w:rsid w:val="003B3E2B"/>
    <w:rsid w:val="003B3F6E"/>
    <w:rsid w:val="003B4364"/>
    <w:rsid w:val="003B4FAC"/>
    <w:rsid w:val="003B5357"/>
    <w:rsid w:val="003B5F8C"/>
    <w:rsid w:val="003B643C"/>
    <w:rsid w:val="003B6F87"/>
    <w:rsid w:val="003B75FD"/>
    <w:rsid w:val="003C04D5"/>
    <w:rsid w:val="003C054E"/>
    <w:rsid w:val="003C05D1"/>
    <w:rsid w:val="003C0663"/>
    <w:rsid w:val="003C132B"/>
    <w:rsid w:val="003C267F"/>
    <w:rsid w:val="003C26A2"/>
    <w:rsid w:val="003C29C7"/>
    <w:rsid w:val="003C331D"/>
    <w:rsid w:val="003C37A9"/>
    <w:rsid w:val="003C3B68"/>
    <w:rsid w:val="003C4D42"/>
    <w:rsid w:val="003C55BE"/>
    <w:rsid w:val="003C5E5E"/>
    <w:rsid w:val="003C6578"/>
    <w:rsid w:val="003C6C66"/>
    <w:rsid w:val="003C6DBE"/>
    <w:rsid w:val="003C6F4F"/>
    <w:rsid w:val="003C74DB"/>
    <w:rsid w:val="003C7F43"/>
    <w:rsid w:val="003D044B"/>
    <w:rsid w:val="003D068C"/>
    <w:rsid w:val="003D111D"/>
    <w:rsid w:val="003D1B9D"/>
    <w:rsid w:val="003D1D32"/>
    <w:rsid w:val="003D222C"/>
    <w:rsid w:val="003D2C9C"/>
    <w:rsid w:val="003D3228"/>
    <w:rsid w:val="003D3392"/>
    <w:rsid w:val="003D34F8"/>
    <w:rsid w:val="003D3D92"/>
    <w:rsid w:val="003D4274"/>
    <w:rsid w:val="003D4E62"/>
    <w:rsid w:val="003D51C5"/>
    <w:rsid w:val="003D5E65"/>
    <w:rsid w:val="003D62A2"/>
    <w:rsid w:val="003D6431"/>
    <w:rsid w:val="003D6525"/>
    <w:rsid w:val="003D6DFA"/>
    <w:rsid w:val="003D775E"/>
    <w:rsid w:val="003E0445"/>
    <w:rsid w:val="003E0B16"/>
    <w:rsid w:val="003E1B19"/>
    <w:rsid w:val="003E1FEA"/>
    <w:rsid w:val="003E26E6"/>
    <w:rsid w:val="003E37D1"/>
    <w:rsid w:val="003E3EB5"/>
    <w:rsid w:val="003E451D"/>
    <w:rsid w:val="003E4700"/>
    <w:rsid w:val="003E4835"/>
    <w:rsid w:val="003E489F"/>
    <w:rsid w:val="003E49A1"/>
    <w:rsid w:val="003E4B69"/>
    <w:rsid w:val="003E57CF"/>
    <w:rsid w:val="003E5BD7"/>
    <w:rsid w:val="003E5F4E"/>
    <w:rsid w:val="003E648E"/>
    <w:rsid w:val="003E72B8"/>
    <w:rsid w:val="003E76CB"/>
    <w:rsid w:val="003E7932"/>
    <w:rsid w:val="003E7980"/>
    <w:rsid w:val="003E7E80"/>
    <w:rsid w:val="003F03FC"/>
    <w:rsid w:val="003F0F94"/>
    <w:rsid w:val="003F17D8"/>
    <w:rsid w:val="003F1E15"/>
    <w:rsid w:val="003F1F37"/>
    <w:rsid w:val="003F26B6"/>
    <w:rsid w:val="003F2CA8"/>
    <w:rsid w:val="003F2F7F"/>
    <w:rsid w:val="003F3024"/>
    <w:rsid w:val="003F3095"/>
    <w:rsid w:val="003F3177"/>
    <w:rsid w:val="003F3EE6"/>
    <w:rsid w:val="003F4251"/>
    <w:rsid w:val="003F459F"/>
    <w:rsid w:val="003F57A7"/>
    <w:rsid w:val="003F5D8B"/>
    <w:rsid w:val="003F6109"/>
    <w:rsid w:val="003F645B"/>
    <w:rsid w:val="003F6BB2"/>
    <w:rsid w:val="003F6F71"/>
    <w:rsid w:val="003F72E6"/>
    <w:rsid w:val="003F7B1D"/>
    <w:rsid w:val="003F7E00"/>
    <w:rsid w:val="004004D2"/>
    <w:rsid w:val="004007CD"/>
    <w:rsid w:val="00401163"/>
    <w:rsid w:val="00401266"/>
    <w:rsid w:val="0040136B"/>
    <w:rsid w:val="004013D1"/>
    <w:rsid w:val="0040160F"/>
    <w:rsid w:val="00401D65"/>
    <w:rsid w:val="00401EF6"/>
    <w:rsid w:val="004025D0"/>
    <w:rsid w:val="0040261F"/>
    <w:rsid w:val="00402831"/>
    <w:rsid w:val="00402B62"/>
    <w:rsid w:val="00402F32"/>
    <w:rsid w:val="004036DB"/>
    <w:rsid w:val="00403B00"/>
    <w:rsid w:val="00404975"/>
    <w:rsid w:val="00404DD8"/>
    <w:rsid w:val="004052AC"/>
    <w:rsid w:val="00405C04"/>
    <w:rsid w:val="00406193"/>
    <w:rsid w:val="004061AB"/>
    <w:rsid w:val="004062C7"/>
    <w:rsid w:val="0040656F"/>
    <w:rsid w:val="0040659F"/>
    <w:rsid w:val="00406933"/>
    <w:rsid w:val="00406BAF"/>
    <w:rsid w:val="0040749E"/>
    <w:rsid w:val="00407F68"/>
    <w:rsid w:val="00410D3D"/>
    <w:rsid w:val="00410D82"/>
    <w:rsid w:val="004112EF"/>
    <w:rsid w:val="004114B8"/>
    <w:rsid w:val="004121C6"/>
    <w:rsid w:val="00412275"/>
    <w:rsid w:val="004165A7"/>
    <w:rsid w:val="00417204"/>
    <w:rsid w:val="00417544"/>
    <w:rsid w:val="0041795E"/>
    <w:rsid w:val="00417DFE"/>
    <w:rsid w:val="00420793"/>
    <w:rsid w:val="00420887"/>
    <w:rsid w:val="0042098B"/>
    <w:rsid w:val="00420E32"/>
    <w:rsid w:val="0042238D"/>
    <w:rsid w:val="00422651"/>
    <w:rsid w:val="00422764"/>
    <w:rsid w:val="00422A37"/>
    <w:rsid w:val="00422CC9"/>
    <w:rsid w:val="00423560"/>
    <w:rsid w:val="00423752"/>
    <w:rsid w:val="00423B8A"/>
    <w:rsid w:val="00424151"/>
    <w:rsid w:val="004254EE"/>
    <w:rsid w:val="004255D3"/>
    <w:rsid w:val="00425811"/>
    <w:rsid w:val="00425E21"/>
    <w:rsid w:val="00425F73"/>
    <w:rsid w:val="00426A28"/>
    <w:rsid w:val="00426D9A"/>
    <w:rsid w:val="00427736"/>
    <w:rsid w:val="00427893"/>
    <w:rsid w:val="0042795E"/>
    <w:rsid w:val="004279E3"/>
    <w:rsid w:val="00427B47"/>
    <w:rsid w:val="00427EE9"/>
    <w:rsid w:val="004302C2"/>
    <w:rsid w:val="00430954"/>
    <w:rsid w:val="00430BDC"/>
    <w:rsid w:val="00430CC3"/>
    <w:rsid w:val="004310F4"/>
    <w:rsid w:val="004311B7"/>
    <w:rsid w:val="004317F7"/>
    <w:rsid w:val="00431897"/>
    <w:rsid w:val="0043244F"/>
    <w:rsid w:val="00434016"/>
    <w:rsid w:val="0043417B"/>
    <w:rsid w:val="004346BC"/>
    <w:rsid w:val="00434712"/>
    <w:rsid w:val="00434D96"/>
    <w:rsid w:val="0043502D"/>
    <w:rsid w:val="00435272"/>
    <w:rsid w:val="00435274"/>
    <w:rsid w:val="00435E9B"/>
    <w:rsid w:val="004377BD"/>
    <w:rsid w:val="0044053D"/>
    <w:rsid w:val="004406F4"/>
    <w:rsid w:val="00441602"/>
    <w:rsid w:val="00441689"/>
    <w:rsid w:val="004416E7"/>
    <w:rsid w:val="004420E2"/>
    <w:rsid w:val="00442B3D"/>
    <w:rsid w:val="00442DA4"/>
    <w:rsid w:val="00443B1F"/>
    <w:rsid w:val="00443E8C"/>
    <w:rsid w:val="00443FA9"/>
    <w:rsid w:val="0044415B"/>
    <w:rsid w:val="00444425"/>
    <w:rsid w:val="0044447D"/>
    <w:rsid w:val="00444E59"/>
    <w:rsid w:val="00444FA0"/>
    <w:rsid w:val="004450FD"/>
    <w:rsid w:val="004467D8"/>
    <w:rsid w:val="00446D1C"/>
    <w:rsid w:val="00447357"/>
    <w:rsid w:val="004473A3"/>
    <w:rsid w:val="00447669"/>
    <w:rsid w:val="00447B39"/>
    <w:rsid w:val="00447CCF"/>
    <w:rsid w:val="00447D53"/>
    <w:rsid w:val="00450261"/>
    <w:rsid w:val="004504E6"/>
    <w:rsid w:val="0045063B"/>
    <w:rsid w:val="00451012"/>
    <w:rsid w:val="004515B5"/>
    <w:rsid w:val="00451835"/>
    <w:rsid w:val="004525F3"/>
    <w:rsid w:val="004528E5"/>
    <w:rsid w:val="00452A09"/>
    <w:rsid w:val="00452A9A"/>
    <w:rsid w:val="004531F2"/>
    <w:rsid w:val="0045321C"/>
    <w:rsid w:val="0045395E"/>
    <w:rsid w:val="00453A7B"/>
    <w:rsid w:val="004541CF"/>
    <w:rsid w:val="004545F9"/>
    <w:rsid w:val="00454D76"/>
    <w:rsid w:val="00454EB5"/>
    <w:rsid w:val="00454ECF"/>
    <w:rsid w:val="00454FDE"/>
    <w:rsid w:val="004553EB"/>
    <w:rsid w:val="0045607F"/>
    <w:rsid w:val="00456190"/>
    <w:rsid w:val="00456782"/>
    <w:rsid w:val="00456B54"/>
    <w:rsid w:val="00456CD3"/>
    <w:rsid w:val="00456EF1"/>
    <w:rsid w:val="00456F4B"/>
    <w:rsid w:val="004571F1"/>
    <w:rsid w:val="00457279"/>
    <w:rsid w:val="00457A87"/>
    <w:rsid w:val="00457E3F"/>
    <w:rsid w:val="00460B05"/>
    <w:rsid w:val="00460E47"/>
    <w:rsid w:val="00461386"/>
    <w:rsid w:val="00461A4A"/>
    <w:rsid w:val="00462E81"/>
    <w:rsid w:val="00463153"/>
    <w:rsid w:val="0046374C"/>
    <w:rsid w:val="00465350"/>
    <w:rsid w:val="00465383"/>
    <w:rsid w:val="00465909"/>
    <w:rsid w:val="00465F6B"/>
    <w:rsid w:val="004660EE"/>
    <w:rsid w:val="004664EC"/>
    <w:rsid w:val="00466FBA"/>
    <w:rsid w:val="004670DA"/>
    <w:rsid w:val="00467474"/>
    <w:rsid w:val="00467967"/>
    <w:rsid w:val="004679EB"/>
    <w:rsid w:val="004710E3"/>
    <w:rsid w:val="004720A6"/>
    <w:rsid w:val="00472622"/>
    <w:rsid w:val="00472891"/>
    <w:rsid w:val="00472BE5"/>
    <w:rsid w:val="00472CC1"/>
    <w:rsid w:val="00472CDB"/>
    <w:rsid w:val="00472EE9"/>
    <w:rsid w:val="00473873"/>
    <w:rsid w:val="004741DA"/>
    <w:rsid w:val="004741EE"/>
    <w:rsid w:val="00474293"/>
    <w:rsid w:val="00474459"/>
    <w:rsid w:val="004744D5"/>
    <w:rsid w:val="00474D8D"/>
    <w:rsid w:val="0047546E"/>
    <w:rsid w:val="004758B2"/>
    <w:rsid w:val="00475C40"/>
    <w:rsid w:val="0047607E"/>
    <w:rsid w:val="00476718"/>
    <w:rsid w:val="004768A9"/>
    <w:rsid w:val="00476C5B"/>
    <w:rsid w:val="00477B0A"/>
    <w:rsid w:val="00477ECC"/>
    <w:rsid w:val="004804D8"/>
    <w:rsid w:val="004812EC"/>
    <w:rsid w:val="004822FE"/>
    <w:rsid w:val="00482889"/>
    <w:rsid w:val="00482C53"/>
    <w:rsid w:val="004840A4"/>
    <w:rsid w:val="00484841"/>
    <w:rsid w:val="00484F97"/>
    <w:rsid w:val="00484FC2"/>
    <w:rsid w:val="004851BB"/>
    <w:rsid w:val="00485EF9"/>
    <w:rsid w:val="004860D8"/>
    <w:rsid w:val="00486893"/>
    <w:rsid w:val="0048690B"/>
    <w:rsid w:val="00486CAC"/>
    <w:rsid w:val="00486CC9"/>
    <w:rsid w:val="004870A2"/>
    <w:rsid w:val="00487BD4"/>
    <w:rsid w:val="00487EF2"/>
    <w:rsid w:val="00491264"/>
    <w:rsid w:val="0049131C"/>
    <w:rsid w:val="00491F9B"/>
    <w:rsid w:val="004924CE"/>
    <w:rsid w:val="00494083"/>
    <w:rsid w:val="00494C06"/>
    <w:rsid w:val="004956AB"/>
    <w:rsid w:val="00495C1D"/>
    <w:rsid w:val="00495C8B"/>
    <w:rsid w:val="00495EFB"/>
    <w:rsid w:val="00495F15"/>
    <w:rsid w:val="00496939"/>
    <w:rsid w:val="00496E45"/>
    <w:rsid w:val="00496E51"/>
    <w:rsid w:val="00497610"/>
    <w:rsid w:val="004A01F1"/>
    <w:rsid w:val="004A036C"/>
    <w:rsid w:val="004A0603"/>
    <w:rsid w:val="004A0640"/>
    <w:rsid w:val="004A09F0"/>
    <w:rsid w:val="004A17EA"/>
    <w:rsid w:val="004A187B"/>
    <w:rsid w:val="004A1A4E"/>
    <w:rsid w:val="004A1EB5"/>
    <w:rsid w:val="004A22A5"/>
    <w:rsid w:val="004A2669"/>
    <w:rsid w:val="004A3057"/>
    <w:rsid w:val="004A366F"/>
    <w:rsid w:val="004A3936"/>
    <w:rsid w:val="004A4005"/>
    <w:rsid w:val="004A4B58"/>
    <w:rsid w:val="004A53AE"/>
    <w:rsid w:val="004A6036"/>
    <w:rsid w:val="004A6231"/>
    <w:rsid w:val="004A62C5"/>
    <w:rsid w:val="004A6629"/>
    <w:rsid w:val="004A6A19"/>
    <w:rsid w:val="004A6F2D"/>
    <w:rsid w:val="004A79B2"/>
    <w:rsid w:val="004A7B22"/>
    <w:rsid w:val="004B02D1"/>
    <w:rsid w:val="004B03F2"/>
    <w:rsid w:val="004B0849"/>
    <w:rsid w:val="004B0AFF"/>
    <w:rsid w:val="004B0E0E"/>
    <w:rsid w:val="004B0E71"/>
    <w:rsid w:val="004B0EEE"/>
    <w:rsid w:val="004B15D0"/>
    <w:rsid w:val="004B1FCC"/>
    <w:rsid w:val="004B2DB0"/>
    <w:rsid w:val="004B35A7"/>
    <w:rsid w:val="004B4678"/>
    <w:rsid w:val="004B4907"/>
    <w:rsid w:val="004B4B0C"/>
    <w:rsid w:val="004B5818"/>
    <w:rsid w:val="004B642C"/>
    <w:rsid w:val="004B647D"/>
    <w:rsid w:val="004B7403"/>
    <w:rsid w:val="004C042B"/>
    <w:rsid w:val="004C048D"/>
    <w:rsid w:val="004C08F1"/>
    <w:rsid w:val="004C1C2C"/>
    <w:rsid w:val="004C1C65"/>
    <w:rsid w:val="004C233E"/>
    <w:rsid w:val="004C247A"/>
    <w:rsid w:val="004C2635"/>
    <w:rsid w:val="004C394B"/>
    <w:rsid w:val="004C397C"/>
    <w:rsid w:val="004C3F45"/>
    <w:rsid w:val="004C4A07"/>
    <w:rsid w:val="004C4C83"/>
    <w:rsid w:val="004C51C0"/>
    <w:rsid w:val="004C51D8"/>
    <w:rsid w:val="004C6513"/>
    <w:rsid w:val="004C6DEC"/>
    <w:rsid w:val="004C6FF8"/>
    <w:rsid w:val="004C79E4"/>
    <w:rsid w:val="004D0819"/>
    <w:rsid w:val="004D0941"/>
    <w:rsid w:val="004D0C21"/>
    <w:rsid w:val="004D0CB3"/>
    <w:rsid w:val="004D1202"/>
    <w:rsid w:val="004D1605"/>
    <w:rsid w:val="004D17D6"/>
    <w:rsid w:val="004D2176"/>
    <w:rsid w:val="004D30C7"/>
    <w:rsid w:val="004D312C"/>
    <w:rsid w:val="004D3334"/>
    <w:rsid w:val="004D350B"/>
    <w:rsid w:val="004D371D"/>
    <w:rsid w:val="004D38BF"/>
    <w:rsid w:val="004D3DEC"/>
    <w:rsid w:val="004D3FD1"/>
    <w:rsid w:val="004D4C96"/>
    <w:rsid w:val="004D5037"/>
    <w:rsid w:val="004D57ED"/>
    <w:rsid w:val="004D59A0"/>
    <w:rsid w:val="004D5AA0"/>
    <w:rsid w:val="004D6884"/>
    <w:rsid w:val="004D6C14"/>
    <w:rsid w:val="004D6CAC"/>
    <w:rsid w:val="004D6D07"/>
    <w:rsid w:val="004D6FBB"/>
    <w:rsid w:val="004D77DB"/>
    <w:rsid w:val="004E0B36"/>
    <w:rsid w:val="004E0EE4"/>
    <w:rsid w:val="004E1DB4"/>
    <w:rsid w:val="004E1F94"/>
    <w:rsid w:val="004E21A5"/>
    <w:rsid w:val="004E22F5"/>
    <w:rsid w:val="004E25E3"/>
    <w:rsid w:val="004E2C5B"/>
    <w:rsid w:val="004E38E6"/>
    <w:rsid w:val="004E5C3D"/>
    <w:rsid w:val="004E5E0D"/>
    <w:rsid w:val="004E6188"/>
    <w:rsid w:val="004E61D2"/>
    <w:rsid w:val="004E6A98"/>
    <w:rsid w:val="004E735F"/>
    <w:rsid w:val="004E7442"/>
    <w:rsid w:val="004E7ACF"/>
    <w:rsid w:val="004E7E68"/>
    <w:rsid w:val="004F0A5F"/>
    <w:rsid w:val="004F0A8C"/>
    <w:rsid w:val="004F0EE2"/>
    <w:rsid w:val="004F0F48"/>
    <w:rsid w:val="004F1F75"/>
    <w:rsid w:val="004F25FD"/>
    <w:rsid w:val="004F3EE4"/>
    <w:rsid w:val="004F407F"/>
    <w:rsid w:val="004F40EB"/>
    <w:rsid w:val="004F4209"/>
    <w:rsid w:val="004F4A0D"/>
    <w:rsid w:val="004F5714"/>
    <w:rsid w:val="004F5FA0"/>
    <w:rsid w:val="004F60ED"/>
    <w:rsid w:val="004F64EE"/>
    <w:rsid w:val="004F65A0"/>
    <w:rsid w:val="004F670C"/>
    <w:rsid w:val="004F6726"/>
    <w:rsid w:val="004F67BC"/>
    <w:rsid w:val="004F7156"/>
    <w:rsid w:val="004F7A53"/>
    <w:rsid w:val="005015E9"/>
    <w:rsid w:val="005020A2"/>
    <w:rsid w:val="00502100"/>
    <w:rsid w:val="00502F0C"/>
    <w:rsid w:val="00503FC5"/>
    <w:rsid w:val="00505338"/>
    <w:rsid w:val="005056DB"/>
    <w:rsid w:val="005056F6"/>
    <w:rsid w:val="00505A52"/>
    <w:rsid w:val="00505A71"/>
    <w:rsid w:val="00505C10"/>
    <w:rsid w:val="00505E01"/>
    <w:rsid w:val="00506311"/>
    <w:rsid w:val="0050642E"/>
    <w:rsid w:val="00506936"/>
    <w:rsid w:val="00506D09"/>
    <w:rsid w:val="00506ED5"/>
    <w:rsid w:val="00507031"/>
    <w:rsid w:val="005079F9"/>
    <w:rsid w:val="00507F66"/>
    <w:rsid w:val="005103A6"/>
    <w:rsid w:val="00510822"/>
    <w:rsid w:val="00510C94"/>
    <w:rsid w:val="005123D4"/>
    <w:rsid w:val="00512D00"/>
    <w:rsid w:val="005134D7"/>
    <w:rsid w:val="005141B3"/>
    <w:rsid w:val="00514E4D"/>
    <w:rsid w:val="005154F5"/>
    <w:rsid w:val="00515C2B"/>
    <w:rsid w:val="00515D75"/>
    <w:rsid w:val="00516BA3"/>
    <w:rsid w:val="0051769D"/>
    <w:rsid w:val="00517CD5"/>
    <w:rsid w:val="0052066B"/>
    <w:rsid w:val="00520C3A"/>
    <w:rsid w:val="0052138C"/>
    <w:rsid w:val="005219B6"/>
    <w:rsid w:val="005219E0"/>
    <w:rsid w:val="00521A43"/>
    <w:rsid w:val="005220EE"/>
    <w:rsid w:val="00522402"/>
    <w:rsid w:val="00522507"/>
    <w:rsid w:val="0052285C"/>
    <w:rsid w:val="00522ACF"/>
    <w:rsid w:val="00522B06"/>
    <w:rsid w:val="00522B46"/>
    <w:rsid w:val="00522F1B"/>
    <w:rsid w:val="0052379B"/>
    <w:rsid w:val="005237BC"/>
    <w:rsid w:val="005239BC"/>
    <w:rsid w:val="00523A18"/>
    <w:rsid w:val="00523ABD"/>
    <w:rsid w:val="00523BEB"/>
    <w:rsid w:val="00523C0A"/>
    <w:rsid w:val="00523E6F"/>
    <w:rsid w:val="00524477"/>
    <w:rsid w:val="00524827"/>
    <w:rsid w:val="00525037"/>
    <w:rsid w:val="00525141"/>
    <w:rsid w:val="005253C0"/>
    <w:rsid w:val="00525AE0"/>
    <w:rsid w:val="00525EB7"/>
    <w:rsid w:val="005260AE"/>
    <w:rsid w:val="005261B6"/>
    <w:rsid w:val="005269C2"/>
    <w:rsid w:val="0052723E"/>
    <w:rsid w:val="005272D8"/>
    <w:rsid w:val="00527ACC"/>
    <w:rsid w:val="00527BD3"/>
    <w:rsid w:val="00530C34"/>
    <w:rsid w:val="00531196"/>
    <w:rsid w:val="005311B6"/>
    <w:rsid w:val="00531623"/>
    <w:rsid w:val="00531797"/>
    <w:rsid w:val="0053194E"/>
    <w:rsid w:val="005319F2"/>
    <w:rsid w:val="00532BE2"/>
    <w:rsid w:val="00532F5A"/>
    <w:rsid w:val="00533076"/>
    <w:rsid w:val="00533086"/>
    <w:rsid w:val="00534E42"/>
    <w:rsid w:val="00535352"/>
    <w:rsid w:val="00535DEB"/>
    <w:rsid w:val="00536D20"/>
    <w:rsid w:val="00536E3C"/>
    <w:rsid w:val="00536EE8"/>
    <w:rsid w:val="00537D02"/>
    <w:rsid w:val="00540157"/>
    <w:rsid w:val="0054099E"/>
    <w:rsid w:val="00540A50"/>
    <w:rsid w:val="00540C7C"/>
    <w:rsid w:val="0054158B"/>
    <w:rsid w:val="00541B20"/>
    <w:rsid w:val="00541C9E"/>
    <w:rsid w:val="00541CC5"/>
    <w:rsid w:val="00541EEA"/>
    <w:rsid w:val="00542079"/>
    <w:rsid w:val="0054252A"/>
    <w:rsid w:val="005429FA"/>
    <w:rsid w:val="00542C97"/>
    <w:rsid w:val="00543142"/>
    <w:rsid w:val="005431B6"/>
    <w:rsid w:val="00543B69"/>
    <w:rsid w:val="00543E6F"/>
    <w:rsid w:val="0054503C"/>
    <w:rsid w:val="0054506D"/>
    <w:rsid w:val="00545CA1"/>
    <w:rsid w:val="00545DD0"/>
    <w:rsid w:val="00546001"/>
    <w:rsid w:val="0054622F"/>
    <w:rsid w:val="005463E7"/>
    <w:rsid w:val="00546E95"/>
    <w:rsid w:val="0054703E"/>
    <w:rsid w:val="005479F3"/>
    <w:rsid w:val="00547B30"/>
    <w:rsid w:val="00547C62"/>
    <w:rsid w:val="00547E18"/>
    <w:rsid w:val="005500F8"/>
    <w:rsid w:val="00550E97"/>
    <w:rsid w:val="005518D0"/>
    <w:rsid w:val="00551CD8"/>
    <w:rsid w:val="00551E12"/>
    <w:rsid w:val="00551ECC"/>
    <w:rsid w:val="005524CE"/>
    <w:rsid w:val="00552941"/>
    <w:rsid w:val="00552A2A"/>
    <w:rsid w:val="005533FF"/>
    <w:rsid w:val="005535E8"/>
    <w:rsid w:val="005536D2"/>
    <w:rsid w:val="00553F7D"/>
    <w:rsid w:val="005540D3"/>
    <w:rsid w:val="005543A0"/>
    <w:rsid w:val="00554A1A"/>
    <w:rsid w:val="00554AF0"/>
    <w:rsid w:val="00554BF7"/>
    <w:rsid w:val="00554CA2"/>
    <w:rsid w:val="00554E6F"/>
    <w:rsid w:val="005555B0"/>
    <w:rsid w:val="005557F9"/>
    <w:rsid w:val="0055595B"/>
    <w:rsid w:val="005564C0"/>
    <w:rsid w:val="005565FC"/>
    <w:rsid w:val="005566A4"/>
    <w:rsid w:val="005568D9"/>
    <w:rsid w:val="00556943"/>
    <w:rsid w:val="00556FB4"/>
    <w:rsid w:val="005575E3"/>
    <w:rsid w:val="00560452"/>
    <w:rsid w:val="005606A1"/>
    <w:rsid w:val="00560BD1"/>
    <w:rsid w:val="0056130C"/>
    <w:rsid w:val="0056134E"/>
    <w:rsid w:val="005615F0"/>
    <w:rsid w:val="00561660"/>
    <w:rsid w:val="005625FF"/>
    <w:rsid w:val="00562BDD"/>
    <w:rsid w:val="005638F8"/>
    <w:rsid w:val="00563A65"/>
    <w:rsid w:val="00563B9A"/>
    <w:rsid w:val="00563EFB"/>
    <w:rsid w:val="005646F6"/>
    <w:rsid w:val="0056488F"/>
    <w:rsid w:val="00565178"/>
    <w:rsid w:val="00565C76"/>
    <w:rsid w:val="00566478"/>
    <w:rsid w:val="0056647A"/>
    <w:rsid w:val="0056651D"/>
    <w:rsid w:val="00566847"/>
    <w:rsid w:val="005668F7"/>
    <w:rsid w:val="00566951"/>
    <w:rsid w:val="00566966"/>
    <w:rsid w:val="00566B78"/>
    <w:rsid w:val="00566D08"/>
    <w:rsid w:val="00567E2F"/>
    <w:rsid w:val="005727BF"/>
    <w:rsid w:val="005727C1"/>
    <w:rsid w:val="0057288D"/>
    <w:rsid w:val="0057384B"/>
    <w:rsid w:val="005741B1"/>
    <w:rsid w:val="00574AFC"/>
    <w:rsid w:val="00575688"/>
    <w:rsid w:val="005758BE"/>
    <w:rsid w:val="005758E1"/>
    <w:rsid w:val="00575946"/>
    <w:rsid w:val="00575AB9"/>
    <w:rsid w:val="005769A8"/>
    <w:rsid w:val="00576E68"/>
    <w:rsid w:val="00577CB0"/>
    <w:rsid w:val="00577EE7"/>
    <w:rsid w:val="00580198"/>
    <w:rsid w:val="00580490"/>
    <w:rsid w:val="005805C6"/>
    <w:rsid w:val="00580854"/>
    <w:rsid w:val="00581C36"/>
    <w:rsid w:val="00581CC7"/>
    <w:rsid w:val="00582059"/>
    <w:rsid w:val="005820F6"/>
    <w:rsid w:val="00582488"/>
    <w:rsid w:val="0058319E"/>
    <w:rsid w:val="00583441"/>
    <w:rsid w:val="00583C54"/>
    <w:rsid w:val="005843D6"/>
    <w:rsid w:val="00585564"/>
    <w:rsid w:val="0058598D"/>
    <w:rsid w:val="005859F1"/>
    <w:rsid w:val="00585BCA"/>
    <w:rsid w:val="00586025"/>
    <w:rsid w:val="0058628B"/>
    <w:rsid w:val="00586603"/>
    <w:rsid w:val="005869EF"/>
    <w:rsid w:val="00586DF6"/>
    <w:rsid w:val="00587102"/>
    <w:rsid w:val="005876B2"/>
    <w:rsid w:val="005877FF"/>
    <w:rsid w:val="005878DC"/>
    <w:rsid w:val="00587DC6"/>
    <w:rsid w:val="00587DFF"/>
    <w:rsid w:val="00591DFE"/>
    <w:rsid w:val="0059200C"/>
    <w:rsid w:val="005920F4"/>
    <w:rsid w:val="00592B4A"/>
    <w:rsid w:val="00592D89"/>
    <w:rsid w:val="00592DB6"/>
    <w:rsid w:val="00593F93"/>
    <w:rsid w:val="005953CA"/>
    <w:rsid w:val="00595527"/>
    <w:rsid w:val="005959CB"/>
    <w:rsid w:val="00595B20"/>
    <w:rsid w:val="00595E75"/>
    <w:rsid w:val="00596169"/>
    <w:rsid w:val="00596A26"/>
    <w:rsid w:val="00596C31"/>
    <w:rsid w:val="00597541"/>
    <w:rsid w:val="005975EA"/>
    <w:rsid w:val="00597FA8"/>
    <w:rsid w:val="005A01EB"/>
    <w:rsid w:val="005A0A8C"/>
    <w:rsid w:val="005A11AA"/>
    <w:rsid w:val="005A1277"/>
    <w:rsid w:val="005A14DC"/>
    <w:rsid w:val="005A1707"/>
    <w:rsid w:val="005A1D3E"/>
    <w:rsid w:val="005A2E21"/>
    <w:rsid w:val="005A2EF4"/>
    <w:rsid w:val="005A381B"/>
    <w:rsid w:val="005A3853"/>
    <w:rsid w:val="005A3B98"/>
    <w:rsid w:val="005A41F0"/>
    <w:rsid w:val="005A495C"/>
    <w:rsid w:val="005A5751"/>
    <w:rsid w:val="005A5C60"/>
    <w:rsid w:val="005A5CB5"/>
    <w:rsid w:val="005A60FA"/>
    <w:rsid w:val="005A63BA"/>
    <w:rsid w:val="005A64C5"/>
    <w:rsid w:val="005A6533"/>
    <w:rsid w:val="005A669B"/>
    <w:rsid w:val="005A6922"/>
    <w:rsid w:val="005A7438"/>
    <w:rsid w:val="005A7757"/>
    <w:rsid w:val="005A77CF"/>
    <w:rsid w:val="005A77EC"/>
    <w:rsid w:val="005A7DDC"/>
    <w:rsid w:val="005B0232"/>
    <w:rsid w:val="005B05C6"/>
    <w:rsid w:val="005B0C6D"/>
    <w:rsid w:val="005B0D32"/>
    <w:rsid w:val="005B1A4B"/>
    <w:rsid w:val="005B1C27"/>
    <w:rsid w:val="005B1C55"/>
    <w:rsid w:val="005B1F57"/>
    <w:rsid w:val="005B2896"/>
    <w:rsid w:val="005B2DB7"/>
    <w:rsid w:val="005B3358"/>
    <w:rsid w:val="005B3B5F"/>
    <w:rsid w:val="005B414A"/>
    <w:rsid w:val="005B4178"/>
    <w:rsid w:val="005B4877"/>
    <w:rsid w:val="005B4A38"/>
    <w:rsid w:val="005B4FEC"/>
    <w:rsid w:val="005B5172"/>
    <w:rsid w:val="005B51CC"/>
    <w:rsid w:val="005B57AA"/>
    <w:rsid w:val="005B59A3"/>
    <w:rsid w:val="005B6788"/>
    <w:rsid w:val="005B6F11"/>
    <w:rsid w:val="005B6F69"/>
    <w:rsid w:val="005B70CF"/>
    <w:rsid w:val="005B7156"/>
    <w:rsid w:val="005B738F"/>
    <w:rsid w:val="005B75B3"/>
    <w:rsid w:val="005B7A3B"/>
    <w:rsid w:val="005B7A93"/>
    <w:rsid w:val="005B7F72"/>
    <w:rsid w:val="005B7FD3"/>
    <w:rsid w:val="005C0B87"/>
    <w:rsid w:val="005C0F76"/>
    <w:rsid w:val="005C11B5"/>
    <w:rsid w:val="005C1278"/>
    <w:rsid w:val="005C1CC0"/>
    <w:rsid w:val="005C202D"/>
    <w:rsid w:val="005C27BB"/>
    <w:rsid w:val="005C2CED"/>
    <w:rsid w:val="005C2D88"/>
    <w:rsid w:val="005C37A0"/>
    <w:rsid w:val="005C39B0"/>
    <w:rsid w:val="005C418D"/>
    <w:rsid w:val="005C4614"/>
    <w:rsid w:val="005C47EB"/>
    <w:rsid w:val="005C5B9C"/>
    <w:rsid w:val="005C5BFE"/>
    <w:rsid w:val="005C63C2"/>
    <w:rsid w:val="005C69DA"/>
    <w:rsid w:val="005C6AEF"/>
    <w:rsid w:val="005C7897"/>
    <w:rsid w:val="005C7A9A"/>
    <w:rsid w:val="005D0497"/>
    <w:rsid w:val="005D0687"/>
    <w:rsid w:val="005D08A5"/>
    <w:rsid w:val="005D0E03"/>
    <w:rsid w:val="005D1218"/>
    <w:rsid w:val="005D12D5"/>
    <w:rsid w:val="005D1C0F"/>
    <w:rsid w:val="005D2865"/>
    <w:rsid w:val="005D2DFE"/>
    <w:rsid w:val="005D4BE8"/>
    <w:rsid w:val="005D514C"/>
    <w:rsid w:val="005D5217"/>
    <w:rsid w:val="005D5434"/>
    <w:rsid w:val="005D54B0"/>
    <w:rsid w:val="005D5843"/>
    <w:rsid w:val="005D65F7"/>
    <w:rsid w:val="005D6782"/>
    <w:rsid w:val="005D76BE"/>
    <w:rsid w:val="005D7AA0"/>
    <w:rsid w:val="005D7F6A"/>
    <w:rsid w:val="005E051D"/>
    <w:rsid w:val="005E0724"/>
    <w:rsid w:val="005E0D03"/>
    <w:rsid w:val="005E1367"/>
    <w:rsid w:val="005E17D5"/>
    <w:rsid w:val="005E36FB"/>
    <w:rsid w:val="005E37FF"/>
    <w:rsid w:val="005E4005"/>
    <w:rsid w:val="005E4063"/>
    <w:rsid w:val="005E433A"/>
    <w:rsid w:val="005E4F3F"/>
    <w:rsid w:val="005E5891"/>
    <w:rsid w:val="005E5B85"/>
    <w:rsid w:val="005E615D"/>
    <w:rsid w:val="005E6962"/>
    <w:rsid w:val="005E6B1A"/>
    <w:rsid w:val="005E7123"/>
    <w:rsid w:val="005F01F1"/>
    <w:rsid w:val="005F06D2"/>
    <w:rsid w:val="005F0B2A"/>
    <w:rsid w:val="005F0B5C"/>
    <w:rsid w:val="005F188C"/>
    <w:rsid w:val="005F1BF7"/>
    <w:rsid w:val="005F2210"/>
    <w:rsid w:val="005F26C8"/>
    <w:rsid w:val="005F33B6"/>
    <w:rsid w:val="005F3B8F"/>
    <w:rsid w:val="005F404D"/>
    <w:rsid w:val="005F4A09"/>
    <w:rsid w:val="005F4F3E"/>
    <w:rsid w:val="005F57D9"/>
    <w:rsid w:val="005F5F15"/>
    <w:rsid w:val="005F6279"/>
    <w:rsid w:val="005F6303"/>
    <w:rsid w:val="005F66B0"/>
    <w:rsid w:val="005F675C"/>
    <w:rsid w:val="005F6E93"/>
    <w:rsid w:val="005F700C"/>
    <w:rsid w:val="005F7CFF"/>
    <w:rsid w:val="006003AB"/>
    <w:rsid w:val="00600536"/>
    <w:rsid w:val="006009FA"/>
    <w:rsid w:val="0060145A"/>
    <w:rsid w:val="006018A5"/>
    <w:rsid w:val="00601AEC"/>
    <w:rsid w:val="00601CE3"/>
    <w:rsid w:val="006021A7"/>
    <w:rsid w:val="006043D4"/>
    <w:rsid w:val="00604448"/>
    <w:rsid w:val="006045C4"/>
    <w:rsid w:val="006060EA"/>
    <w:rsid w:val="00606F03"/>
    <w:rsid w:val="00606FFD"/>
    <w:rsid w:val="00607009"/>
    <w:rsid w:val="006075CC"/>
    <w:rsid w:val="00607A8D"/>
    <w:rsid w:val="00607BAE"/>
    <w:rsid w:val="00607E0A"/>
    <w:rsid w:val="00610626"/>
    <w:rsid w:val="006107CA"/>
    <w:rsid w:val="006108D8"/>
    <w:rsid w:val="00611269"/>
    <w:rsid w:val="0061133F"/>
    <w:rsid w:val="0061173A"/>
    <w:rsid w:val="00612899"/>
    <w:rsid w:val="00613225"/>
    <w:rsid w:val="0061322E"/>
    <w:rsid w:val="00613466"/>
    <w:rsid w:val="006134A1"/>
    <w:rsid w:val="00613CF7"/>
    <w:rsid w:val="00613DE5"/>
    <w:rsid w:val="0061427D"/>
    <w:rsid w:val="00614410"/>
    <w:rsid w:val="00614511"/>
    <w:rsid w:val="00614E38"/>
    <w:rsid w:val="00615A43"/>
    <w:rsid w:val="00616312"/>
    <w:rsid w:val="00616FF5"/>
    <w:rsid w:val="006204C1"/>
    <w:rsid w:val="00620559"/>
    <w:rsid w:val="00620899"/>
    <w:rsid w:val="00620D44"/>
    <w:rsid w:val="006213D8"/>
    <w:rsid w:val="006218E2"/>
    <w:rsid w:val="00621903"/>
    <w:rsid w:val="006219E1"/>
    <w:rsid w:val="00622320"/>
    <w:rsid w:val="00622363"/>
    <w:rsid w:val="00623852"/>
    <w:rsid w:val="00624045"/>
    <w:rsid w:val="00624C4A"/>
    <w:rsid w:val="00624FB2"/>
    <w:rsid w:val="00625039"/>
    <w:rsid w:val="00625133"/>
    <w:rsid w:val="0062592B"/>
    <w:rsid w:val="00625967"/>
    <w:rsid w:val="00625CE5"/>
    <w:rsid w:val="00625EC4"/>
    <w:rsid w:val="006261B9"/>
    <w:rsid w:val="00626748"/>
    <w:rsid w:val="00626999"/>
    <w:rsid w:val="00626A41"/>
    <w:rsid w:val="00626D99"/>
    <w:rsid w:val="00626DC8"/>
    <w:rsid w:val="006272CF"/>
    <w:rsid w:val="0062762C"/>
    <w:rsid w:val="0062794E"/>
    <w:rsid w:val="00627EAC"/>
    <w:rsid w:val="00630DB5"/>
    <w:rsid w:val="00631308"/>
    <w:rsid w:val="00631A3A"/>
    <w:rsid w:val="00631BB8"/>
    <w:rsid w:val="00631DEE"/>
    <w:rsid w:val="006321A8"/>
    <w:rsid w:val="00632848"/>
    <w:rsid w:val="006334BF"/>
    <w:rsid w:val="00633A46"/>
    <w:rsid w:val="00633D0A"/>
    <w:rsid w:val="00633DF0"/>
    <w:rsid w:val="00633E20"/>
    <w:rsid w:val="00634DB5"/>
    <w:rsid w:val="0063567A"/>
    <w:rsid w:val="0063568A"/>
    <w:rsid w:val="006368D0"/>
    <w:rsid w:val="00636D02"/>
    <w:rsid w:val="00636F65"/>
    <w:rsid w:val="0063706C"/>
    <w:rsid w:val="006377D4"/>
    <w:rsid w:val="00637C50"/>
    <w:rsid w:val="006401BA"/>
    <w:rsid w:val="00640BC5"/>
    <w:rsid w:val="00641494"/>
    <w:rsid w:val="00642554"/>
    <w:rsid w:val="006426C2"/>
    <w:rsid w:val="0064281A"/>
    <w:rsid w:val="00642BAE"/>
    <w:rsid w:val="00642C29"/>
    <w:rsid w:val="0064330A"/>
    <w:rsid w:val="006436DA"/>
    <w:rsid w:val="006436E8"/>
    <w:rsid w:val="00643BAA"/>
    <w:rsid w:val="00643E64"/>
    <w:rsid w:val="00643FB1"/>
    <w:rsid w:val="00644B29"/>
    <w:rsid w:val="00644B3E"/>
    <w:rsid w:val="006450E3"/>
    <w:rsid w:val="006450E7"/>
    <w:rsid w:val="006455E2"/>
    <w:rsid w:val="00645657"/>
    <w:rsid w:val="00645B02"/>
    <w:rsid w:val="00646255"/>
    <w:rsid w:val="00646462"/>
    <w:rsid w:val="006505EF"/>
    <w:rsid w:val="006513F0"/>
    <w:rsid w:val="00651E99"/>
    <w:rsid w:val="00652541"/>
    <w:rsid w:val="00652E3F"/>
    <w:rsid w:val="00652FA1"/>
    <w:rsid w:val="006542FB"/>
    <w:rsid w:val="006550FA"/>
    <w:rsid w:val="00655392"/>
    <w:rsid w:val="0065639B"/>
    <w:rsid w:val="0065656C"/>
    <w:rsid w:val="006565F6"/>
    <w:rsid w:val="00656A6B"/>
    <w:rsid w:val="00656C6D"/>
    <w:rsid w:val="00657161"/>
    <w:rsid w:val="006573F0"/>
    <w:rsid w:val="00657A28"/>
    <w:rsid w:val="00657B3E"/>
    <w:rsid w:val="00657BF6"/>
    <w:rsid w:val="006603CE"/>
    <w:rsid w:val="00660D92"/>
    <w:rsid w:val="006613FC"/>
    <w:rsid w:val="00662BFE"/>
    <w:rsid w:val="00662E50"/>
    <w:rsid w:val="00663176"/>
    <w:rsid w:val="00663AFD"/>
    <w:rsid w:val="00663D6A"/>
    <w:rsid w:val="00663E7D"/>
    <w:rsid w:val="00663F63"/>
    <w:rsid w:val="00664033"/>
    <w:rsid w:val="006644C7"/>
    <w:rsid w:val="006653FC"/>
    <w:rsid w:val="0066544E"/>
    <w:rsid w:val="00665D51"/>
    <w:rsid w:val="00666616"/>
    <w:rsid w:val="00666648"/>
    <w:rsid w:val="00666972"/>
    <w:rsid w:val="00666CF3"/>
    <w:rsid w:val="00666E0A"/>
    <w:rsid w:val="00666FCE"/>
    <w:rsid w:val="0066752E"/>
    <w:rsid w:val="006678BF"/>
    <w:rsid w:val="00667B22"/>
    <w:rsid w:val="0067051E"/>
    <w:rsid w:val="0067105F"/>
    <w:rsid w:val="006715C4"/>
    <w:rsid w:val="006717A9"/>
    <w:rsid w:val="00671878"/>
    <w:rsid w:val="006719B2"/>
    <w:rsid w:val="00671AD5"/>
    <w:rsid w:val="00671FBA"/>
    <w:rsid w:val="00672087"/>
    <w:rsid w:val="0067223F"/>
    <w:rsid w:val="00672397"/>
    <w:rsid w:val="006727F9"/>
    <w:rsid w:val="006729AB"/>
    <w:rsid w:val="00673159"/>
    <w:rsid w:val="0067317B"/>
    <w:rsid w:val="0067376C"/>
    <w:rsid w:val="006737A6"/>
    <w:rsid w:val="00673A22"/>
    <w:rsid w:val="00673A93"/>
    <w:rsid w:val="00673B01"/>
    <w:rsid w:val="00673B6D"/>
    <w:rsid w:val="00674003"/>
    <w:rsid w:val="00674046"/>
    <w:rsid w:val="00674C8E"/>
    <w:rsid w:val="00674DFE"/>
    <w:rsid w:val="00675CB8"/>
    <w:rsid w:val="00676088"/>
    <w:rsid w:val="006765AE"/>
    <w:rsid w:val="006766C8"/>
    <w:rsid w:val="0067753D"/>
    <w:rsid w:val="00677811"/>
    <w:rsid w:val="00677BDC"/>
    <w:rsid w:val="00680ECF"/>
    <w:rsid w:val="00681222"/>
    <w:rsid w:val="00682127"/>
    <w:rsid w:val="00682768"/>
    <w:rsid w:val="00682774"/>
    <w:rsid w:val="006828DA"/>
    <w:rsid w:val="00682F5D"/>
    <w:rsid w:val="006836CA"/>
    <w:rsid w:val="0068416D"/>
    <w:rsid w:val="00684484"/>
    <w:rsid w:val="0068471E"/>
    <w:rsid w:val="006848B3"/>
    <w:rsid w:val="00685578"/>
    <w:rsid w:val="0068584A"/>
    <w:rsid w:val="00685FC5"/>
    <w:rsid w:val="00686686"/>
    <w:rsid w:val="00686C3D"/>
    <w:rsid w:val="00686F8A"/>
    <w:rsid w:val="006877FB"/>
    <w:rsid w:val="006900F5"/>
    <w:rsid w:val="006902C7"/>
    <w:rsid w:val="006909CC"/>
    <w:rsid w:val="00690E94"/>
    <w:rsid w:val="00690EC5"/>
    <w:rsid w:val="0069117D"/>
    <w:rsid w:val="00691FC4"/>
    <w:rsid w:val="006921F8"/>
    <w:rsid w:val="00692C3C"/>
    <w:rsid w:val="00692FBE"/>
    <w:rsid w:val="006930AF"/>
    <w:rsid w:val="0069383E"/>
    <w:rsid w:val="00694118"/>
    <w:rsid w:val="0069466D"/>
    <w:rsid w:val="006949ED"/>
    <w:rsid w:val="00696207"/>
    <w:rsid w:val="00696CDE"/>
    <w:rsid w:val="00696E39"/>
    <w:rsid w:val="00696FC4"/>
    <w:rsid w:val="006971C1"/>
    <w:rsid w:val="00697234"/>
    <w:rsid w:val="00697A99"/>
    <w:rsid w:val="00697C02"/>
    <w:rsid w:val="006A03DA"/>
    <w:rsid w:val="006A05BD"/>
    <w:rsid w:val="006A0B89"/>
    <w:rsid w:val="006A0F42"/>
    <w:rsid w:val="006A14BE"/>
    <w:rsid w:val="006A1FF6"/>
    <w:rsid w:val="006A3F3F"/>
    <w:rsid w:val="006A42CC"/>
    <w:rsid w:val="006A45F7"/>
    <w:rsid w:val="006A495F"/>
    <w:rsid w:val="006A53FF"/>
    <w:rsid w:val="006A550E"/>
    <w:rsid w:val="006A6A6B"/>
    <w:rsid w:val="006A6D44"/>
    <w:rsid w:val="006A70F3"/>
    <w:rsid w:val="006A7981"/>
    <w:rsid w:val="006A7A97"/>
    <w:rsid w:val="006B0591"/>
    <w:rsid w:val="006B0ED0"/>
    <w:rsid w:val="006B117B"/>
    <w:rsid w:val="006B127B"/>
    <w:rsid w:val="006B22C5"/>
    <w:rsid w:val="006B23B8"/>
    <w:rsid w:val="006B28CB"/>
    <w:rsid w:val="006B2C61"/>
    <w:rsid w:val="006B3ABB"/>
    <w:rsid w:val="006B48E1"/>
    <w:rsid w:val="006B4DBB"/>
    <w:rsid w:val="006B5426"/>
    <w:rsid w:val="006B7407"/>
    <w:rsid w:val="006C0195"/>
    <w:rsid w:val="006C14FE"/>
    <w:rsid w:val="006C19AD"/>
    <w:rsid w:val="006C19B9"/>
    <w:rsid w:val="006C2B0E"/>
    <w:rsid w:val="006C2B27"/>
    <w:rsid w:val="006C2D7E"/>
    <w:rsid w:val="006C320D"/>
    <w:rsid w:val="006C3A32"/>
    <w:rsid w:val="006C4383"/>
    <w:rsid w:val="006C45F5"/>
    <w:rsid w:val="006C461C"/>
    <w:rsid w:val="006C4869"/>
    <w:rsid w:val="006C4D36"/>
    <w:rsid w:val="006C4E39"/>
    <w:rsid w:val="006C510C"/>
    <w:rsid w:val="006C5278"/>
    <w:rsid w:val="006C54B3"/>
    <w:rsid w:val="006C63D0"/>
    <w:rsid w:val="006C63DF"/>
    <w:rsid w:val="006C64FE"/>
    <w:rsid w:val="006C6501"/>
    <w:rsid w:val="006C6821"/>
    <w:rsid w:val="006C689A"/>
    <w:rsid w:val="006C6D6D"/>
    <w:rsid w:val="006C7034"/>
    <w:rsid w:val="006D084D"/>
    <w:rsid w:val="006D0D37"/>
    <w:rsid w:val="006D1231"/>
    <w:rsid w:val="006D31AB"/>
    <w:rsid w:val="006D485F"/>
    <w:rsid w:val="006D4AE8"/>
    <w:rsid w:val="006D4B72"/>
    <w:rsid w:val="006D5B11"/>
    <w:rsid w:val="006D6E6C"/>
    <w:rsid w:val="006D6FE1"/>
    <w:rsid w:val="006D7CC0"/>
    <w:rsid w:val="006E023A"/>
    <w:rsid w:val="006E0328"/>
    <w:rsid w:val="006E0A45"/>
    <w:rsid w:val="006E0F34"/>
    <w:rsid w:val="006E12BA"/>
    <w:rsid w:val="006E18E5"/>
    <w:rsid w:val="006E20BD"/>
    <w:rsid w:val="006E20D4"/>
    <w:rsid w:val="006E2186"/>
    <w:rsid w:val="006E283F"/>
    <w:rsid w:val="006E3305"/>
    <w:rsid w:val="006E34A6"/>
    <w:rsid w:val="006E3537"/>
    <w:rsid w:val="006E35B6"/>
    <w:rsid w:val="006E40A2"/>
    <w:rsid w:val="006E4137"/>
    <w:rsid w:val="006E4238"/>
    <w:rsid w:val="006E42F2"/>
    <w:rsid w:val="006E4840"/>
    <w:rsid w:val="006E53DA"/>
    <w:rsid w:val="006E5BA0"/>
    <w:rsid w:val="006E6672"/>
    <w:rsid w:val="006E7108"/>
    <w:rsid w:val="006E7321"/>
    <w:rsid w:val="006E750E"/>
    <w:rsid w:val="006E7597"/>
    <w:rsid w:val="006E761D"/>
    <w:rsid w:val="006E7ABB"/>
    <w:rsid w:val="006E7FAF"/>
    <w:rsid w:val="006F064C"/>
    <w:rsid w:val="006F077B"/>
    <w:rsid w:val="006F0B07"/>
    <w:rsid w:val="006F0B90"/>
    <w:rsid w:val="006F0C4E"/>
    <w:rsid w:val="006F0FA1"/>
    <w:rsid w:val="006F1462"/>
    <w:rsid w:val="006F14F2"/>
    <w:rsid w:val="006F1FB3"/>
    <w:rsid w:val="006F2165"/>
    <w:rsid w:val="006F36DA"/>
    <w:rsid w:val="006F3A71"/>
    <w:rsid w:val="006F3D11"/>
    <w:rsid w:val="006F3D64"/>
    <w:rsid w:val="006F41E0"/>
    <w:rsid w:val="006F4DC9"/>
    <w:rsid w:val="006F56F6"/>
    <w:rsid w:val="006F57F3"/>
    <w:rsid w:val="006F5D2A"/>
    <w:rsid w:val="006F5DC8"/>
    <w:rsid w:val="006F60AC"/>
    <w:rsid w:val="006F6355"/>
    <w:rsid w:val="006F6389"/>
    <w:rsid w:val="006F6735"/>
    <w:rsid w:val="006F6CF8"/>
    <w:rsid w:val="006F6F03"/>
    <w:rsid w:val="006F755C"/>
    <w:rsid w:val="006F7986"/>
    <w:rsid w:val="00700009"/>
    <w:rsid w:val="00700243"/>
    <w:rsid w:val="007002EA"/>
    <w:rsid w:val="0070035E"/>
    <w:rsid w:val="00700671"/>
    <w:rsid w:val="00700733"/>
    <w:rsid w:val="00701259"/>
    <w:rsid w:val="0070255F"/>
    <w:rsid w:val="007033F6"/>
    <w:rsid w:val="007035E1"/>
    <w:rsid w:val="007037EA"/>
    <w:rsid w:val="00703D28"/>
    <w:rsid w:val="00703D87"/>
    <w:rsid w:val="00703F22"/>
    <w:rsid w:val="00704423"/>
    <w:rsid w:val="00704583"/>
    <w:rsid w:val="00705579"/>
    <w:rsid w:val="00705DC6"/>
    <w:rsid w:val="007061B4"/>
    <w:rsid w:val="007065C7"/>
    <w:rsid w:val="0070691A"/>
    <w:rsid w:val="00706AFC"/>
    <w:rsid w:val="00707047"/>
    <w:rsid w:val="007075DA"/>
    <w:rsid w:val="007075ED"/>
    <w:rsid w:val="00707D1A"/>
    <w:rsid w:val="00710505"/>
    <w:rsid w:val="00710665"/>
    <w:rsid w:val="00710846"/>
    <w:rsid w:val="00711274"/>
    <w:rsid w:val="00711CA6"/>
    <w:rsid w:val="00713149"/>
    <w:rsid w:val="00713735"/>
    <w:rsid w:val="00713A59"/>
    <w:rsid w:val="00714137"/>
    <w:rsid w:val="007141B1"/>
    <w:rsid w:val="00714225"/>
    <w:rsid w:val="00714307"/>
    <w:rsid w:val="00714429"/>
    <w:rsid w:val="0071451B"/>
    <w:rsid w:val="00715494"/>
    <w:rsid w:val="007154AE"/>
    <w:rsid w:val="007158DE"/>
    <w:rsid w:val="00715C0D"/>
    <w:rsid w:val="00715E27"/>
    <w:rsid w:val="00716B69"/>
    <w:rsid w:val="00716CEE"/>
    <w:rsid w:val="00717B2B"/>
    <w:rsid w:val="00717EAF"/>
    <w:rsid w:val="007211C8"/>
    <w:rsid w:val="00721480"/>
    <w:rsid w:val="00721793"/>
    <w:rsid w:val="00721A2B"/>
    <w:rsid w:val="00722A0F"/>
    <w:rsid w:val="00722CB8"/>
    <w:rsid w:val="007232B8"/>
    <w:rsid w:val="007246F9"/>
    <w:rsid w:val="00724801"/>
    <w:rsid w:val="00724D7C"/>
    <w:rsid w:val="00724E60"/>
    <w:rsid w:val="00725807"/>
    <w:rsid w:val="00725965"/>
    <w:rsid w:val="00725C3B"/>
    <w:rsid w:val="00725E59"/>
    <w:rsid w:val="00725FB5"/>
    <w:rsid w:val="00725FB7"/>
    <w:rsid w:val="007262AD"/>
    <w:rsid w:val="007269E8"/>
    <w:rsid w:val="00726A78"/>
    <w:rsid w:val="00726C99"/>
    <w:rsid w:val="00727132"/>
    <w:rsid w:val="0072735F"/>
    <w:rsid w:val="0072764D"/>
    <w:rsid w:val="0072771A"/>
    <w:rsid w:val="00727E1C"/>
    <w:rsid w:val="00727E4A"/>
    <w:rsid w:val="00727FDD"/>
    <w:rsid w:val="0073083B"/>
    <w:rsid w:val="007308FC"/>
    <w:rsid w:val="00730BEB"/>
    <w:rsid w:val="007311FB"/>
    <w:rsid w:val="00732222"/>
    <w:rsid w:val="007322BA"/>
    <w:rsid w:val="00732723"/>
    <w:rsid w:val="007329BE"/>
    <w:rsid w:val="00732E4B"/>
    <w:rsid w:val="007338E9"/>
    <w:rsid w:val="00733950"/>
    <w:rsid w:val="00733A64"/>
    <w:rsid w:val="007343CA"/>
    <w:rsid w:val="007344A6"/>
    <w:rsid w:val="007349E6"/>
    <w:rsid w:val="00734CFF"/>
    <w:rsid w:val="00734D7F"/>
    <w:rsid w:val="00735036"/>
    <w:rsid w:val="007351CD"/>
    <w:rsid w:val="00735960"/>
    <w:rsid w:val="0073744F"/>
    <w:rsid w:val="00737BD9"/>
    <w:rsid w:val="00737E2D"/>
    <w:rsid w:val="007405FB"/>
    <w:rsid w:val="00740F04"/>
    <w:rsid w:val="007417A3"/>
    <w:rsid w:val="00741A5B"/>
    <w:rsid w:val="00741F39"/>
    <w:rsid w:val="007424AC"/>
    <w:rsid w:val="0074277F"/>
    <w:rsid w:val="007434C5"/>
    <w:rsid w:val="007437CA"/>
    <w:rsid w:val="00743BE3"/>
    <w:rsid w:val="00743CCD"/>
    <w:rsid w:val="00743CF3"/>
    <w:rsid w:val="00743DF7"/>
    <w:rsid w:val="007441FA"/>
    <w:rsid w:val="007443D1"/>
    <w:rsid w:val="007447FD"/>
    <w:rsid w:val="00744B23"/>
    <w:rsid w:val="00745098"/>
    <w:rsid w:val="00745202"/>
    <w:rsid w:val="00745243"/>
    <w:rsid w:val="00745CBD"/>
    <w:rsid w:val="007471D1"/>
    <w:rsid w:val="00747249"/>
    <w:rsid w:val="007475D5"/>
    <w:rsid w:val="00747BE9"/>
    <w:rsid w:val="00750182"/>
    <w:rsid w:val="0075163C"/>
    <w:rsid w:val="007516E5"/>
    <w:rsid w:val="00751A31"/>
    <w:rsid w:val="00751DAD"/>
    <w:rsid w:val="00752F9B"/>
    <w:rsid w:val="007533AC"/>
    <w:rsid w:val="00753836"/>
    <w:rsid w:val="00753A7E"/>
    <w:rsid w:val="00753E4E"/>
    <w:rsid w:val="007541F0"/>
    <w:rsid w:val="0075480D"/>
    <w:rsid w:val="007553C6"/>
    <w:rsid w:val="00755726"/>
    <w:rsid w:val="00755DA1"/>
    <w:rsid w:val="00755EDF"/>
    <w:rsid w:val="007560A7"/>
    <w:rsid w:val="007561B5"/>
    <w:rsid w:val="007561EE"/>
    <w:rsid w:val="00756556"/>
    <w:rsid w:val="0075686A"/>
    <w:rsid w:val="00756895"/>
    <w:rsid w:val="00756A43"/>
    <w:rsid w:val="00756D89"/>
    <w:rsid w:val="00757288"/>
    <w:rsid w:val="007579AE"/>
    <w:rsid w:val="007603B2"/>
    <w:rsid w:val="00760858"/>
    <w:rsid w:val="00761F06"/>
    <w:rsid w:val="00762226"/>
    <w:rsid w:val="00762326"/>
    <w:rsid w:val="007624A6"/>
    <w:rsid w:val="007627AF"/>
    <w:rsid w:val="00762A00"/>
    <w:rsid w:val="00762A0E"/>
    <w:rsid w:val="00762BB4"/>
    <w:rsid w:val="00762F05"/>
    <w:rsid w:val="00762FA3"/>
    <w:rsid w:val="007630F8"/>
    <w:rsid w:val="00763D92"/>
    <w:rsid w:val="00763F08"/>
    <w:rsid w:val="007646A1"/>
    <w:rsid w:val="00764E98"/>
    <w:rsid w:val="00764EA9"/>
    <w:rsid w:val="007651C3"/>
    <w:rsid w:val="007651F5"/>
    <w:rsid w:val="0076588A"/>
    <w:rsid w:val="00766365"/>
    <w:rsid w:val="0076666F"/>
    <w:rsid w:val="00766EE5"/>
    <w:rsid w:val="00766F5D"/>
    <w:rsid w:val="00767137"/>
    <w:rsid w:val="007672B3"/>
    <w:rsid w:val="00767807"/>
    <w:rsid w:val="00767B84"/>
    <w:rsid w:val="00767DCB"/>
    <w:rsid w:val="007706F0"/>
    <w:rsid w:val="00770D57"/>
    <w:rsid w:val="007713E5"/>
    <w:rsid w:val="0077168F"/>
    <w:rsid w:val="00771E28"/>
    <w:rsid w:val="007725F4"/>
    <w:rsid w:val="00772AEE"/>
    <w:rsid w:val="00772ECC"/>
    <w:rsid w:val="00773207"/>
    <w:rsid w:val="007735E3"/>
    <w:rsid w:val="007745C4"/>
    <w:rsid w:val="007747BD"/>
    <w:rsid w:val="00775AF1"/>
    <w:rsid w:val="00775C3F"/>
    <w:rsid w:val="00776527"/>
    <w:rsid w:val="00776BF6"/>
    <w:rsid w:val="00776D4A"/>
    <w:rsid w:val="0077722F"/>
    <w:rsid w:val="00777E34"/>
    <w:rsid w:val="007801BD"/>
    <w:rsid w:val="00780A70"/>
    <w:rsid w:val="00780E5D"/>
    <w:rsid w:val="007817D6"/>
    <w:rsid w:val="00781CEF"/>
    <w:rsid w:val="00781EAF"/>
    <w:rsid w:val="00782304"/>
    <w:rsid w:val="00782323"/>
    <w:rsid w:val="00783690"/>
    <w:rsid w:val="0078376B"/>
    <w:rsid w:val="007837AE"/>
    <w:rsid w:val="007837C5"/>
    <w:rsid w:val="00783806"/>
    <w:rsid w:val="00783EFC"/>
    <w:rsid w:val="00784197"/>
    <w:rsid w:val="007845EE"/>
    <w:rsid w:val="007847E2"/>
    <w:rsid w:val="0078491A"/>
    <w:rsid w:val="00784B4A"/>
    <w:rsid w:val="00784D3A"/>
    <w:rsid w:val="00785179"/>
    <w:rsid w:val="0078555E"/>
    <w:rsid w:val="00785673"/>
    <w:rsid w:val="0078582A"/>
    <w:rsid w:val="00785E68"/>
    <w:rsid w:val="00786075"/>
    <w:rsid w:val="00786550"/>
    <w:rsid w:val="00786920"/>
    <w:rsid w:val="00787C4A"/>
    <w:rsid w:val="00787CD1"/>
    <w:rsid w:val="007904C2"/>
    <w:rsid w:val="00790949"/>
    <w:rsid w:val="00790A5F"/>
    <w:rsid w:val="00790B38"/>
    <w:rsid w:val="00791018"/>
    <w:rsid w:val="0079105E"/>
    <w:rsid w:val="00791110"/>
    <w:rsid w:val="00791239"/>
    <w:rsid w:val="007918B3"/>
    <w:rsid w:val="00791915"/>
    <w:rsid w:val="00792189"/>
    <w:rsid w:val="00792AFA"/>
    <w:rsid w:val="00792FC7"/>
    <w:rsid w:val="00793BC7"/>
    <w:rsid w:val="00793C29"/>
    <w:rsid w:val="007947CA"/>
    <w:rsid w:val="00794AAE"/>
    <w:rsid w:val="00795389"/>
    <w:rsid w:val="0079540B"/>
    <w:rsid w:val="0079557B"/>
    <w:rsid w:val="0079566C"/>
    <w:rsid w:val="00795E5B"/>
    <w:rsid w:val="00795F8D"/>
    <w:rsid w:val="00797701"/>
    <w:rsid w:val="0079780D"/>
    <w:rsid w:val="00797DDE"/>
    <w:rsid w:val="007A0571"/>
    <w:rsid w:val="007A0884"/>
    <w:rsid w:val="007A17E8"/>
    <w:rsid w:val="007A1D5B"/>
    <w:rsid w:val="007A1FA2"/>
    <w:rsid w:val="007A2E83"/>
    <w:rsid w:val="007A3108"/>
    <w:rsid w:val="007A33AA"/>
    <w:rsid w:val="007A33E4"/>
    <w:rsid w:val="007A3506"/>
    <w:rsid w:val="007A357E"/>
    <w:rsid w:val="007A3FB8"/>
    <w:rsid w:val="007A416A"/>
    <w:rsid w:val="007A4553"/>
    <w:rsid w:val="007A4581"/>
    <w:rsid w:val="007A48BB"/>
    <w:rsid w:val="007A505C"/>
    <w:rsid w:val="007A5D1C"/>
    <w:rsid w:val="007A61A8"/>
    <w:rsid w:val="007A62A9"/>
    <w:rsid w:val="007A656C"/>
    <w:rsid w:val="007A6832"/>
    <w:rsid w:val="007A6B46"/>
    <w:rsid w:val="007A6F62"/>
    <w:rsid w:val="007A7B96"/>
    <w:rsid w:val="007A7CE9"/>
    <w:rsid w:val="007A7FD5"/>
    <w:rsid w:val="007B01A7"/>
    <w:rsid w:val="007B0959"/>
    <w:rsid w:val="007B1087"/>
    <w:rsid w:val="007B1347"/>
    <w:rsid w:val="007B138F"/>
    <w:rsid w:val="007B1AA0"/>
    <w:rsid w:val="007B1CA4"/>
    <w:rsid w:val="007B20D0"/>
    <w:rsid w:val="007B277A"/>
    <w:rsid w:val="007B2D20"/>
    <w:rsid w:val="007B317E"/>
    <w:rsid w:val="007B3B30"/>
    <w:rsid w:val="007B45D1"/>
    <w:rsid w:val="007B476C"/>
    <w:rsid w:val="007B4A52"/>
    <w:rsid w:val="007B4EDF"/>
    <w:rsid w:val="007B4F27"/>
    <w:rsid w:val="007B4FCC"/>
    <w:rsid w:val="007B50CD"/>
    <w:rsid w:val="007B56C6"/>
    <w:rsid w:val="007B5D72"/>
    <w:rsid w:val="007B5EC8"/>
    <w:rsid w:val="007B69AB"/>
    <w:rsid w:val="007B69C1"/>
    <w:rsid w:val="007B73C2"/>
    <w:rsid w:val="007B763A"/>
    <w:rsid w:val="007B76F3"/>
    <w:rsid w:val="007C035F"/>
    <w:rsid w:val="007C0365"/>
    <w:rsid w:val="007C03D9"/>
    <w:rsid w:val="007C0C0B"/>
    <w:rsid w:val="007C16BD"/>
    <w:rsid w:val="007C1903"/>
    <w:rsid w:val="007C1930"/>
    <w:rsid w:val="007C19E7"/>
    <w:rsid w:val="007C2040"/>
    <w:rsid w:val="007C23C0"/>
    <w:rsid w:val="007C2903"/>
    <w:rsid w:val="007C3683"/>
    <w:rsid w:val="007C3F35"/>
    <w:rsid w:val="007C4410"/>
    <w:rsid w:val="007C4849"/>
    <w:rsid w:val="007C4A4B"/>
    <w:rsid w:val="007C51A0"/>
    <w:rsid w:val="007C560B"/>
    <w:rsid w:val="007C57A4"/>
    <w:rsid w:val="007C5CA3"/>
    <w:rsid w:val="007C6100"/>
    <w:rsid w:val="007C6554"/>
    <w:rsid w:val="007C66A9"/>
    <w:rsid w:val="007C69D1"/>
    <w:rsid w:val="007C6FFE"/>
    <w:rsid w:val="007C74AC"/>
    <w:rsid w:val="007C7774"/>
    <w:rsid w:val="007C7E57"/>
    <w:rsid w:val="007D04F2"/>
    <w:rsid w:val="007D0597"/>
    <w:rsid w:val="007D0E3E"/>
    <w:rsid w:val="007D0E5F"/>
    <w:rsid w:val="007D2250"/>
    <w:rsid w:val="007D2316"/>
    <w:rsid w:val="007D252A"/>
    <w:rsid w:val="007D2A09"/>
    <w:rsid w:val="007D2AE6"/>
    <w:rsid w:val="007D2BBF"/>
    <w:rsid w:val="007D3021"/>
    <w:rsid w:val="007D346D"/>
    <w:rsid w:val="007D383B"/>
    <w:rsid w:val="007D3AFD"/>
    <w:rsid w:val="007D4F25"/>
    <w:rsid w:val="007D5659"/>
    <w:rsid w:val="007D57EF"/>
    <w:rsid w:val="007D5DF5"/>
    <w:rsid w:val="007D63B9"/>
    <w:rsid w:val="007D6DA0"/>
    <w:rsid w:val="007D6F8E"/>
    <w:rsid w:val="007D6FC3"/>
    <w:rsid w:val="007D74D5"/>
    <w:rsid w:val="007D766D"/>
    <w:rsid w:val="007D7852"/>
    <w:rsid w:val="007D7E3D"/>
    <w:rsid w:val="007D7ED8"/>
    <w:rsid w:val="007E0113"/>
    <w:rsid w:val="007E0268"/>
    <w:rsid w:val="007E02B7"/>
    <w:rsid w:val="007E09DD"/>
    <w:rsid w:val="007E140F"/>
    <w:rsid w:val="007E1D56"/>
    <w:rsid w:val="007E216C"/>
    <w:rsid w:val="007E23D0"/>
    <w:rsid w:val="007E2479"/>
    <w:rsid w:val="007E26EF"/>
    <w:rsid w:val="007E31AF"/>
    <w:rsid w:val="007E3BB0"/>
    <w:rsid w:val="007E3EEC"/>
    <w:rsid w:val="007E3FAE"/>
    <w:rsid w:val="007E46C1"/>
    <w:rsid w:val="007E47BA"/>
    <w:rsid w:val="007E55D7"/>
    <w:rsid w:val="007E6EC0"/>
    <w:rsid w:val="007E77F0"/>
    <w:rsid w:val="007E7C9F"/>
    <w:rsid w:val="007F03A0"/>
    <w:rsid w:val="007F082C"/>
    <w:rsid w:val="007F0A1E"/>
    <w:rsid w:val="007F10B0"/>
    <w:rsid w:val="007F1562"/>
    <w:rsid w:val="007F22C9"/>
    <w:rsid w:val="007F2A2D"/>
    <w:rsid w:val="007F2EA1"/>
    <w:rsid w:val="007F2EA6"/>
    <w:rsid w:val="007F359A"/>
    <w:rsid w:val="007F3A4B"/>
    <w:rsid w:val="007F3FCD"/>
    <w:rsid w:val="007F503F"/>
    <w:rsid w:val="007F5C1E"/>
    <w:rsid w:val="007F5C78"/>
    <w:rsid w:val="007F5FF8"/>
    <w:rsid w:val="007F62DE"/>
    <w:rsid w:val="007F6340"/>
    <w:rsid w:val="007F6CA1"/>
    <w:rsid w:val="007F72C5"/>
    <w:rsid w:val="007F73CB"/>
    <w:rsid w:val="007F79CE"/>
    <w:rsid w:val="00800688"/>
    <w:rsid w:val="00801354"/>
    <w:rsid w:val="008013FC"/>
    <w:rsid w:val="008021B7"/>
    <w:rsid w:val="008021C7"/>
    <w:rsid w:val="0080226F"/>
    <w:rsid w:val="008024A1"/>
    <w:rsid w:val="008028A1"/>
    <w:rsid w:val="00802BAD"/>
    <w:rsid w:val="00803C46"/>
    <w:rsid w:val="00804565"/>
    <w:rsid w:val="008054E9"/>
    <w:rsid w:val="00805C14"/>
    <w:rsid w:val="00806F5E"/>
    <w:rsid w:val="00807287"/>
    <w:rsid w:val="0080751F"/>
    <w:rsid w:val="0081031A"/>
    <w:rsid w:val="0081179D"/>
    <w:rsid w:val="00811888"/>
    <w:rsid w:val="00812183"/>
    <w:rsid w:val="008127D1"/>
    <w:rsid w:val="00812961"/>
    <w:rsid w:val="008130E5"/>
    <w:rsid w:val="008134CF"/>
    <w:rsid w:val="0081352A"/>
    <w:rsid w:val="00813D49"/>
    <w:rsid w:val="008140DF"/>
    <w:rsid w:val="008142B7"/>
    <w:rsid w:val="00814F22"/>
    <w:rsid w:val="00814FC5"/>
    <w:rsid w:val="0081547C"/>
    <w:rsid w:val="008154A2"/>
    <w:rsid w:val="0081634D"/>
    <w:rsid w:val="00816F00"/>
    <w:rsid w:val="00817CC2"/>
    <w:rsid w:val="00820718"/>
    <w:rsid w:val="00820A02"/>
    <w:rsid w:val="00820C2E"/>
    <w:rsid w:val="00820EA6"/>
    <w:rsid w:val="008214A2"/>
    <w:rsid w:val="00821630"/>
    <w:rsid w:val="008217D9"/>
    <w:rsid w:val="008218EE"/>
    <w:rsid w:val="00821C43"/>
    <w:rsid w:val="00821F1D"/>
    <w:rsid w:val="00822511"/>
    <w:rsid w:val="00822B90"/>
    <w:rsid w:val="0082315A"/>
    <w:rsid w:val="00823552"/>
    <w:rsid w:val="008236B3"/>
    <w:rsid w:val="008237FB"/>
    <w:rsid w:val="00823DB1"/>
    <w:rsid w:val="008241AF"/>
    <w:rsid w:val="0082464D"/>
    <w:rsid w:val="00824AD2"/>
    <w:rsid w:val="00824B0E"/>
    <w:rsid w:val="00824D1E"/>
    <w:rsid w:val="00824D5F"/>
    <w:rsid w:val="008257D3"/>
    <w:rsid w:val="008259B2"/>
    <w:rsid w:val="00825ABC"/>
    <w:rsid w:val="00825B36"/>
    <w:rsid w:val="008263AF"/>
    <w:rsid w:val="00826474"/>
    <w:rsid w:val="00826823"/>
    <w:rsid w:val="00826E65"/>
    <w:rsid w:val="008270F1"/>
    <w:rsid w:val="008277FD"/>
    <w:rsid w:val="008279A9"/>
    <w:rsid w:val="008305F7"/>
    <w:rsid w:val="00830770"/>
    <w:rsid w:val="008310CD"/>
    <w:rsid w:val="008315CF"/>
    <w:rsid w:val="008317E4"/>
    <w:rsid w:val="00831D25"/>
    <w:rsid w:val="00832945"/>
    <w:rsid w:val="00832C72"/>
    <w:rsid w:val="00832C99"/>
    <w:rsid w:val="008335FB"/>
    <w:rsid w:val="008337A4"/>
    <w:rsid w:val="00833DEB"/>
    <w:rsid w:val="008341F5"/>
    <w:rsid w:val="00835220"/>
    <w:rsid w:val="0083535B"/>
    <w:rsid w:val="00835369"/>
    <w:rsid w:val="00835C99"/>
    <w:rsid w:val="008362BF"/>
    <w:rsid w:val="00836ACB"/>
    <w:rsid w:val="0083735F"/>
    <w:rsid w:val="00837462"/>
    <w:rsid w:val="008400EC"/>
    <w:rsid w:val="00841112"/>
    <w:rsid w:val="0084128E"/>
    <w:rsid w:val="008412BA"/>
    <w:rsid w:val="00842859"/>
    <w:rsid w:val="008431FD"/>
    <w:rsid w:val="008434FE"/>
    <w:rsid w:val="0084383C"/>
    <w:rsid w:val="008447C1"/>
    <w:rsid w:val="00844A91"/>
    <w:rsid w:val="00845085"/>
    <w:rsid w:val="008452C7"/>
    <w:rsid w:val="008455CE"/>
    <w:rsid w:val="00845C84"/>
    <w:rsid w:val="00845D1D"/>
    <w:rsid w:val="0084603E"/>
    <w:rsid w:val="008473B3"/>
    <w:rsid w:val="0084755F"/>
    <w:rsid w:val="00847D6E"/>
    <w:rsid w:val="0085159C"/>
    <w:rsid w:val="0085208E"/>
    <w:rsid w:val="00852813"/>
    <w:rsid w:val="0085287A"/>
    <w:rsid w:val="00852A47"/>
    <w:rsid w:val="00852C79"/>
    <w:rsid w:val="00852ED8"/>
    <w:rsid w:val="00852F43"/>
    <w:rsid w:val="008530D4"/>
    <w:rsid w:val="008532AC"/>
    <w:rsid w:val="008538BF"/>
    <w:rsid w:val="00853925"/>
    <w:rsid w:val="00854140"/>
    <w:rsid w:val="00854375"/>
    <w:rsid w:val="00854E36"/>
    <w:rsid w:val="00855295"/>
    <w:rsid w:val="0085552F"/>
    <w:rsid w:val="008555D2"/>
    <w:rsid w:val="00855A64"/>
    <w:rsid w:val="00856C61"/>
    <w:rsid w:val="00856FA1"/>
    <w:rsid w:val="0085720A"/>
    <w:rsid w:val="008577BE"/>
    <w:rsid w:val="00857BBA"/>
    <w:rsid w:val="008600DB"/>
    <w:rsid w:val="0086027E"/>
    <w:rsid w:val="008605AA"/>
    <w:rsid w:val="008605D1"/>
    <w:rsid w:val="0086069A"/>
    <w:rsid w:val="00860747"/>
    <w:rsid w:val="00860B29"/>
    <w:rsid w:val="00860D2D"/>
    <w:rsid w:val="0086187D"/>
    <w:rsid w:val="008620E2"/>
    <w:rsid w:val="00862439"/>
    <w:rsid w:val="00862521"/>
    <w:rsid w:val="00862976"/>
    <w:rsid w:val="008632BE"/>
    <w:rsid w:val="00863742"/>
    <w:rsid w:val="00863BC0"/>
    <w:rsid w:val="008641C2"/>
    <w:rsid w:val="0086496E"/>
    <w:rsid w:val="00864A38"/>
    <w:rsid w:val="00864B3E"/>
    <w:rsid w:val="00864B42"/>
    <w:rsid w:val="00864D46"/>
    <w:rsid w:val="00865574"/>
    <w:rsid w:val="00865C86"/>
    <w:rsid w:val="0086631E"/>
    <w:rsid w:val="008666B2"/>
    <w:rsid w:val="008673EE"/>
    <w:rsid w:val="00867AB2"/>
    <w:rsid w:val="00867F80"/>
    <w:rsid w:val="00870946"/>
    <w:rsid w:val="00872421"/>
    <w:rsid w:val="0087257E"/>
    <w:rsid w:val="008736DB"/>
    <w:rsid w:val="00873940"/>
    <w:rsid w:val="00874017"/>
    <w:rsid w:val="0087480A"/>
    <w:rsid w:val="008749FA"/>
    <w:rsid w:val="00874B54"/>
    <w:rsid w:val="00874C4E"/>
    <w:rsid w:val="00874E40"/>
    <w:rsid w:val="00874F67"/>
    <w:rsid w:val="0087500A"/>
    <w:rsid w:val="00875D33"/>
    <w:rsid w:val="00875D48"/>
    <w:rsid w:val="00876245"/>
    <w:rsid w:val="00876552"/>
    <w:rsid w:val="008768E7"/>
    <w:rsid w:val="00876913"/>
    <w:rsid w:val="00877014"/>
    <w:rsid w:val="00877719"/>
    <w:rsid w:val="008801B5"/>
    <w:rsid w:val="008809AB"/>
    <w:rsid w:val="00880DBC"/>
    <w:rsid w:val="00880E90"/>
    <w:rsid w:val="00881450"/>
    <w:rsid w:val="0088199B"/>
    <w:rsid w:val="00881E0F"/>
    <w:rsid w:val="00882734"/>
    <w:rsid w:val="00882784"/>
    <w:rsid w:val="00882F56"/>
    <w:rsid w:val="00884408"/>
    <w:rsid w:val="00884B8B"/>
    <w:rsid w:val="00884FFF"/>
    <w:rsid w:val="00885DE9"/>
    <w:rsid w:val="0088623E"/>
    <w:rsid w:val="008873F3"/>
    <w:rsid w:val="0089077B"/>
    <w:rsid w:val="00890C16"/>
    <w:rsid w:val="00890F85"/>
    <w:rsid w:val="00890FBF"/>
    <w:rsid w:val="00891DE0"/>
    <w:rsid w:val="00893090"/>
    <w:rsid w:val="00893533"/>
    <w:rsid w:val="00893940"/>
    <w:rsid w:val="00893A30"/>
    <w:rsid w:val="00893E0C"/>
    <w:rsid w:val="00894E94"/>
    <w:rsid w:val="00894F32"/>
    <w:rsid w:val="008951E1"/>
    <w:rsid w:val="00895257"/>
    <w:rsid w:val="00895901"/>
    <w:rsid w:val="00895A78"/>
    <w:rsid w:val="008961E1"/>
    <w:rsid w:val="008965AD"/>
    <w:rsid w:val="00896C2A"/>
    <w:rsid w:val="00896F05"/>
    <w:rsid w:val="00897269"/>
    <w:rsid w:val="008975B3"/>
    <w:rsid w:val="008976BD"/>
    <w:rsid w:val="0089799A"/>
    <w:rsid w:val="00897BC5"/>
    <w:rsid w:val="008A03F2"/>
    <w:rsid w:val="008A0F93"/>
    <w:rsid w:val="008A1037"/>
    <w:rsid w:val="008A1602"/>
    <w:rsid w:val="008A2050"/>
    <w:rsid w:val="008A2A65"/>
    <w:rsid w:val="008A35E7"/>
    <w:rsid w:val="008A3ACC"/>
    <w:rsid w:val="008A3D13"/>
    <w:rsid w:val="008A3E00"/>
    <w:rsid w:val="008A3F61"/>
    <w:rsid w:val="008A4143"/>
    <w:rsid w:val="008A4BA6"/>
    <w:rsid w:val="008A4D18"/>
    <w:rsid w:val="008A5207"/>
    <w:rsid w:val="008A520E"/>
    <w:rsid w:val="008A52E8"/>
    <w:rsid w:val="008A5336"/>
    <w:rsid w:val="008A5481"/>
    <w:rsid w:val="008A5CCA"/>
    <w:rsid w:val="008A662F"/>
    <w:rsid w:val="008A6728"/>
    <w:rsid w:val="008A6CAB"/>
    <w:rsid w:val="008A7485"/>
    <w:rsid w:val="008A791D"/>
    <w:rsid w:val="008B0378"/>
    <w:rsid w:val="008B0755"/>
    <w:rsid w:val="008B0D0E"/>
    <w:rsid w:val="008B13FB"/>
    <w:rsid w:val="008B18CF"/>
    <w:rsid w:val="008B1A8E"/>
    <w:rsid w:val="008B2334"/>
    <w:rsid w:val="008B36C5"/>
    <w:rsid w:val="008B3C35"/>
    <w:rsid w:val="008B3E17"/>
    <w:rsid w:val="008B4027"/>
    <w:rsid w:val="008B4C9A"/>
    <w:rsid w:val="008B4E48"/>
    <w:rsid w:val="008B4F04"/>
    <w:rsid w:val="008B5057"/>
    <w:rsid w:val="008B5775"/>
    <w:rsid w:val="008B6048"/>
    <w:rsid w:val="008B6297"/>
    <w:rsid w:val="008B70E2"/>
    <w:rsid w:val="008B7493"/>
    <w:rsid w:val="008B749E"/>
    <w:rsid w:val="008B7782"/>
    <w:rsid w:val="008B789A"/>
    <w:rsid w:val="008B7BC2"/>
    <w:rsid w:val="008B7FD8"/>
    <w:rsid w:val="008C1526"/>
    <w:rsid w:val="008C17DD"/>
    <w:rsid w:val="008C1F1A"/>
    <w:rsid w:val="008C2749"/>
    <w:rsid w:val="008C2999"/>
    <w:rsid w:val="008C2B12"/>
    <w:rsid w:val="008C2E95"/>
    <w:rsid w:val="008C310F"/>
    <w:rsid w:val="008C3594"/>
    <w:rsid w:val="008C388C"/>
    <w:rsid w:val="008C3C2D"/>
    <w:rsid w:val="008C3FCE"/>
    <w:rsid w:val="008C48F7"/>
    <w:rsid w:val="008C4980"/>
    <w:rsid w:val="008C4CA2"/>
    <w:rsid w:val="008C543A"/>
    <w:rsid w:val="008C550F"/>
    <w:rsid w:val="008C56E9"/>
    <w:rsid w:val="008C62CD"/>
    <w:rsid w:val="008C62EF"/>
    <w:rsid w:val="008C6450"/>
    <w:rsid w:val="008C6C5C"/>
    <w:rsid w:val="008C7006"/>
    <w:rsid w:val="008C7376"/>
    <w:rsid w:val="008C74FD"/>
    <w:rsid w:val="008C7AC7"/>
    <w:rsid w:val="008C7EC0"/>
    <w:rsid w:val="008C7F4A"/>
    <w:rsid w:val="008D0154"/>
    <w:rsid w:val="008D1339"/>
    <w:rsid w:val="008D28DA"/>
    <w:rsid w:val="008D2FDF"/>
    <w:rsid w:val="008D3237"/>
    <w:rsid w:val="008D4041"/>
    <w:rsid w:val="008D4A50"/>
    <w:rsid w:val="008D5519"/>
    <w:rsid w:val="008D6C31"/>
    <w:rsid w:val="008D6D56"/>
    <w:rsid w:val="008D7B4F"/>
    <w:rsid w:val="008E0019"/>
    <w:rsid w:val="008E06F8"/>
    <w:rsid w:val="008E08C3"/>
    <w:rsid w:val="008E0E01"/>
    <w:rsid w:val="008E14B9"/>
    <w:rsid w:val="008E22DC"/>
    <w:rsid w:val="008E2482"/>
    <w:rsid w:val="008E249E"/>
    <w:rsid w:val="008E2DE4"/>
    <w:rsid w:val="008E35CD"/>
    <w:rsid w:val="008E3AC6"/>
    <w:rsid w:val="008E3C7D"/>
    <w:rsid w:val="008E44F3"/>
    <w:rsid w:val="008E4755"/>
    <w:rsid w:val="008E49F9"/>
    <w:rsid w:val="008E4B95"/>
    <w:rsid w:val="008E4E2C"/>
    <w:rsid w:val="008E4F7E"/>
    <w:rsid w:val="008E5401"/>
    <w:rsid w:val="008E571C"/>
    <w:rsid w:val="008E57F7"/>
    <w:rsid w:val="008E5E78"/>
    <w:rsid w:val="008E5F62"/>
    <w:rsid w:val="008E6131"/>
    <w:rsid w:val="008E63B3"/>
    <w:rsid w:val="008E657C"/>
    <w:rsid w:val="008E687C"/>
    <w:rsid w:val="008F0002"/>
    <w:rsid w:val="008F00F3"/>
    <w:rsid w:val="008F021B"/>
    <w:rsid w:val="008F1279"/>
    <w:rsid w:val="008F189C"/>
    <w:rsid w:val="008F2786"/>
    <w:rsid w:val="008F316B"/>
    <w:rsid w:val="008F3E2C"/>
    <w:rsid w:val="008F45DF"/>
    <w:rsid w:val="008F47C0"/>
    <w:rsid w:val="008F4A5B"/>
    <w:rsid w:val="008F4B59"/>
    <w:rsid w:val="008F4FE2"/>
    <w:rsid w:val="008F6863"/>
    <w:rsid w:val="008F6BC5"/>
    <w:rsid w:val="008F71DA"/>
    <w:rsid w:val="008F7421"/>
    <w:rsid w:val="008F7498"/>
    <w:rsid w:val="008F74D2"/>
    <w:rsid w:val="008F75C0"/>
    <w:rsid w:val="008F7BFA"/>
    <w:rsid w:val="008F7C9D"/>
    <w:rsid w:val="009002BB"/>
    <w:rsid w:val="0090090D"/>
    <w:rsid w:val="00900D6D"/>
    <w:rsid w:val="009010D8"/>
    <w:rsid w:val="00901509"/>
    <w:rsid w:val="00901697"/>
    <w:rsid w:val="00901A26"/>
    <w:rsid w:val="00901D79"/>
    <w:rsid w:val="0090216C"/>
    <w:rsid w:val="009022C9"/>
    <w:rsid w:val="00902CF6"/>
    <w:rsid w:val="00902EEA"/>
    <w:rsid w:val="00903122"/>
    <w:rsid w:val="00903875"/>
    <w:rsid w:val="00903CD3"/>
    <w:rsid w:val="00903EDD"/>
    <w:rsid w:val="00904456"/>
    <w:rsid w:val="0090503A"/>
    <w:rsid w:val="00905DD0"/>
    <w:rsid w:val="009062E7"/>
    <w:rsid w:val="0090642B"/>
    <w:rsid w:val="00906AA3"/>
    <w:rsid w:val="00906AB2"/>
    <w:rsid w:val="00907663"/>
    <w:rsid w:val="00907683"/>
    <w:rsid w:val="00907F96"/>
    <w:rsid w:val="00910637"/>
    <w:rsid w:val="009108F0"/>
    <w:rsid w:val="00910B56"/>
    <w:rsid w:val="00910DE0"/>
    <w:rsid w:val="00910E8B"/>
    <w:rsid w:val="00910F2A"/>
    <w:rsid w:val="009112D3"/>
    <w:rsid w:val="00911A3E"/>
    <w:rsid w:val="0091217C"/>
    <w:rsid w:val="009127D5"/>
    <w:rsid w:val="00912854"/>
    <w:rsid w:val="00912B8D"/>
    <w:rsid w:val="009136CE"/>
    <w:rsid w:val="0091399A"/>
    <w:rsid w:val="0091559F"/>
    <w:rsid w:val="009155FB"/>
    <w:rsid w:val="00915EDE"/>
    <w:rsid w:val="00916602"/>
    <w:rsid w:val="0091688B"/>
    <w:rsid w:val="009169A1"/>
    <w:rsid w:val="00916D68"/>
    <w:rsid w:val="00916FE0"/>
    <w:rsid w:val="00917639"/>
    <w:rsid w:val="009178A6"/>
    <w:rsid w:val="00917B4D"/>
    <w:rsid w:val="00917D0C"/>
    <w:rsid w:val="0092035D"/>
    <w:rsid w:val="00920655"/>
    <w:rsid w:val="009207D3"/>
    <w:rsid w:val="00920885"/>
    <w:rsid w:val="00920B26"/>
    <w:rsid w:val="00920BF8"/>
    <w:rsid w:val="00921319"/>
    <w:rsid w:val="009216B3"/>
    <w:rsid w:val="00921B36"/>
    <w:rsid w:val="00921B3A"/>
    <w:rsid w:val="00922054"/>
    <w:rsid w:val="0092371E"/>
    <w:rsid w:val="00923D07"/>
    <w:rsid w:val="00924230"/>
    <w:rsid w:val="00924DE1"/>
    <w:rsid w:val="00925076"/>
    <w:rsid w:val="00925E24"/>
    <w:rsid w:val="0092616C"/>
    <w:rsid w:val="00926827"/>
    <w:rsid w:val="00927321"/>
    <w:rsid w:val="00927397"/>
    <w:rsid w:val="0093051B"/>
    <w:rsid w:val="0093063E"/>
    <w:rsid w:val="00930686"/>
    <w:rsid w:val="00930E0B"/>
    <w:rsid w:val="00931128"/>
    <w:rsid w:val="00931DB5"/>
    <w:rsid w:val="0093209A"/>
    <w:rsid w:val="009323C9"/>
    <w:rsid w:val="00933458"/>
    <w:rsid w:val="00933D87"/>
    <w:rsid w:val="00933EEE"/>
    <w:rsid w:val="0093423C"/>
    <w:rsid w:val="0093427B"/>
    <w:rsid w:val="00934B71"/>
    <w:rsid w:val="00934B7A"/>
    <w:rsid w:val="00934BE4"/>
    <w:rsid w:val="00934E43"/>
    <w:rsid w:val="00935223"/>
    <w:rsid w:val="00935263"/>
    <w:rsid w:val="00935BBD"/>
    <w:rsid w:val="0093612D"/>
    <w:rsid w:val="00936EE5"/>
    <w:rsid w:val="00937D63"/>
    <w:rsid w:val="00937DCD"/>
    <w:rsid w:val="009405F9"/>
    <w:rsid w:val="00940B89"/>
    <w:rsid w:val="00940BF3"/>
    <w:rsid w:val="00941540"/>
    <w:rsid w:val="00941750"/>
    <w:rsid w:val="00941768"/>
    <w:rsid w:val="009417D5"/>
    <w:rsid w:val="009427CE"/>
    <w:rsid w:val="0094285A"/>
    <w:rsid w:val="00942A53"/>
    <w:rsid w:val="00942E34"/>
    <w:rsid w:val="00945DC3"/>
    <w:rsid w:val="00945E7B"/>
    <w:rsid w:val="009466F0"/>
    <w:rsid w:val="00946C49"/>
    <w:rsid w:val="00947069"/>
    <w:rsid w:val="009479EF"/>
    <w:rsid w:val="00947AA6"/>
    <w:rsid w:val="00950D6E"/>
    <w:rsid w:val="00950E2A"/>
    <w:rsid w:val="009514D8"/>
    <w:rsid w:val="00951A3C"/>
    <w:rsid w:val="009520A1"/>
    <w:rsid w:val="00952208"/>
    <w:rsid w:val="00952A03"/>
    <w:rsid w:val="00952F91"/>
    <w:rsid w:val="009535B6"/>
    <w:rsid w:val="00953963"/>
    <w:rsid w:val="00953964"/>
    <w:rsid w:val="00953FE9"/>
    <w:rsid w:val="009543AA"/>
    <w:rsid w:val="0095447C"/>
    <w:rsid w:val="00954C65"/>
    <w:rsid w:val="0095514F"/>
    <w:rsid w:val="00955171"/>
    <w:rsid w:val="009554AC"/>
    <w:rsid w:val="00955A6C"/>
    <w:rsid w:val="00955BE4"/>
    <w:rsid w:val="00956004"/>
    <w:rsid w:val="0095633C"/>
    <w:rsid w:val="00956DFD"/>
    <w:rsid w:val="00957630"/>
    <w:rsid w:val="0095788D"/>
    <w:rsid w:val="00957AAF"/>
    <w:rsid w:val="00957B21"/>
    <w:rsid w:val="00957F90"/>
    <w:rsid w:val="0096008A"/>
    <w:rsid w:val="0096018A"/>
    <w:rsid w:val="00960321"/>
    <w:rsid w:val="009605B6"/>
    <w:rsid w:val="00960D6F"/>
    <w:rsid w:val="009610B4"/>
    <w:rsid w:val="009613B8"/>
    <w:rsid w:val="009613E2"/>
    <w:rsid w:val="00961B21"/>
    <w:rsid w:val="009621E7"/>
    <w:rsid w:val="0096256C"/>
    <w:rsid w:val="00962A23"/>
    <w:rsid w:val="009630E3"/>
    <w:rsid w:val="00963121"/>
    <w:rsid w:val="00963648"/>
    <w:rsid w:val="00963762"/>
    <w:rsid w:val="0096391A"/>
    <w:rsid w:val="00963B90"/>
    <w:rsid w:val="00963E27"/>
    <w:rsid w:val="009655BA"/>
    <w:rsid w:val="009666F6"/>
    <w:rsid w:val="009667BA"/>
    <w:rsid w:val="009667E7"/>
    <w:rsid w:val="00966ADD"/>
    <w:rsid w:val="00967A9D"/>
    <w:rsid w:val="00967AE6"/>
    <w:rsid w:val="00971284"/>
    <w:rsid w:val="009715C7"/>
    <w:rsid w:val="00971C65"/>
    <w:rsid w:val="00971D8E"/>
    <w:rsid w:val="00971E95"/>
    <w:rsid w:val="0097233B"/>
    <w:rsid w:val="00972351"/>
    <w:rsid w:val="00972396"/>
    <w:rsid w:val="00972548"/>
    <w:rsid w:val="009728EB"/>
    <w:rsid w:val="00972D48"/>
    <w:rsid w:val="00972DAC"/>
    <w:rsid w:val="00973550"/>
    <w:rsid w:val="009737B6"/>
    <w:rsid w:val="009737F5"/>
    <w:rsid w:val="009741B3"/>
    <w:rsid w:val="00974A4B"/>
    <w:rsid w:val="00974C26"/>
    <w:rsid w:val="00974CDF"/>
    <w:rsid w:val="00975058"/>
    <w:rsid w:val="009753DD"/>
    <w:rsid w:val="00975448"/>
    <w:rsid w:val="00976165"/>
    <w:rsid w:val="009763B8"/>
    <w:rsid w:val="00976B39"/>
    <w:rsid w:val="00976E39"/>
    <w:rsid w:val="0097755A"/>
    <w:rsid w:val="0097799A"/>
    <w:rsid w:val="0098063B"/>
    <w:rsid w:val="00980B03"/>
    <w:rsid w:val="00980B8E"/>
    <w:rsid w:val="00980F40"/>
    <w:rsid w:val="00981861"/>
    <w:rsid w:val="0098310D"/>
    <w:rsid w:val="00983309"/>
    <w:rsid w:val="00984314"/>
    <w:rsid w:val="00984A6C"/>
    <w:rsid w:val="00984B00"/>
    <w:rsid w:val="00984E9D"/>
    <w:rsid w:val="00986A2E"/>
    <w:rsid w:val="00986EC5"/>
    <w:rsid w:val="009870D1"/>
    <w:rsid w:val="0098722F"/>
    <w:rsid w:val="0098727F"/>
    <w:rsid w:val="009872CB"/>
    <w:rsid w:val="00990957"/>
    <w:rsid w:val="00990A43"/>
    <w:rsid w:val="0099130F"/>
    <w:rsid w:val="00992095"/>
    <w:rsid w:val="009923C2"/>
    <w:rsid w:val="009924A3"/>
    <w:rsid w:val="00992853"/>
    <w:rsid w:val="00992DC8"/>
    <w:rsid w:val="0099315E"/>
    <w:rsid w:val="0099365C"/>
    <w:rsid w:val="00993667"/>
    <w:rsid w:val="009938E8"/>
    <w:rsid w:val="00993B1B"/>
    <w:rsid w:val="00993C0D"/>
    <w:rsid w:val="009946B5"/>
    <w:rsid w:val="0099481A"/>
    <w:rsid w:val="00994CBC"/>
    <w:rsid w:val="00995A22"/>
    <w:rsid w:val="009961FB"/>
    <w:rsid w:val="0099652C"/>
    <w:rsid w:val="00996931"/>
    <w:rsid w:val="00996ADC"/>
    <w:rsid w:val="00997580"/>
    <w:rsid w:val="009975AA"/>
    <w:rsid w:val="00997668"/>
    <w:rsid w:val="00997A78"/>
    <w:rsid w:val="00997DD8"/>
    <w:rsid w:val="009A0133"/>
    <w:rsid w:val="009A083E"/>
    <w:rsid w:val="009A097E"/>
    <w:rsid w:val="009A198C"/>
    <w:rsid w:val="009A19F8"/>
    <w:rsid w:val="009A2246"/>
    <w:rsid w:val="009A2313"/>
    <w:rsid w:val="009A23C7"/>
    <w:rsid w:val="009A2DBA"/>
    <w:rsid w:val="009A3003"/>
    <w:rsid w:val="009A3419"/>
    <w:rsid w:val="009A3496"/>
    <w:rsid w:val="009A34EE"/>
    <w:rsid w:val="009A3CC7"/>
    <w:rsid w:val="009A4B7D"/>
    <w:rsid w:val="009A4BFB"/>
    <w:rsid w:val="009A4DE7"/>
    <w:rsid w:val="009A52B0"/>
    <w:rsid w:val="009A591C"/>
    <w:rsid w:val="009A5DBF"/>
    <w:rsid w:val="009A60A6"/>
    <w:rsid w:val="009A62CF"/>
    <w:rsid w:val="009A6379"/>
    <w:rsid w:val="009A78D8"/>
    <w:rsid w:val="009A7B3B"/>
    <w:rsid w:val="009B0460"/>
    <w:rsid w:val="009B0962"/>
    <w:rsid w:val="009B0B1C"/>
    <w:rsid w:val="009B0ED1"/>
    <w:rsid w:val="009B1073"/>
    <w:rsid w:val="009B14AE"/>
    <w:rsid w:val="009B1C69"/>
    <w:rsid w:val="009B2155"/>
    <w:rsid w:val="009B2351"/>
    <w:rsid w:val="009B473E"/>
    <w:rsid w:val="009B4852"/>
    <w:rsid w:val="009B5589"/>
    <w:rsid w:val="009B5E21"/>
    <w:rsid w:val="009B6046"/>
    <w:rsid w:val="009B65A5"/>
    <w:rsid w:val="009B6641"/>
    <w:rsid w:val="009B68C3"/>
    <w:rsid w:val="009B6D4E"/>
    <w:rsid w:val="009B6EF3"/>
    <w:rsid w:val="009B7056"/>
    <w:rsid w:val="009B7670"/>
    <w:rsid w:val="009B77B2"/>
    <w:rsid w:val="009C0668"/>
    <w:rsid w:val="009C0C7E"/>
    <w:rsid w:val="009C169A"/>
    <w:rsid w:val="009C1856"/>
    <w:rsid w:val="009C1878"/>
    <w:rsid w:val="009C1CA5"/>
    <w:rsid w:val="009C2177"/>
    <w:rsid w:val="009C2188"/>
    <w:rsid w:val="009C2792"/>
    <w:rsid w:val="009C33C0"/>
    <w:rsid w:val="009C3F99"/>
    <w:rsid w:val="009C4037"/>
    <w:rsid w:val="009C408E"/>
    <w:rsid w:val="009C4103"/>
    <w:rsid w:val="009C4D2C"/>
    <w:rsid w:val="009C560A"/>
    <w:rsid w:val="009C5651"/>
    <w:rsid w:val="009C5BEE"/>
    <w:rsid w:val="009C6446"/>
    <w:rsid w:val="009C71FA"/>
    <w:rsid w:val="009C7315"/>
    <w:rsid w:val="009C738E"/>
    <w:rsid w:val="009C7DC4"/>
    <w:rsid w:val="009D0038"/>
    <w:rsid w:val="009D0604"/>
    <w:rsid w:val="009D0861"/>
    <w:rsid w:val="009D0AD5"/>
    <w:rsid w:val="009D0F73"/>
    <w:rsid w:val="009D1015"/>
    <w:rsid w:val="009D1322"/>
    <w:rsid w:val="009D156A"/>
    <w:rsid w:val="009D1CA4"/>
    <w:rsid w:val="009D20FF"/>
    <w:rsid w:val="009D2B43"/>
    <w:rsid w:val="009D3018"/>
    <w:rsid w:val="009D343A"/>
    <w:rsid w:val="009D35B2"/>
    <w:rsid w:val="009D3771"/>
    <w:rsid w:val="009D4184"/>
    <w:rsid w:val="009D49E6"/>
    <w:rsid w:val="009D5582"/>
    <w:rsid w:val="009D5A18"/>
    <w:rsid w:val="009D6BCB"/>
    <w:rsid w:val="009D6E23"/>
    <w:rsid w:val="009D7810"/>
    <w:rsid w:val="009D78FC"/>
    <w:rsid w:val="009E067D"/>
    <w:rsid w:val="009E0753"/>
    <w:rsid w:val="009E0ABA"/>
    <w:rsid w:val="009E0D44"/>
    <w:rsid w:val="009E0E9F"/>
    <w:rsid w:val="009E1CE2"/>
    <w:rsid w:val="009E1D4C"/>
    <w:rsid w:val="009E1FA9"/>
    <w:rsid w:val="009E2320"/>
    <w:rsid w:val="009E26B8"/>
    <w:rsid w:val="009E3E36"/>
    <w:rsid w:val="009E4694"/>
    <w:rsid w:val="009E4D2E"/>
    <w:rsid w:val="009E576A"/>
    <w:rsid w:val="009E58AD"/>
    <w:rsid w:val="009E618A"/>
    <w:rsid w:val="009E6767"/>
    <w:rsid w:val="009E6937"/>
    <w:rsid w:val="009E6B3D"/>
    <w:rsid w:val="009E6E9C"/>
    <w:rsid w:val="009E6F9E"/>
    <w:rsid w:val="009E7488"/>
    <w:rsid w:val="009E7EBF"/>
    <w:rsid w:val="009F0E10"/>
    <w:rsid w:val="009F1252"/>
    <w:rsid w:val="009F1604"/>
    <w:rsid w:val="009F17C0"/>
    <w:rsid w:val="009F19C8"/>
    <w:rsid w:val="009F2236"/>
    <w:rsid w:val="009F22A9"/>
    <w:rsid w:val="009F2A81"/>
    <w:rsid w:val="009F2F52"/>
    <w:rsid w:val="009F2FF9"/>
    <w:rsid w:val="009F33C5"/>
    <w:rsid w:val="009F33E1"/>
    <w:rsid w:val="009F34E3"/>
    <w:rsid w:val="009F3596"/>
    <w:rsid w:val="009F36EB"/>
    <w:rsid w:val="009F40F6"/>
    <w:rsid w:val="009F421F"/>
    <w:rsid w:val="009F4A91"/>
    <w:rsid w:val="009F5037"/>
    <w:rsid w:val="009F53E0"/>
    <w:rsid w:val="009F5829"/>
    <w:rsid w:val="009F5998"/>
    <w:rsid w:val="009F5B12"/>
    <w:rsid w:val="009F5C7A"/>
    <w:rsid w:val="009F5DA6"/>
    <w:rsid w:val="009F66B3"/>
    <w:rsid w:val="009F6864"/>
    <w:rsid w:val="009F6C23"/>
    <w:rsid w:val="009F6CB2"/>
    <w:rsid w:val="009F7442"/>
    <w:rsid w:val="009F7586"/>
    <w:rsid w:val="009F7B0B"/>
    <w:rsid w:val="009F7F98"/>
    <w:rsid w:val="00A00154"/>
    <w:rsid w:val="00A004B1"/>
    <w:rsid w:val="00A005E7"/>
    <w:rsid w:val="00A00662"/>
    <w:rsid w:val="00A00730"/>
    <w:rsid w:val="00A009BD"/>
    <w:rsid w:val="00A01367"/>
    <w:rsid w:val="00A01959"/>
    <w:rsid w:val="00A019CC"/>
    <w:rsid w:val="00A0200D"/>
    <w:rsid w:val="00A02948"/>
    <w:rsid w:val="00A03827"/>
    <w:rsid w:val="00A03B86"/>
    <w:rsid w:val="00A03E98"/>
    <w:rsid w:val="00A03EA1"/>
    <w:rsid w:val="00A04079"/>
    <w:rsid w:val="00A043BB"/>
    <w:rsid w:val="00A05259"/>
    <w:rsid w:val="00A0595E"/>
    <w:rsid w:val="00A05AAE"/>
    <w:rsid w:val="00A0618B"/>
    <w:rsid w:val="00A0623B"/>
    <w:rsid w:val="00A06341"/>
    <w:rsid w:val="00A06385"/>
    <w:rsid w:val="00A0653B"/>
    <w:rsid w:val="00A07345"/>
    <w:rsid w:val="00A074FA"/>
    <w:rsid w:val="00A075A4"/>
    <w:rsid w:val="00A07C8D"/>
    <w:rsid w:val="00A1027E"/>
    <w:rsid w:val="00A10C9B"/>
    <w:rsid w:val="00A10DC9"/>
    <w:rsid w:val="00A11330"/>
    <w:rsid w:val="00A11416"/>
    <w:rsid w:val="00A11600"/>
    <w:rsid w:val="00A1187E"/>
    <w:rsid w:val="00A123D5"/>
    <w:rsid w:val="00A123F3"/>
    <w:rsid w:val="00A127F6"/>
    <w:rsid w:val="00A129A3"/>
    <w:rsid w:val="00A12F10"/>
    <w:rsid w:val="00A12F27"/>
    <w:rsid w:val="00A13332"/>
    <w:rsid w:val="00A136D8"/>
    <w:rsid w:val="00A138E9"/>
    <w:rsid w:val="00A13DDA"/>
    <w:rsid w:val="00A147E3"/>
    <w:rsid w:val="00A14B4B"/>
    <w:rsid w:val="00A14D91"/>
    <w:rsid w:val="00A15589"/>
    <w:rsid w:val="00A15AEC"/>
    <w:rsid w:val="00A15EEE"/>
    <w:rsid w:val="00A1663A"/>
    <w:rsid w:val="00A16DF7"/>
    <w:rsid w:val="00A176F9"/>
    <w:rsid w:val="00A17713"/>
    <w:rsid w:val="00A1796C"/>
    <w:rsid w:val="00A17972"/>
    <w:rsid w:val="00A17BA4"/>
    <w:rsid w:val="00A17E50"/>
    <w:rsid w:val="00A20776"/>
    <w:rsid w:val="00A20916"/>
    <w:rsid w:val="00A20AB4"/>
    <w:rsid w:val="00A21973"/>
    <w:rsid w:val="00A21E35"/>
    <w:rsid w:val="00A21F32"/>
    <w:rsid w:val="00A220E2"/>
    <w:rsid w:val="00A226C8"/>
    <w:rsid w:val="00A23AC0"/>
    <w:rsid w:val="00A243DE"/>
    <w:rsid w:val="00A24589"/>
    <w:rsid w:val="00A245CE"/>
    <w:rsid w:val="00A2468B"/>
    <w:rsid w:val="00A248A7"/>
    <w:rsid w:val="00A24A00"/>
    <w:rsid w:val="00A24B87"/>
    <w:rsid w:val="00A250B7"/>
    <w:rsid w:val="00A255F3"/>
    <w:rsid w:val="00A26128"/>
    <w:rsid w:val="00A269DF"/>
    <w:rsid w:val="00A26AD2"/>
    <w:rsid w:val="00A26D11"/>
    <w:rsid w:val="00A27030"/>
    <w:rsid w:val="00A3078C"/>
    <w:rsid w:val="00A310D6"/>
    <w:rsid w:val="00A311D9"/>
    <w:rsid w:val="00A317D4"/>
    <w:rsid w:val="00A317E0"/>
    <w:rsid w:val="00A31823"/>
    <w:rsid w:val="00A32065"/>
    <w:rsid w:val="00A321E0"/>
    <w:rsid w:val="00A321FA"/>
    <w:rsid w:val="00A32BE0"/>
    <w:rsid w:val="00A32D96"/>
    <w:rsid w:val="00A330A8"/>
    <w:rsid w:val="00A336DD"/>
    <w:rsid w:val="00A339C9"/>
    <w:rsid w:val="00A33BBE"/>
    <w:rsid w:val="00A342AD"/>
    <w:rsid w:val="00A343B6"/>
    <w:rsid w:val="00A34767"/>
    <w:rsid w:val="00A3484C"/>
    <w:rsid w:val="00A34EB2"/>
    <w:rsid w:val="00A34F13"/>
    <w:rsid w:val="00A35A0A"/>
    <w:rsid w:val="00A35DBC"/>
    <w:rsid w:val="00A35F46"/>
    <w:rsid w:val="00A365DF"/>
    <w:rsid w:val="00A36DFF"/>
    <w:rsid w:val="00A37192"/>
    <w:rsid w:val="00A37789"/>
    <w:rsid w:val="00A377E5"/>
    <w:rsid w:val="00A37832"/>
    <w:rsid w:val="00A37B5B"/>
    <w:rsid w:val="00A37D9F"/>
    <w:rsid w:val="00A403BD"/>
    <w:rsid w:val="00A40412"/>
    <w:rsid w:val="00A40808"/>
    <w:rsid w:val="00A40FD9"/>
    <w:rsid w:val="00A411E6"/>
    <w:rsid w:val="00A41217"/>
    <w:rsid w:val="00A41477"/>
    <w:rsid w:val="00A41959"/>
    <w:rsid w:val="00A41A57"/>
    <w:rsid w:val="00A41A7A"/>
    <w:rsid w:val="00A41AF6"/>
    <w:rsid w:val="00A41BCA"/>
    <w:rsid w:val="00A429AF"/>
    <w:rsid w:val="00A42FE1"/>
    <w:rsid w:val="00A435EB"/>
    <w:rsid w:val="00A43664"/>
    <w:rsid w:val="00A437D0"/>
    <w:rsid w:val="00A43B00"/>
    <w:rsid w:val="00A440BB"/>
    <w:rsid w:val="00A44947"/>
    <w:rsid w:val="00A45467"/>
    <w:rsid w:val="00A45753"/>
    <w:rsid w:val="00A459B0"/>
    <w:rsid w:val="00A45AFF"/>
    <w:rsid w:val="00A467BE"/>
    <w:rsid w:val="00A470B8"/>
    <w:rsid w:val="00A47646"/>
    <w:rsid w:val="00A479CB"/>
    <w:rsid w:val="00A47C93"/>
    <w:rsid w:val="00A51016"/>
    <w:rsid w:val="00A51057"/>
    <w:rsid w:val="00A51412"/>
    <w:rsid w:val="00A52366"/>
    <w:rsid w:val="00A52A19"/>
    <w:rsid w:val="00A52AE6"/>
    <w:rsid w:val="00A52BAA"/>
    <w:rsid w:val="00A53449"/>
    <w:rsid w:val="00A53DFB"/>
    <w:rsid w:val="00A540E6"/>
    <w:rsid w:val="00A544D2"/>
    <w:rsid w:val="00A5466D"/>
    <w:rsid w:val="00A548CB"/>
    <w:rsid w:val="00A54DA3"/>
    <w:rsid w:val="00A55328"/>
    <w:rsid w:val="00A5555D"/>
    <w:rsid w:val="00A55876"/>
    <w:rsid w:val="00A55943"/>
    <w:rsid w:val="00A55AF3"/>
    <w:rsid w:val="00A56401"/>
    <w:rsid w:val="00A56CD7"/>
    <w:rsid w:val="00A56DB5"/>
    <w:rsid w:val="00A572EE"/>
    <w:rsid w:val="00A5747E"/>
    <w:rsid w:val="00A57536"/>
    <w:rsid w:val="00A579BB"/>
    <w:rsid w:val="00A57B67"/>
    <w:rsid w:val="00A57C82"/>
    <w:rsid w:val="00A600CC"/>
    <w:rsid w:val="00A608AB"/>
    <w:rsid w:val="00A60B9D"/>
    <w:rsid w:val="00A61AEF"/>
    <w:rsid w:val="00A61EC8"/>
    <w:rsid w:val="00A626BC"/>
    <w:rsid w:val="00A62D62"/>
    <w:rsid w:val="00A62E5E"/>
    <w:rsid w:val="00A63918"/>
    <w:rsid w:val="00A63EE0"/>
    <w:rsid w:val="00A64D70"/>
    <w:rsid w:val="00A652D9"/>
    <w:rsid w:val="00A6536D"/>
    <w:rsid w:val="00A65BA4"/>
    <w:rsid w:val="00A665B5"/>
    <w:rsid w:val="00A66AAD"/>
    <w:rsid w:val="00A66D66"/>
    <w:rsid w:val="00A67826"/>
    <w:rsid w:val="00A707E3"/>
    <w:rsid w:val="00A70A81"/>
    <w:rsid w:val="00A70B97"/>
    <w:rsid w:val="00A70F3C"/>
    <w:rsid w:val="00A71697"/>
    <w:rsid w:val="00A71F49"/>
    <w:rsid w:val="00A72677"/>
    <w:rsid w:val="00A72F93"/>
    <w:rsid w:val="00A73622"/>
    <w:rsid w:val="00A73DD7"/>
    <w:rsid w:val="00A7454D"/>
    <w:rsid w:val="00A746F5"/>
    <w:rsid w:val="00A74C35"/>
    <w:rsid w:val="00A74FB6"/>
    <w:rsid w:val="00A7555A"/>
    <w:rsid w:val="00A75D03"/>
    <w:rsid w:val="00A761CB"/>
    <w:rsid w:val="00A768C1"/>
    <w:rsid w:val="00A76B41"/>
    <w:rsid w:val="00A772DF"/>
    <w:rsid w:val="00A77462"/>
    <w:rsid w:val="00A77D98"/>
    <w:rsid w:val="00A8017D"/>
    <w:rsid w:val="00A80551"/>
    <w:rsid w:val="00A8078C"/>
    <w:rsid w:val="00A81143"/>
    <w:rsid w:val="00A834A2"/>
    <w:rsid w:val="00A8363C"/>
    <w:rsid w:val="00A8388F"/>
    <w:rsid w:val="00A841B6"/>
    <w:rsid w:val="00A845F6"/>
    <w:rsid w:val="00A847BD"/>
    <w:rsid w:val="00A84BA3"/>
    <w:rsid w:val="00A85002"/>
    <w:rsid w:val="00A85011"/>
    <w:rsid w:val="00A8541A"/>
    <w:rsid w:val="00A85AC8"/>
    <w:rsid w:val="00A85F2A"/>
    <w:rsid w:val="00A864CB"/>
    <w:rsid w:val="00A8739E"/>
    <w:rsid w:val="00A87579"/>
    <w:rsid w:val="00A87911"/>
    <w:rsid w:val="00A90070"/>
    <w:rsid w:val="00A901F2"/>
    <w:rsid w:val="00A9038A"/>
    <w:rsid w:val="00A919AD"/>
    <w:rsid w:val="00A91D91"/>
    <w:rsid w:val="00A921F9"/>
    <w:rsid w:val="00A922B2"/>
    <w:rsid w:val="00A926F9"/>
    <w:rsid w:val="00A9363D"/>
    <w:rsid w:val="00A93738"/>
    <w:rsid w:val="00A937CA"/>
    <w:rsid w:val="00A93D05"/>
    <w:rsid w:val="00A9451F"/>
    <w:rsid w:val="00A94B84"/>
    <w:rsid w:val="00A95015"/>
    <w:rsid w:val="00A95A43"/>
    <w:rsid w:val="00A96844"/>
    <w:rsid w:val="00A96B89"/>
    <w:rsid w:val="00A9768C"/>
    <w:rsid w:val="00AA0047"/>
    <w:rsid w:val="00AA0301"/>
    <w:rsid w:val="00AA05B5"/>
    <w:rsid w:val="00AA06A6"/>
    <w:rsid w:val="00AA0904"/>
    <w:rsid w:val="00AA0D87"/>
    <w:rsid w:val="00AA10AA"/>
    <w:rsid w:val="00AA1B26"/>
    <w:rsid w:val="00AA1BDC"/>
    <w:rsid w:val="00AA1CFB"/>
    <w:rsid w:val="00AA2096"/>
    <w:rsid w:val="00AA23B2"/>
    <w:rsid w:val="00AA25AA"/>
    <w:rsid w:val="00AA2BAC"/>
    <w:rsid w:val="00AA3581"/>
    <w:rsid w:val="00AA3F7C"/>
    <w:rsid w:val="00AA4444"/>
    <w:rsid w:val="00AA4BF5"/>
    <w:rsid w:val="00AA5D3F"/>
    <w:rsid w:val="00AA658F"/>
    <w:rsid w:val="00AA67F8"/>
    <w:rsid w:val="00AA6DAB"/>
    <w:rsid w:val="00AA7007"/>
    <w:rsid w:val="00AA7095"/>
    <w:rsid w:val="00AA7362"/>
    <w:rsid w:val="00AA74C0"/>
    <w:rsid w:val="00AA759B"/>
    <w:rsid w:val="00AA7DF5"/>
    <w:rsid w:val="00AA7F96"/>
    <w:rsid w:val="00AB03E1"/>
    <w:rsid w:val="00AB0507"/>
    <w:rsid w:val="00AB0748"/>
    <w:rsid w:val="00AB07B5"/>
    <w:rsid w:val="00AB0DAC"/>
    <w:rsid w:val="00AB1089"/>
    <w:rsid w:val="00AB1695"/>
    <w:rsid w:val="00AB16D5"/>
    <w:rsid w:val="00AB1F40"/>
    <w:rsid w:val="00AB2383"/>
    <w:rsid w:val="00AB2608"/>
    <w:rsid w:val="00AB3443"/>
    <w:rsid w:val="00AB3983"/>
    <w:rsid w:val="00AB3A7D"/>
    <w:rsid w:val="00AB40DA"/>
    <w:rsid w:val="00AB4595"/>
    <w:rsid w:val="00AB469F"/>
    <w:rsid w:val="00AB5638"/>
    <w:rsid w:val="00AB5746"/>
    <w:rsid w:val="00AB5CFD"/>
    <w:rsid w:val="00AB5D6E"/>
    <w:rsid w:val="00AB6141"/>
    <w:rsid w:val="00AB629E"/>
    <w:rsid w:val="00AB6404"/>
    <w:rsid w:val="00AB6A0E"/>
    <w:rsid w:val="00AB7329"/>
    <w:rsid w:val="00AB7332"/>
    <w:rsid w:val="00AB7973"/>
    <w:rsid w:val="00AC01F0"/>
    <w:rsid w:val="00AC10E2"/>
    <w:rsid w:val="00AC10F9"/>
    <w:rsid w:val="00AC159A"/>
    <w:rsid w:val="00AC19B1"/>
    <w:rsid w:val="00AC1E48"/>
    <w:rsid w:val="00AC2099"/>
    <w:rsid w:val="00AC214E"/>
    <w:rsid w:val="00AC21DD"/>
    <w:rsid w:val="00AC2260"/>
    <w:rsid w:val="00AC3B3E"/>
    <w:rsid w:val="00AC4436"/>
    <w:rsid w:val="00AC4A4D"/>
    <w:rsid w:val="00AC4A71"/>
    <w:rsid w:val="00AC4BCB"/>
    <w:rsid w:val="00AC4D3F"/>
    <w:rsid w:val="00AC4DB9"/>
    <w:rsid w:val="00AC4ECF"/>
    <w:rsid w:val="00AC540C"/>
    <w:rsid w:val="00AC5885"/>
    <w:rsid w:val="00AC6A40"/>
    <w:rsid w:val="00AC7458"/>
    <w:rsid w:val="00AC74C6"/>
    <w:rsid w:val="00AC775F"/>
    <w:rsid w:val="00AC7ECF"/>
    <w:rsid w:val="00AD0CDE"/>
    <w:rsid w:val="00AD1056"/>
    <w:rsid w:val="00AD13F4"/>
    <w:rsid w:val="00AD1FF3"/>
    <w:rsid w:val="00AD2694"/>
    <w:rsid w:val="00AD27EF"/>
    <w:rsid w:val="00AD2874"/>
    <w:rsid w:val="00AD2C42"/>
    <w:rsid w:val="00AD2C4B"/>
    <w:rsid w:val="00AD3708"/>
    <w:rsid w:val="00AD3CC2"/>
    <w:rsid w:val="00AD41DE"/>
    <w:rsid w:val="00AD432D"/>
    <w:rsid w:val="00AD49D5"/>
    <w:rsid w:val="00AD4DBE"/>
    <w:rsid w:val="00AD5844"/>
    <w:rsid w:val="00AD600B"/>
    <w:rsid w:val="00AD612E"/>
    <w:rsid w:val="00AD63D2"/>
    <w:rsid w:val="00AD69B0"/>
    <w:rsid w:val="00AD6B8F"/>
    <w:rsid w:val="00AD6C80"/>
    <w:rsid w:val="00AD6FDD"/>
    <w:rsid w:val="00AD7064"/>
    <w:rsid w:val="00AD73A9"/>
    <w:rsid w:val="00AD745C"/>
    <w:rsid w:val="00AD78B2"/>
    <w:rsid w:val="00AD7BCF"/>
    <w:rsid w:val="00AE0330"/>
    <w:rsid w:val="00AE03F4"/>
    <w:rsid w:val="00AE054F"/>
    <w:rsid w:val="00AE09AA"/>
    <w:rsid w:val="00AE0AA2"/>
    <w:rsid w:val="00AE20C3"/>
    <w:rsid w:val="00AE21BA"/>
    <w:rsid w:val="00AE2369"/>
    <w:rsid w:val="00AE3613"/>
    <w:rsid w:val="00AE3BA4"/>
    <w:rsid w:val="00AE3D15"/>
    <w:rsid w:val="00AE467E"/>
    <w:rsid w:val="00AE4824"/>
    <w:rsid w:val="00AE49CC"/>
    <w:rsid w:val="00AE4B65"/>
    <w:rsid w:val="00AE4C99"/>
    <w:rsid w:val="00AE4DE7"/>
    <w:rsid w:val="00AE52C0"/>
    <w:rsid w:val="00AE571E"/>
    <w:rsid w:val="00AE580C"/>
    <w:rsid w:val="00AE5C1D"/>
    <w:rsid w:val="00AE5F3F"/>
    <w:rsid w:val="00AE6217"/>
    <w:rsid w:val="00AE6AC8"/>
    <w:rsid w:val="00AF13B8"/>
    <w:rsid w:val="00AF16A9"/>
    <w:rsid w:val="00AF20FE"/>
    <w:rsid w:val="00AF22D1"/>
    <w:rsid w:val="00AF26D0"/>
    <w:rsid w:val="00AF28F0"/>
    <w:rsid w:val="00AF2A9C"/>
    <w:rsid w:val="00AF2D6F"/>
    <w:rsid w:val="00AF3329"/>
    <w:rsid w:val="00AF364F"/>
    <w:rsid w:val="00AF40C1"/>
    <w:rsid w:val="00AF5EBE"/>
    <w:rsid w:val="00AF621C"/>
    <w:rsid w:val="00AF6311"/>
    <w:rsid w:val="00AF773E"/>
    <w:rsid w:val="00AF7D10"/>
    <w:rsid w:val="00B0072D"/>
    <w:rsid w:val="00B008AF"/>
    <w:rsid w:val="00B00AB1"/>
    <w:rsid w:val="00B0184E"/>
    <w:rsid w:val="00B01A5A"/>
    <w:rsid w:val="00B01CE2"/>
    <w:rsid w:val="00B030D5"/>
    <w:rsid w:val="00B04434"/>
    <w:rsid w:val="00B0489A"/>
    <w:rsid w:val="00B048AA"/>
    <w:rsid w:val="00B04A03"/>
    <w:rsid w:val="00B04ECC"/>
    <w:rsid w:val="00B05076"/>
    <w:rsid w:val="00B052DE"/>
    <w:rsid w:val="00B0545C"/>
    <w:rsid w:val="00B0589E"/>
    <w:rsid w:val="00B058EC"/>
    <w:rsid w:val="00B05B78"/>
    <w:rsid w:val="00B05BF1"/>
    <w:rsid w:val="00B0615B"/>
    <w:rsid w:val="00B06C33"/>
    <w:rsid w:val="00B06FC2"/>
    <w:rsid w:val="00B07074"/>
    <w:rsid w:val="00B0728A"/>
    <w:rsid w:val="00B076C3"/>
    <w:rsid w:val="00B077B5"/>
    <w:rsid w:val="00B101DE"/>
    <w:rsid w:val="00B101E8"/>
    <w:rsid w:val="00B101F7"/>
    <w:rsid w:val="00B109C9"/>
    <w:rsid w:val="00B10C29"/>
    <w:rsid w:val="00B10E99"/>
    <w:rsid w:val="00B110E2"/>
    <w:rsid w:val="00B11357"/>
    <w:rsid w:val="00B11F07"/>
    <w:rsid w:val="00B121F6"/>
    <w:rsid w:val="00B1227D"/>
    <w:rsid w:val="00B12331"/>
    <w:rsid w:val="00B12C5C"/>
    <w:rsid w:val="00B136EA"/>
    <w:rsid w:val="00B1390A"/>
    <w:rsid w:val="00B14235"/>
    <w:rsid w:val="00B144C2"/>
    <w:rsid w:val="00B1458E"/>
    <w:rsid w:val="00B14E17"/>
    <w:rsid w:val="00B14FEC"/>
    <w:rsid w:val="00B1535C"/>
    <w:rsid w:val="00B15453"/>
    <w:rsid w:val="00B15789"/>
    <w:rsid w:val="00B15BE1"/>
    <w:rsid w:val="00B162C0"/>
    <w:rsid w:val="00B16A57"/>
    <w:rsid w:val="00B17033"/>
    <w:rsid w:val="00B1744A"/>
    <w:rsid w:val="00B17883"/>
    <w:rsid w:val="00B17DEC"/>
    <w:rsid w:val="00B207C1"/>
    <w:rsid w:val="00B20980"/>
    <w:rsid w:val="00B20B27"/>
    <w:rsid w:val="00B20B2E"/>
    <w:rsid w:val="00B21349"/>
    <w:rsid w:val="00B21D1C"/>
    <w:rsid w:val="00B21DBE"/>
    <w:rsid w:val="00B2273E"/>
    <w:rsid w:val="00B22E64"/>
    <w:rsid w:val="00B22F5C"/>
    <w:rsid w:val="00B234C4"/>
    <w:rsid w:val="00B23FFF"/>
    <w:rsid w:val="00B240CC"/>
    <w:rsid w:val="00B2459C"/>
    <w:rsid w:val="00B24980"/>
    <w:rsid w:val="00B24E61"/>
    <w:rsid w:val="00B25324"/>
    <w:rsid w:val="00B25400"/>
    <w:rsid w:val="00B261FF"/>
    <w:rsid w:val="00B2654E"/>
    <w:rsid w:val="00B265EF"/>
    <w:rsid w:val="00B2705C"/>
    <w:rsid w:val="00B3024A"/>
    <w:rsid w:val="00B30D52"/>
    <w:rsid w:val="00B30FF3"/>
    <w:rsid w:val="00B31AD8"/>
    <w:rsid w:val="00B31B18"/>
    <w:rsid w:val="00B32CA3"/>
    <w:rsid w:val="00B33598"/>
    <w:rsid w:val="00B33E9B"/>
    <w:rsid w:val="00B342B6"/>
    <w:rsid w:val="00B34433"/>
    <w:rsid w:val="00B34B68"/>
    <w:rsid w:val="00B35B78"/>
    <w:rsid w:val="00B3650B"/>
    <w:rsid w:val="00B370B5"/>
    <w:rsid w:val="00B37389"/>
    <w:rsid w:val="00B375BC"/>
    <w:rsid w:val="00B402EF"/>
    <w:rsid w:val="00B40C1C"/>
    <w:rsid w:val="00B40F3B"/>
    <w:rsid w:val="00B41608"/>
    <w:rsid w:val="00B42A7D"/>
    <w:rsid w:val="00B42B86"/>
    <w:rsid w:val="00B42C2B"/>
    <w:rsid w:val="00B435A3"/>
    <w:rsid w:val="00B44BBD"/>
    <w:rsid w:val="00B44E54"/>
    <w:rsid w:val="00B458C8"/>
    <w:rsid w:val="00B45D80"/>
    <w:rsid w:val="00B45E31"/>
    <w:rsid w:val="00B45E9B"/>
    <w:rsid w:val="00B46105"/>
    <w:rsid w:val="00B46503"/>
    <w:rsid w:val="00B46BB1"/>
    <w:rsid w:val="00B46BD8"/>
    <w:rsid w:val="00B46DCA"/>
    <w:rsid w:val="00B479DA"/>
    <w:rsid w:val="00B47A17"/>
    <w:rsid w:val="00B47C8D"/>
    <w:rsid w:val="00B50165"/>
    <w:rsid w:val="00B506B6"/>
    <w:rsid w:val="00B5083D"/>
    <w:rsid w:val="00B508B2"/>
    <w:rsid w:val="00B50D04"/>
    <w:rsid w:val="00B50E89"/>
    <w:rsid w:val="00B5103C"/>
    <w:rsid w:val="00B51104"/>
    <w:rsid w:val="00B51152"/>
    <w:rsid w:val="00B51665"/>
    <w:rsid w:val="00B51CF4"/>
    <w:rsid w:val="00B521CD"/>
    <w:rsid w:val="00B52B7F"/>
    <w:rsid w:val="00B52E0C"/>
    <w:rsid w:val="00B52F49"/>
    <w:rsid w:val="00B53080"/>
    <w:rsid w:val="00B530B9"/>
    <w:rsid w:val="00B533C8"/>
    <w:rsid w:val="00B535E7"/>
    <w:rsid w:val="00B53977"/>
    <w:rsid w:val="00B5454A"/>
    <w:rsid w:val="00B54752"/>
    <w:rsid w:val="00B5477B"/>
    <w:rsid w:val="00B5481C"/>
    <w:rsid w:val="00B5536F"/>
    <w:rsid w:val="00B55CB3"/>
    <w:rsid w:val="00B56432"/>
    <w:rsid w:val="00B5672E"/>
    <w:rsid w:val="00B56966"/>
    <w:rsid w:val="00B60A9E"/>
    <w:rsid w:val="00B60B9E"/>
    <w:rsid w:val="00B60ED3"/>
    <w:rsid w:val="00B6131F"/>
    <w:rsid w:val="00B614D1"/>
    <w:rsid w:val="00B61CE6"/>
    <w:rsid w:val="00B62A82"/>
    <w:rsid w:val="00B6316A"/>
    <w:rsid w:val="00B638D8"/>
    <w:rsid w:val="00B64968"/>
    <w:rsid w:val="00B64DB4"/>
    <w:rsid w:val="00B6538C"/>
    <w:rsid w:val="00B6542C"/>
    <w:rsid w:val="00B664E1"/>
    <w:rsid w:val="00B66A19"/>
    <w:rsid w:val="00B67BE1"/>
    <w:rsid w:val="00B67FE5"/>
    <w:rsid w:val="00B7035B"/>
    <w:rsid w:val="00B710BC"/>
    <w:rsid w:val="00B71DEC"/>
    <w:rsid w:val="00B71EB7"/>
    <w:rsid w:val="00B720C9"/>
    <w:rsid w:val="00B72336"/>
    <w:rsid w:val="00B72473"/>
    <w:rsid w:val="00B7294F"/>
    <w:rsid w:val="00B72ED4"/>
    <w:rsid w:val="00B738C9"/>
    <w:rsid w:val="00B73B39"/>
    <w:rsid w:val="00B74930"/>
    <w:rsid w:val="00B74A54"/>
    <w:rsid w:val="00B74AC7"/>
    <w:rsid w:val="00B74B6D"/>
    <w:rsid w:val="00B75A36"/>
    <w:rsid w:val="00B765B1"/>
    <w:rsid w:val="00B76806"/>
    <w:rsid w:val="00B76F2F"/>
    <w:rsid w:val="00B77282"/>
    <w:rsid w:val="00B774AF"/>
    <w:rsid w:val="00B77CE4"/>
    <w:rsid w:val="00B77F05"/>
    <w:rsid w:val="00B802EC"/>
    <w:rsid w:val="00B80D13"/>
    <w:rsid w:val="00B80E08"/>
    <w:rsid w:val="00B80E3B"/>
    <w:rsid w:val="00B80FD0"/>
    <w:rsid w:val="00B81701"/>
    <w:rsid w:val="00B81B80"/>
    <w:rsid w:val="00B820BF"/>
    <w:rsid w:val="00B821EB"/>
    <w:rsid w:val="00B823E3"/>
    <w:rsid w:val="00B828B9"/>
    <w:rsid w:val="00B82D85"/>
    <w:rsid w:val="00B83820"/>
    <w:rsid w:val="00B83D57"/>
    <w:rsid w:val="00B84054"/>
    <w:rsid w:val="00B85722"/>
    <w:rsid w:val="00B85DF4"/>
    <w:rsid w:val="00B86438"/>
    <w:rsid w:val="00B871EA"/>
    <w:rsid w:val="00B90190"/>
    <w:rsid w:val="00B91617"/>
    <w:rsid w:val="00B917A2"/>
    <w:rsid w:val="00B91DF0"/>
    <w:rsid w:val="00B92234"/>
    <w:rsid w:val="00B92FE9"/>
    <w:rsid w:val="00B93250"/>
    <w:rsid w:val="00B9347B"/>
    <w:rsid w:val="00B93C10"/>
    <w:rsid w:val="00B94258"/>
    <w:rsid w:val="00B942C6"/>
    <w:rsid w:val="00B957D3"/>
    <w:rsid w:val="00B958AE"/>
    <w:rsid w:val="00B95F16"/>
    <w:rsid w:val="00B96327"/>
    <w:rsid w:val="00B96AC5"/>
    <w:rsid w:val="00B974EA"/>
    <w:rsid w:val="00B97711"/>
    <w:rsid w:val="00BA0203"/>
    <w:rsid w:val="00BA04AC"/>
    <w:rsid w:val="00BA0A11"/>
    <w:rsid w:val="00BA0CD9"/>
    <w:rsid w:val="00BA0F1D"/>
    <w:rsid w:val="00BA10F5"/>
    <w:rsid w:val="00BA128E"/>
    <w:rsid w:val="00BA12E1"/>
    <w:rsid w:val="00BA1658"/>
    <w:rsid w:val="00BA19F7"/>
    <w:rsid w:val="00BA1DF8"/>
    <w:rsid w:val="00BA1F3A"/>
    <w:rsid w:val="00BA216E"/>
    <w:rsid w:val="00BA38E3"/>
    <w:rsid w:val="00BA3EE8"/>
    <w:rsid w:val="00BA3FD4"/>
    <w:rsid w:val="00BA46BE"/>
    <w:rsid w:val="00BA5157"/>
    <w:rsid w:val="00BA5C0B"/>
    <w:rsid w:val="00BA62F0"/>
    <w:rsid w:val="00BA6316"/>
    <w:rsid w:val="00BA6769"/>
    <w:rsid w:val="00BA6B7C"/>
    <w:rsid w:val="00BA7B96"/>
    <w:rsid w:val="00BA7D32"/>
    <w:rsid w:val="00BB0CA3"/>
    <w:rsid w:val="00BB1BF8"/>
    <w:rsid w:val="00BB2712"/>
    <w:rsid w:val="00BB281D"/>
    <w:rsid w:val="00BB2D65"/>
    <w:rsid w:val="00BB3277"/>
    <w:rsid w:val="00BB3ABB"/>
    <w:rsid w:val="00BB3F4A"/>
    <w:rsid w:val="00BB48CD"/>
    <w:rsid w:val="00BB4EBF"/>
    <w:rsid w:val="00BB55ED"/>
    <w:rsid w:val="00BB5BF7"/>
    <w:rsid w:val="00BB5C08"/>
    <w:rsid w:val="00BB5DFC"/>
    <w:rsid w:val="00BB6252"/>
    <w:rsid w:val="00BB66C3"/>
    <w:rsid w:val="00BB6DD5"/>
    <w:rsid w:val="00BB701D"/>
    <w:rsid w:val="00BB72A2"/>
    <w:rsid w:val="00BB7448"/>
    <w:rsid w:val="00BB78E8"/>
    <w:rsid w:val="00BC01B5"/>
    <w:rsid w:val="00BC0542"/>
    <w:rsid w:val="00BC07B2"/>
    <w:rsid w:val="00BC0815"/>
    <w:rsid w:val="00BC0862"/>
    <w:rsid w:val="00BC0A99"/>
    <w:rsid w:val="00BC10A6"/>
    <w:rsid w:val="00BC1C85"/>
    <w:rsid w:val="00BC26CA"/>
    <w:rsid w:val="00BC2946"/>
    <w:rsid w:val="00BC32B1"/>
    <w:rsid w:val="00BC3B4B"/>
    <w:rsid w:val="00BC3BC8"/>
    <w:rsid w:val="00BC4372"/>
    <w:rsid w:val="00BC4AAE"/>
    <w:rsid w:val="00BC4DEC"/>
    <w:rsid w:val="00BC58D2"/>
    <w:rsid w:val="00BC5AC2"/>
    <w:rsid w:val="00BC5C18"/>
    <w:rsid w:val="00BC6194"/>
    <w:rsid w:val="00BC685A"/>
    <w:rsid w:val="00BC6A2C"/>
    <w:rsid w:val="00BC7412"/>
    <w:rsid w:val="00BC7777"/>
    <w:rsid w:val="00BD021B"/>
    <w:rsid w:val="00BD0529"/>
    <w:rsid w:val="00BD0B8C"/>
    <w:rsid w:val="00BD1301"/>
    <w:rsid w:val="00BD2956"/>
    <w:rsid w:val="00BD2BAA"/>
    <w:rsid w:val="00BD497B"/>
    <w:rsid w:val="00BD53B3"/>
    <w:rsid w:val="00BD58D0"/>
    <w:rsid w:val="00BD59C2"/>
    <w:rsid w:val="00BD5BB1"/>
    <w:rsid w:val="00BD60BB"/>
    <w:rsid w:val="00BD67AA"/>
    <w:rsid w:val="00BD6951"/>
    <w:rsid w:val="00BD6D45"/>
    <w:rsid w:val="00BD71D9"/>
    <w:rsid w:val="00BD73CE"/>
    <w:rsid w:val="00BD7F3A"/>
    <w:rsid w:val="00BE05BB"/>
    <w:rsid w:val="00BE18A6"/>
    <w:rsid w:val="00BE28D3"/>
    <w:rsid w:val="00BE309F"/>
    <w:rsid w:val="00BE32C4"/>
    <w:rsid w:val="00BE3678"/>
    <w:rsid w:val="00BE4837"/>
    <w:rsid w:val="00BE54A2"/>
    <w:rsid w:val="00BE5526"/>
    <w:rsid w:val="00BE5786"/>
    <w:rsid w:val="00BE62F5"/>
    <w:rsid w:val="00BE6A59"/>
    <w:rsid w:val="00BE6E8A"/>
    <w:rsid w:val="00BE7866"/>
    <w:rsid w:val="00BF0150"/>
    <w:rsid w:val="00BF01CF"/>
    <w:rsid w:val="00BF0630"/>
    <w:rsid w:val="00BF0A37"/>
    <w:rsid w:val="00BF1B4B"/>
    <w:rsid w:val="00BF1FFB"/>
    <w:rsid w:val="00BF21D7"/>
    <w:rsid w:val="00BF27B0"/>
    <w:rsid w:val="00BF2847"/>
    <w:rsid w:val="00BF386C"/>
    <w:rsid w:val="00BF5140"/>
    <w:rsid w:val="00BF5714"/>
    <w:rsid w:val="00BF5A32"/>
    <w:rsid w:val="00BF5B9C"/>
    <w:rsid w:val="00BF5C74"/>
    <w:rsid w:val="00BF6AFA"/>
    <w:rsid w:val="00BF6B1F"/>
    <w:rsid w:val="00BF731C"/>
    <w:rsid w:val="00BF7A78"/>
    <w:rsid w:val="00BF7E1D"/>
    <w:rsid w:val="00C00172"/>
    <w:rsid w:val="00C00EE9"/>
    <w:rsid w:val="00C01595"/>
    <w:rsid w:val="00C01619"/>
    <w:rsid w:val="00C01964"/>
    <w:rsid w:val="00C01B90"/>
    <w:rsid w:val="00C01F7B"/>
    <w:rsid w:val="00C020BE"/>
    <w:rsid w:val="00C020ED"/>
    <w:rsid w:val="00C02245"/>
    <w:rsid w:val="00C02501"/>
    <w:rsid w:val="00C030A4"/>
    <w:rsid w:val="00C0311B"/>
    <w:rsid w:val="00C032CF"/>
    <w:rsid w:val="00C03A4A"/>
    <w:rsid w:val="00C03B40"/>
    <w:rsid w:val="00C03FA3"/>
    <w:rsid w:val="00C04EE2"/>
    <w:rsid w:val="00C05A60"/>
    <w:rsid w:val="00C05AA7"/>
    <w:rsid w:val="00C05AE1"/>
    <w:rsid w:val="00C05D10"/>
    <w:rsid w:val="00C05F72"/>
    <w:rsid w:val="00C05FD1"/>
    <w:rsid w:val="00C07D40"/>
    <w:rsid w:val="00C07E96"/>
    <w:rsid w:val="00C07FEF"/>
    <w:rsid w:val="00C109DD"/>
    <w:rsid w:val="00C10A67"/>
    <w:rsid w:val="00C10B81"/>
    <w:rsid w:val="00C10D74"/>
    <w:rsid w:val="00C10F91"/>
    <w:rsid w:val="00C11284"/>
    <w:rsid w:val="00C1163B"/>
    <w:rsid w:val="00C11798"/>
    <w:rsid w:val="00C11BE1"/>
    <w:rsid w:val="00C11EFD"/>
    <w:rsid w:val="00C11FCC"/>
    <w:rsid w:val="00C12139"/>
    <w:rsid w:val="00C122B9"/>
    <w:rsid w:val="00C12E84"/>
    <w:rsid w:val="00C12FFA"/>
    <w:rsid w:val="00C131CF"/>
    <w:rsid w:val="00C13444"/>
    <w:rsid w:val="00C1346F"/>
    <w:rsid w:val="00C134ED"/>
    <w:rsid w:val="00C13B82"/>
    <w:rsid w:val="00C1434E"/>
    <w:rsid w:val="00C144DE"/>
    <w:rsid w:val="00C152FD"/>
    <w:rsid w:val="00C15D55"/>
    <w:rsid w:val="00C163B7"/>
    <w:rsid w:val="00C16574"/>
    <w:rsid w:val="00C166B7"/>
    <w:rsid w:val="00C1673C"/>
    <w:rsid w:val="00C16BAE"/>
    <w:rsid w:val="00C16CEE"/>
    <w:rsid w:val="00C16E01"/>
    <w:rsid w:val="00C16F4F"/>
    <w:rsid w:val="00C177FA"/>
    <w:rsid w:val="00C20424"/>
    <w:rsid w:val="00C2053D"/>
    <w:rsid w:val="00C206B1"/>
    <w:rsid w:val="00C2155A"/>
    <w:rsid w:val="00C21638"/>
    <w:rsid w:val="00C21D80"/>
    <w:rsid w:val="00C21D93"/>
    <w:rsid w:val="00C21DC5"/>
    <w:rsid w:val="00C22047"/>
    <w:rsid w:val="00C226CB"/>
    <w:rsid w:val="00C22A21"/>
    <w:rsid w:val="00C22F3E"/>
    <w:rsid w:val="00C2427D"/>
    <w:rsid w:val="00C24762"/>
    <w:rsid w:val="00C24B45"/>
    <w:rsid w:val="00C24B9C"/>
    <w:rsid w:val="00C252DF"/>
    <w:rsid w:val="00C25960"/>
    <w:rsid w:val="00C26324"/>
    <w:rsid w:val="00C26B0B"/>
    <w:rsid w:val="00C26D82"/>
    <w:rsid w:val="00C26FF0"/>
    <w:rsid w:val="00C27DBF"/>
    <w:rsid w:val="00C3041E"/>
    <w:rsid w:val="00C3063B"/>
    <w:rsid w:val="00C308EF"/>
    <w:rsid w:val="00C318FD"/>
    <w:rsid w:val="00C31BE9"/>
    <w:rsid w:val="00C328CF"/>
    <w:rsid w:val="00C32F6F"/>
    <w:rsid w:val="00C32FC4"/>
    <w:rsid w:val="00C33600"/>
    <w:rsid w:val="00C33E69"/>
    <w:rsid w:val="00C3442F"/>
    <w:rsid w:val="00C34D7F"/>
    <w:rsid w:val="00C35631"/>
    <w:rsid w:val="00C359EA"/>
    <w:rsid w:val="00C36192"/>
    <w:rsid w:val="00C3633E"/>
    <w:rsid w:val="00C36398"/>
    <w:rsid w:val="00C3694D"/>
    <w:rsid w:val="00C36B03"/>
    <w:rsid w:val="00C36E84"/>
    <w:rsid w:val="00C370C9"/>
    <w:rsid w:val="00C3726F"/>
    <w:rsid w:val="00C376D1"/>
    <w:rsid w:val="00C37C3A"/>
    <w:rsid w:val="00C37DC3"/>
    <w:rsid w:val="00C37F9A"/>
    <w:rsid w:val="00C4034B"/>
    <w:rsid w:val="00C41FBD"/>
    <w:rsid w:val="00C42111"/>
    <w:rsid w:val="00C428FC"/>
    <w:rsid w:val="00C4290A"/>
    <w:rsid w:val="00C42F27"/>
    <w:rsid w:val="00C42FAA"/>
    <w:rsid w:val="00C430D3"/>
    <w:rsid w:val="00C43820"/>
    <w:rsid w:val="00C43FA2"/>
    <w:rsid w:val="00C44039"/>
    <w:rsid w:val="00C44259"/>
    <w:rsid w:val="00C44B07"/>
    <w:rsid w:val="00C4595A"/>
    <w:rsid w:val="00C465EC"/>
    <w:rsid w:val="00C46CE4"/>
    <w:rsid w:val="00C47041"/>
    <w:rsid w:val="00C47390"/>
    <w:rsid w:val="00C5024E"/>
    <w:rsid w:val="00C5049B"/>
    <w:rsid w:val="00C505A3"/>
    <w:rsid w:val="00C50F7F"/>
    <w:rsid w:val="00C5155D"/>
    <w:rsid w:val="00C51572"/>
    <w:rsid w:val="00C51EFE"/>
    <w:rsid w:val="00C52027"/>
    <w:rsid w:val="00C52036"/>
    <w:rsid w:val="00C526CE"/>
    <w:rsid w:val="00C52844"/>
    <w:rsid w:val="00C5294B"/>
    <w:rsid w:val="00C537A2"/>
    <w:rsid w:val="00C53943"/>
    <w:rsid w:val="00C54341"/>
    <w:rsid w:val="00C5436A"/>
    <w:rsid w:val="00C55154"/>
    <w:rsid w:val="00C555AE"/>
    <w:rsid w:val="00C557B3"/>
    <w:rsid w:val="00C560F1"/>
    <w:rsid w:val="00C5630E"/>
    <w:rsid w:val="00C56572"/>
    <w:rsid w:val="00C56F6D"/>
    <w:rsid w:val="00C56FFB"/>
    <w:rsid w:val="00C57538"/>
    <w:rsid w:val="00C575BB"/>
    <w:rsid w:val="00C5792D"/>
    <w:rsid w:val="00C57F4A"/>
    <w:rsid w:val="00C60ADB"/>
    <w:rsid w:val="00C617F6"/>
    <w:rsid w:val="00C617F8"/>
    <w:rsid w:val="00C61B77"/>
    <w:rsid w:val="00C61F23"/>
    <w:rsid w:val="00C620A9"/>
    <w:rsid w:val="00C62272"/>
    <w:rsid w:val="00C6234E"/>
    <w:rsid w:val="00C630BF"/>
    <w:rsid w:val="00C6388D"/>
    <w:rsid w:val="00C638D4"/>
    <w:rsid w:val="00C63E6D"/>
    <w:rsid w:val="00C648F3"/>
    <w:rsid w:val="00C64ED6"/>
    <w:rsid w:val="00C64F79"/>
    <w:rsid w:val="00C65251"/>
    <w:rsid w:val="00C65F99"/>
    <w:rsid w:val="00C66155"/>
    <w:rsid w:val="00C66610"/>
    <w:rsid w:val="00C66FAA"/>
    <w:rsid w:val="00C670C5"/>
    <w:rsid w:val="00C6759B"/>
    <w:rsid w:val="00C704EB"/>
    <w:rsid w:val="00C70522"/>
    <w:rsid w:val="00C70A41"/>
    <w:rsid w:val="00C70C90"/>
    <w:rsid w:val="00C70D96"/>
    <w:rsid w:val="00C71928"/>
    <w:rsid w:val="00C71AEE"/>
    <w:rsid w:val="00C7216B"/>
    <w:rsid w:val="00C724AF"/>
    <w:rsid w:val="00C72B58"/>
    <w:rsid w:val="00C72ED6"/>
    <w:rsid w:val="00C7304D"/>
    <w:rsid w:val="00C73614"/>
    <w:rsid w:val="00C73BEC"/>
    <w:rsid w:val="00C73CD1"/>
    <w:rsid w:val="00C744BB"/>
    <w:rsid w:val="00C74A3A"/>
    <w:rsid w:val="00C74E32"/>
    <w:rsid w:val="00C754C9"/>
    <w:rsid w:val="00C7594F"/>
    <w:rsid w:val="00C75996"/>
    <w:rsid w:val="00C75BD5"/>
    <w:rsid w:val="00C76934"/>
    <w:rsid w:val="00C76CAF"/>
    <w:rsid w:val="00C76CDE"/>
    <w:rsid w:val="00C77107"/>
    <w:rsid w:val="00C77F36"/>
    <w:rsid w:val="00C77F5E"/>
    <w:rsid w:val="00C80984"/>
    <w:rsid w:val="00C80C54"/>
    <w:rsid w:val="00C80E13"/>
    <w:rsid w:val="00C80EB3"/>
    <w:rsid w:val="00C824B2"/>
    <w:rsid w:val="00C8262F"/>
    <w:rsid w:val="00C8263C"/>
    <w:rsid w:val="00C828AB"/>
    <w:rsid w:val="00C82CE8"/>
    <w:rsid w:val="00C835A8"/>
    <w:rsid w:val="00C83BB6"/>
    <w:rsid w:val="00C8418F"/>
    <w:rsid w:val="00C8430E"/>
    <w:rsid w:val="00C846A6"/>
    <w:rsid w:val="00C846B3"/>
    <w:rsid w:val="00C84A9F"/>
    <w:rsid w:val="00C84C65"/>
    <w:rsid w:val="00C84F7A"/>
    <w:rsid w:val="00C85F0B"/>
    <w:rsid w:val="00C86C6F"/>
    <w:rsid w:val="00C870D8"/>
    <w:rsid w:val="00C87172"/>
    <w:rsid w:val="00C871E5"/>
    <w:rsid w:val="00C873E6"/>
    <w:rsid w:val="00C87949"/>
    <w:rsid w:val="00C903C7"/>
    <w:rsid w:val="00C90AC5"/>
    <w:rsid w:val="00C90AD2"/>
    <w:rsid w:val="00C9141E"/>
    <w:rsid w:val="00C91D7C"/>
    <w:rsid w:val="00C91E81"/>
    <w:rsid w:val="00C91F7B"/>
    <w:rsid w:val="00C929BF"/>
    <w:rsid w:val="00C92A93"/>
    <w:rsid w:val="00C93885"/>
    <w:rsid w:val="00C93C52"/>
    <w:rsid w:val="00C940FA"/>
    <w:rsid w:val="00C94EF3"/>
    <w:rsid w:val="00C954B5"/>
    <w:rsid w:val="00C956C4"/>
    <w:rsid w:val="00C95D16"/>
    <w:rsid w:val="00C96927"/>
    <w:rsid w:val="00C9750E"/>
    <w:rsid w:val="00C97B0B"/>
    <w:rsid w:val="00C97B53"/>
    <w:rsid w:val="00C97BD6"/>
    <w:rsid w:val="00CA0130"/>
    <w:rsid w:val="00CA05E4"/>
    <w:rsid w:val="00CA070E"/>
    <w:rsid w:val="00CA08D4"/>
    <w:rsid w:val="00CA09C6"/>
    <w:rsid w:val="00CA0F17"/>
    <w:rsid w:val="00CA1064"/>
    <w:rsid w:val="00CA1377"/>
    <w:rsid w:val="00CA1A22"/>
    <w:rsid w:val="00CA28F9"/>
    <w:rsid w:val="00CA2F87"/>
    <w:rsid w:val="00CA33D7"/>
    <w:rsid w:val="00CA34DD"/>
    <w:rsid w:val="00CA36CE"/>
    <w:rsid w:val="00CA374E"/>
    <w:rsid w:val="00CA3CB5"/>
    <w:rsid w:val="00CA3D7B"/>
    <w:rsid w:val="00CA4856"/>
    <w:rsid w:val="00CA529C"/>
    <w:rsid w:val="00CA5693"/>
    <w:rsid w:val="00CA5A6A"/>
    <w:rsid w:val="00CA6159"/>
    <w:rsid w:val="00CA6AFB"/>
    <w:rsid w:val="00CA7214"/>
    <w:rsid w:val="00CA7266"/>
    <w:rsid w:val="00CA72C6"/>
    <w:rsid w:val="00CB0314"/>
    <w:rsid w:val="00CB033C"/>
    <w:rsid w:val="00CB03F9"/>
    <w:rsid w:val="00CB0DD5"/>
    <w:rsid w:val="00CB0ECE"/>
    <w:rsid w:val="00CB1737"/>
    <w:rsid w:val="00CB1ED0"/>
    <w:rsid w:val="00CB28A0"/>
    <w:rsid w:val="00CB295F"/>
    <w:rsid w:val="00CB2E44"/>
    <w:rsid w:val="00CB3475"/>
    <w:rsid w:val="00CB3A05"/>
    <w:rsid w:val="00CB3EE2"/>
    <w:rsid w:val="00CB421B"/>
    <w:rsid w:val="00CB4B20"/>
    <w:rsid w:val="00CB4DC9"/>
    <w:rsid w:val="00CB50B2"/>
    <w:rsid w:val="00CB5C1B"/>
    <w:rsid w:val="00CB5ECA"/>
    <w:rsid w:val="00CB5FCD"/>
    <w:rsid w:val="00CB6B14"/>
    <w:rsid w:val="00CB6CCD"/>
    <w:rsid w:val="00CB6E50"/>
    <w:rsid w:val="00CB72A8"/>
    <w:rsid w:val="00CB78A9"/>
    <w:rsid w:val="00CC04FE"/>
    <w:rsid w:val="00CC058B"/>
    <w:rsid w:val="00CC062E"/>
    <w:rsid w:val="00CC0682"/>
    <w:rsid w:val="00CC06AF"/>
    <w:rsid w:val="00CC0B3A"/>
    <w:rsid w:val="00CC112D"/>
    <w:rsid w:val="00CC125F"/>
    <w:rsid w:val="00CC163C"/>
    <w:rsid w:val="00CC2580"/>
    <w:rsid w:val="00CC2733"/>
    <w:rsid w:val="00CC30F9"/>
    <w:rsid w:val="00CC3489"/>
    <w:rsid w:val="00CC3ADB"/>
    <w:rsid w:val="00CC535B"/>
    <w:rsid w:val="00CC53B2"/>
    <w:rsid w:val="00CC7840"/>
    <w:rsid w:val="00CC7AE8"/>
    <w:rsid w:val="00CC7D26"/>
    <w:rsid w:val="00CC7FBF"/>
    <w:rsid w:val="00CD070F"/>
    <w:rsid w:val="00CD0DD4"/>
    <w:rsid w:val="00CD0FC6"/>
    <w:rsid w:val="00CD1321"/>
    <w:rsid w:val="00CD1748"/>
    <w:rsid w:val="00CD2117"/>
    <w:rsid w:val="00CD21A3"/>
    <w:rsid w:val="00CD2BA8"/>
    <w:rsid w:val="00CD33E5"/>
    <w:rsid w:val="00CD3DEB"/>
    <w:rsid w:val="00CD4152"/>
    <w:rsid w:val="00CD564D"/>
    <w:rsid w:val="00CD5BB8"/>
    <w:rsid w:val="00CD5D01"/>
    <w:rsid w:val="00CD5E45"/>
    <w:rsid w:val="00CD5F18"/>
    <w:rsid w:val="00CD615F"/>
    <w:rsid w:val="00CD65A8"/>
    <w:rsid w:val="00CD71F1"/>
    <w:rsid w:val="00CD7863"/>
    <w:rsid w:val="00CE0667"/>
    <w:rsid w:val="00CE0711"/>
    <w:rsid w:val="00CE08BE"/>
    <w:rsid w:val="00CE0A3B"/>
    <w:rsid w:val="00CE0D95"/>
    <w:rsid w:val="00CE10D8"/>
    <w:rsid w:val="00CE1911"/>
    <w:rsid w:val="00CE1C5D"/>
    <w:rsid w:val="00CE1D4A"/>
    <w:rsid w:val="00CE1D84"/>
    <w:rsid w:val="00CE26A1"/>
    <w:rsid w:val="00CE26E0"/>
    <w:rsid w:val="00CE27BF"/>
    <w:rsid w:val="00CE32C6"/>
    <w:rsid w:val="00CE3B8B"/>
    <w:rsid w:val="00CE3CA3"/>
    <w:rsid w:val="00CE476E"/>
    <w:rsid w:val="00CE4909"/>
    <w:rsid w:val="00CE5FBA"/>
    <w:rsid w:val="00CE6487"/>
    <w:rsid w:val="00CE68DA"/>
    <w:rsid w:val="00CE7390"/>
    <w:rsid w:val="00CE7D3B"/>
    <w:rsid w:val="00CE7F7B"/>
    <w:rsid w:val="00CF05B5"/>
    <w:rsid w:val="00CF0A5D"/>
    <w:rsid w:val="00CF1249"/>
    <w:rsid w:val="00CF1474"/>
    <w:rsid w:val="00CF18AA"/>
    <w:rsid w:val="00CF20C1"/>
    <w:rsid w:val="00CF2913"/>
    <w:rsid w:val="00CF29FE"/>
    <w:rsid w:val="00CF2DEF"/>
    <w:rsid w:val="00CF333F"/>
    <w:rsid w:val="00CF388E"/>
    <w:rsid w:val="00CF3CED"/>
    <w:rsid w:val="00CF40EE"/>
    <w:rsid w:val="00CF4360"/>
    <w:rsid w:val="00CF4AC7"/>
    <w:rsid w:val="00CF5035"/>
    <w:rsid w:val="00CF5453"/>
    <w:rsid w:val="00CF586C"/>
    <w:rsid w:val="00CF5AFC"/>
    <w:rsid w:val="00CF6175"/>
    <w:rsid w:val="00CF7117"/>
    <w:rsid w:val="00CF7A3A"/>
    <w:rsid w:val="00CF7FF6"/>
    <w:rsid w:val="00D000D5"/>
    <w:rsid w:val="00D003A1"/>
    <w:rsid w:val="00D00ABF"/>
    <w:rsid w:val="00D011C7"/>
    <w:rsid w:val="00D017F5"/>
    <w:rsid w:val="00D01D14"/>
    <w:rsid w:val="00D01FC0"/>
    <w:rsid w:val="00D0214F"/>
    <w:rsid w:val="00D024E4"/>
    <w:rsid w:val="00D02A26"/>
    <w:rsid w:val="00D03027"/>
    <w:rsid w:val="00D0321B"/>
    <w:rsid w:val="00D03304"/>
    <w:rsid w:val="00D03594"/>
    <w:rsid w:val="00D03DEC"/>
    <w:rsid w:val="00D0424E"/>
    <w:rsid w:val="00D04CAF"/>
    <w:rsid w:val="00D04D86"/>
    <w:rsid w:val="00D04DDE"/>
    <w:rsid w:val="00D04DF4"/>
    <w:rsid w:val="00D053D3"/>
    <w:rsid w:val="00D06009"/>
    <w:rsid w:val="00D0637C"/>
    <w:rsid w:val="00D0645C"/>
    <w:rsid w:val="00D066CA"/>
    <w:rsid w:val="00D075AE"/>
    <w:rsid w:val="00D078A8"/>
    <w:rsid w:val="00D07E83"/>
    <w:rsid w:val="00D1050E"/>
    <w:rsid w:val="00D109E9"/>
    <w:rsid w:val="00D10A5E"/>
    <w:rsid w:val="00D10BCA"/>
    <w:rsid w:val="00D1132E"/>
    <w:rsid w:val="00D1165B"/>
    <w:rsid w:val="00D11FD1"/>
    <w:rsid w:val="00D1202E"/>
    <w:rsid w:val="00D123BA"/>
    <w:rsid w:val="00D12500"/>
    <w:rsid w:val="00D1264D"/>
    <w:rsid w:val="00D126A3"/>
    <w:rsid w:val="00D129D8"/>
    <w:rsid w:val="00D13361"/>
    <w:rsid w:val="00D13F40"/>
    <w:rsid w:val="00D1433A"/>
    <w:rsid w:val="00D14409"/>
    <w:rsid w:val="00D14650"/>
    <w:rsid w:val="00D14897"/>
    <w:rsid w:val="00D14F13"/>
    <w:rsid w:val="00D14F20"/>
    <w:rsid w:val="00D15889"/>
    <w:rsid w:val="00D1599F"/>
    <w:rsid w:val="00D16013"/>
    <w:rsid w:val="00D162F7"/>
    <w:rsid w:val="00D16325"/>
    <w:rsid w:val="00D17781"/>
    <w:rsid w:val="00D207FC"/>
    <w:rsid w:val="00D21A17"/>
    <w:rsid w:val="00D21F1C"/>
    <w:rsid w:val="00D22451"/>
    <w:rsid w:val="00D226CB"/>
    <w:rsid w:val="00D22E37"/>
    <w:rsid w:val="00D23616"/>
    <w:rsid w:val="00D2369D"/>
    <w:rsid w:val="00D23814"/>
    <w:rsid w:val="00D23D15"/>
    <w:rsid w:val="00D2488B"/>
    <w:rsid w:val="00D24B63"/>
    <w:rsid w:val="00D24CE2"/>
    <w:rsid w:val="00D24F14"/>
    <w:rsid w:val="00D256A3"/>
    <w:rsid w:val="00D25710"/>
    <w:rsid w:val="00D257DF"/>
    <w:rsid w:val="00D25BBA"/>
    <w:rsid w:val="00D26118"/>
    <w:rsid w:val="00D263A5"/>
    <w:rsid w:val="00D26A53"/>
    <w:rsid w:val="00D26FB5"/>
    <w:rsid w:val="00D30059"/>
    <w:rsid w:val="00D3044D"/>
    <w:rsid w:val="00D305D5"/>
    <w:rsid w:val="00D30954"/>
    <w:rsid w:val="00D318E1"/>
    <w:rsid w:val="00D31D5C"/>
    <w:rsid w:val="00D3205A"/>
    <w:rsid w:val="00D32656"/>
    <w:rsid w:val="00D326FD"/>
    <w:rsid w:val="00D32964"/>
    <w:rsid w:val="00D33BED"/>
    <w:rsid w:val="00D344D0"/>
    <w:rsid w:val="00D349DF"/>
    <w:rsid w:val="00D35271"/>
    <w:rsid w:val="00D35B79"/>
    <w:rsid w:val="00D3653D"/>
    <w:rsid w:val="00D36D1C"/>
    <w:rsid w:val="00D36EC5"/>
    <w:rsid w:val="00D36ED3"/>
    <w:rsid w:val="00D37050"/>
    <w:rsid w:val="00D3726D"/>
    <w:rsid w:val="00D40409"/>
    <w:rsid w:val="00D404CA"/>
    <w:rsid w:val="00D40638"/>
    <w:rsid w:val="00D408E6"/>
    <w:rsid w:val="00D411F5"/>
    <w:rsid w:val="00D4260C"/>
    <w:rsid w:val="00D42831"/>
    <w:rsid w:val="00D42F35"/>
    <w:rsid w:val="00D4331C"/>
    <w:rsid w:val="00D43462"/>
    <w:rsid w:val="00D43B08"/>
    <w:rsid w:val="00D44183"/>
    <w:rsid w:val="00D442C8"/>
    <w:rsid w:val="00D4457A"/>
    <w:rsid w:val="00D451DF"/>
    <w:rsid w:val="00D45695"/>
    <w:rsid w:val="00D45B91"/>
    <w:rsid w:val="00D45FCE"/>
    <w:rsid w:val="00D46BD8"/>
    <w:rsid w:val="00D47089"/>
    <w:rsid w:val="00D473BA"/>
    <w:rsid w:val="00D4741F"/>
    <w:rsid w:val="00D500A9"/>
    <w:rsid w:val="00D50875"/>
    <w:rsid w:val="00D509C3"/>
    <w:rsid w:val="00D5104C"/>
    <w:rsid w:val="00D51084"/>
    <w:rsid w:val="00D52156"/>
    <w:rsid w:val="00D522A1"/>
    <w:rsid w:val="00D5251A"/>
    <w:rsid w:val="00D52D54"/>
    <w:rsid w:val="00D53224"/>
    <w:rsid w:val="00D53C70"/>
    <w:rsid w:val="00D54500"/>
    <w:rsid w:val="00D55D2E"/>
    <w:rsid w:val="00D55D4E"/>
    <w:rsid w:val="00D56336"/>
    <w:rsid w:val="00D567E9"/>
    <w:rsid w:val="00D56A3C"/>
    <w:rsid w:val="00D56C50"/>
    <w:rsid w:val="00D570B8"/>
    <w:rsid w:val="00D5719D"/>
    <w:rsid w:val="00D57567"/>
    <w:rsid w:val="00D57BFD"/>
    <w:rsid w:val="00D57E7C"/>
    <w:rsid w:val="00D60E29"/>
    <w:rsid w:val="00D62025"/>
    <w:rsid w:val="00D63AFC"/>
    <w:rsid w:val="00D64C38"/>
    <w:rsid w:val="00D64C9B"/>
    <w:rsid w:val="00D64DA1"/>
    <w:rsid w:val="00D6577D"/>
    <w:rsid w:val="00D66B6B"/>
    <w:rsid w:val="00D66C62"/>
    <w:rsid w:val="00D67323"/>
    <w:rsid w:val="00D67446"/>
    <w:rsid w:val="00D67E8B"/>
    <w:rsid w:val="00D706F1"/>
    <w:rsid w:val="00D709EA"/>
    <w:rsid w:val="00D70AD0"/>
    <w:rsid w:val="00D71CD8"/>
    <w:rsid w:val="00D71EB7"/>
    <w:rsid w:val="00D7247C"/>
    <w:rsid w:val="00D7250B"/>
    <w:rsid w:val="00D728A0"/>
    <w:rsid w:val="00D73D90"/>
    <w:rsid w:val="00D73EB6"/>
    <w:rsid w:val="00D751E3"/>
    <w:rsid w:val="00D756C9"/>
    <w:rsid w:val="00D75FB1"/>
    <w:rsid w:val="00D76050"/>
    <w:rsid w:val="00D76197"/>
    <w:rsid w:val="00D76547"/>
    <w:rsid w:val="00D76C62"/>
    <w:rsid w:val="00D779DE"/>
    <w:rsid w:val="00D77F75"/>
    <w:rsid w:val="00D8005E"/>
    <w:rsid w:val="00D8049D"/>
    <w:rsid w:val="00D80D68"/>
    <w:rsid w:val="00D80D79"/>
    <w:rsid w:val="00D80F4D"/>
    <w:rsid w:val="00D8101A"/>
    <w:rsid w:val="00D8166F"/>
    <w:rsid w:val="00D817EA"/>
    <w:rsid w:val="00D8218B"/>
    <w:rsid w:val="00D829D4"/>
    <w:rsid w:val="00D82B61"/>
    <w:rsid w:val="00D82C94"/>
    <w:rsid w:val="00D83211"/>
    <w:rsid w:val="00D83899"/>
    <w:rsid w:val="00D83991"/>
    <w:rsid w:val="00D839BC"/>
    <w:rsid w:val="00D84585"/>
    <w:rsid w:val="00D85B79"/>
    <w:rsid w:val="00D86387"/>
    <w:rsid w:val="00D86F83"/>
    <w:rsid w:val="00D87179"/>
    <w:rsid w:val="00D87AFC"/>
    <w:rsid w:val="00D87C27"/>
    <w:rsid w:val="00D90195"/>
    <w:rsid w:val="00D90497"/>
    <w:rsid w:val="00D90989"/>
    <w:rsid w:val="00D90A6C"/>
    <w:rsid w:val="00D91625"/>
    <w:rsid w:val="00D91F59"/>
    <w:rsid w:val="00D92839"/>
    <w:rsid w:val="00D9294E"/>
    <w:rsid w:val="00D9409A"/>
    <w:rsid w:val="00D944F7"/>
    <w:rsid w:val="00D948D4"/>
    <w:rsid w:val="00D94A4D"/>
    <w:rsid w:val="00D954CA"/>
    <w:rsid w:val="00D9553D"/>
    <w:rsid w:val="00D96306"/>
    <w:rsid w:val="00D96705"/>
    <w:rsid w:val="00D97A01"/>
    <w:rsid w:val="00D97CF8"/>
    <w:rsid w:val="00DA0463"/>
    <w:rsid w:val="00DA05AD"/>
    <w:rsid w:val="00DA091F"/>
    <w:rsid w:val="00DA0FEE"/>
    <w:rsid w:val="00DA13AD"/>
    <w:rsid w:val="00DA1FA7"/>
    <w:rsid w:val="00DA2BB0"/>
    <w:rsid w:val="00DA2D19"/>
    <w:rsid w:val="00DA2D4D"/>
    <w:rsid w:val="00DA3699"/>
    <w:rsid w:val="00DA4145"/>
    <w:rsid w:val="00DA447B"/>
    <w:rsid w:val="00DA5150"/>
    <w:rsid w:val="00DA57E3"/>
    <w:rsid w:val="00DA5F19"/>
    <w:rsid w:val="00DA61FB"/>
    <w:rsid w:val="00DA652D"/>
    <w:rsid w:val="00DA71D6"/>
    <w:rsid w:val="00DA76CB"/>
    <w:rsid w:val="00DB0204"/>
    <w:rsid w:val="00DB0372"/>
    <w:rsid w:val="00DB0D28"/>
    <w:rsid w:val="00DB1099"/>
    <w:rsid w:val="00DB166B"/>
    <w:rsid w:val="00DB1904"/>
    <w:rsid w:val="00DB1ACB"/>
    <w:rsid w:val="00DB28AA"/>
    <w:rsid w:val="00DB2966"/>
    <w:rsid w:val="00DB2A6A"/>
    <w:rsid w:val="00DB2A83"/>
    <w:rsid w:val="00DB31A5"/>
    <w:rsid w:val="00DB324D"/>
    <w:rsid w:val="00DB3375"/>
    <w:rsid w:val="00DB3C00"/>
    <w:rsid w:val="00DB3DCE"/>
    <w:rsid w:val="00DB4566"/>
    <w:rsid w:val="00DB4840"/>
    <w:rsid w:val="00DB48BD"/>
    <w:rsid w:val="00DB4A76"/>
    <w:rsid w:val="00DB4FBA"/>
    <w:rsid w:val="00DB5188"/>
    <w:rsid w:val="00DB553E"/>
    <w:rsid w:val="00DB5698"/>
    <w:rsid w:val="00DB5B0C"/>
    <w:rsid w:val="00DB5F9C"/>
    <w:rsid w:val="00DB647B"/>
    <w:rsid w:val="00DB6D1D"/>
    <w:rsid w:val="00DB6DF0"/>
    <w:rsid w:val="00DB780A"/>
    <w:rsid w:val="00DB797D"/>
    <w:rsid w:val="00DB7DD5"/>
    <w:rsid w:val="00DC02F2"/>
    <w:rsid w:val="00DC0F49"/>
    <w:rsid w:val="00DC1CFD"/>
    <w:rsid w:val="00DC2435"/>
    <w:rsid w:val="00DC253E"/>
    <w:rsid w:val="00DC2610"/>
    <w:rsid w:val="00DC2962"/>
    <w:rsid w:val="00DC2FD0"/>
    <w:rsid w:val="00DC3122"/>
    <w:rsid w:val="00DC40CC"/>
    <w:rsid w:val="00DC4826"/>
    <w:rsid w:val="00DC5484"/>
    <w:rsid w:val="00DC57FD"/>
    <w:rsid w:val="00DC5D3E"/>
    <w:rsid w:val="00DC5E27"/>
    <w:rsid w:val="00DC6534"/>
    <w:rsid w:val="00DC6DB9"/>
    <w:rsid w:val="00DC72DD"/>
    <w:rsid w:val="00DC77DF"/>
    <w:rsid w:val="00DD16B9"/>
    <w:rsid w:val="00DD1F9E"/>
    <w:rsid w:val="00DD2313"/>
    <w:rsid w:val="00DD2804"/>
    <w:rsid w:val="00DD4954"/>
    <w:rsid w:val="00DD4F05"/>
    <w:rsid w:val="00DD4FBE"/>
    <w:rsid w:val="00DD5061"/>
    <w:rsid w:val="00DD524E"/>
    <w:rsid w:val="00DD5505"/>
    <w:rsid w:val="00DD578D"/>
    <w:rsid w:val="00DD6054"/>
    <w:rsid w:val="00DD6B54"/>
    <w:rsid w:val="00DD6CBB"/>
    <w:rsid w:val="00DD6EB1"/>
    <w:rsid w:val="00DD7463"/>
    <w:rsid w:val="00DD74A5"/>
    <w:rsid w:val="00DE03D4"/>
    <w:rsid w:val="00DE0CC5"/>
    <w:rsid w:val="00DE12EB"/>
    <w:rsid w:val="00DE14A9"/>
    <w:rsid w:val="00DE22D0"/>
    <w:rsid w:val="00DE2962"/>
    <w:rsid w:val="00DE2B54"/>
    <w:rsid w:val="00DE3297"/>
    <w:rsid w:val="00DE32AB"/>
    <w:rsid w:val="00DE3A90"/>
    <w:rsid w:val="00DE3C6E"/>
    <w:rsid w:val="00DE3F2F"/>
    <w:rsid w:val="00DE40A9"/>
    <w:rsid w:val="00DE4662"/>
    <w:rsid w:val="00DE47E1"/>
    <w:rsid w:val="00DE480A"/>
    <w:rsid w:val="00DE527B"/>
    <w:rsid w:val="00DE57C3"/>
    <w:rsid w:val="00DE6188"/>
    <w:rsid w:val="00DE61FB"/>
    <w:rsid w:val="00DE65EA"/>
    <w:rsid w:val="00DE6FEC"/>
    <w:rsid w:val="00DE743E"/>
    <w:rsid w:val="00DE76B3"/>
    <w:rsid w:val="00DE7EAE"/>
    <w:rsid w:val="00DF03D4"/>
    <w:rsid w:val="00DF072C"/>
    <w:rsid w:val="00DF0A3F"/>
    <w:rsid w:val="00DF0C75"/>
    <w:rsid w:val="00DF15FC"/>
    <w:rsid w:val="00DF1686"/>
    <w:rsid w:val="00DF224B"/>
    <w:rsid w:val="00DF3C3F"/>
    <w:rsid w:val="00DF44B8"/>
    <w:rsid w:val="00DF4750"/>
    <w:rsid w:val="00DF4B76"/>
    <w:rsid w:val="00DF4E42"/>
    <w:rsid w:val="00DF5673"/>
    <w:rsid w:val="00DF5EBA"/>
    <w:rsid w:val="00DF6354"/>
    <w:rsid w:val="00DF66C1"/>
    <w:rsid w:val="00DF6BEA"/>
    <w:rsid w:val="00DF6F83"/>
    <w:rsid w:val="00DF7C6B"/>
    <w:rsid w:val="00E000DF"/>
    <w:rsid w:val="00E0077F"/>
    <w:rsid w:val="00E00CCE"/>
    <w:rsid w:val="00E01A83"/>
    <w:rsid w:val="00E01C85"/>
    <w:rsid w:val="00E01D28"/>
    <w:rsid w:val="00E01E76"/>
    <w:rsid w:val="00E029DF"/>
    <w:rsid w:val="00E02B77"/>
    <w:rsid w:val="00E03461"/>
    <w:rsid w:val="00E03BB9"/>
    <w:rsid w:val="00E044AF"/>
    <w:rsid w:val="00E04E5A"/>
    <w:rsid w:val="00E0550E"/>
    <w:rsid w:val="00E057B0"/>
    <w:rsid w:val="00E05BD3"/>
    <w:rsid w:val="00E05E45"/>
    <w:rsid w:val="00E05FF6"/>
    <w:rsid w:val="00E06BD2"/>
    <w:rsid w:val="00E0710F"/>
    <w:rsid w:val="00E11345"/>
    <w:rsid w:val="00E115EC"/>
    <w:rsid w:val="00E11D64"/>
    <w:rsid w:val="00E11FBE"/>
    <w:rsid w:val="00E11FE6"/>
    <w:rsid w:val="00E12764"/>
    <w:rsid w:val="00E12823"/>
    <w:rsid w:val="00E12ABB"/>
    <w:rsid w:val="00E12E82"/>
    <w:rsid w:val="00E13500"/>
    <w:rsid w:val="00E135A5"/>
    <w:rsid w:val="00E13A44"/>
    <w:rsid w:val="00E13D31"/>
    <w:rsid w:val="00E13E83"/>
    <w:rsid w:val="00E1445F"/>
    <w:rsid w:val="00E14603"/>
    <w:rsid w:val="00E14A35"/>
    <w:rsid w:val="00E15852"/>
    <w:rsid w:val="00E16383"/>
    <w:rsid w:val="00E16503"/>
    <w:rsid w:val="00E167F3"/>
    <w:rsid w:val="00E16EF7"/>
    <w:rsid w:val="00E173EC"/>
    <w:rsid w:val="00E20BF8"/>
    <w:rsid w:val="00E2137A"/>
    <w:rsid w:val="00E217D4"/>
    <w:rsid w:val="00E221F4"/>
    <w:rsid w:val="00E2223B"/>
    <w:rsid w:val="00E22643"/>
    <w:rsid w:val="00E2286D"/>
    <w:rsid w:val="00E22E2F"/>
    <w:rsid w:val="00E22E50"/>
    <w:rsid w:val="00E23268"/>
    <w:rsid w:val="00E23347"/>
    <w:rsid w:val="00E2340B"/>
    <w:rsid w:val="00E237D3"/>
    <w:rsid w:val="00E24978"/>
    <w:rsid w:val="00E249F2"/>
    <w:rsid w:val="00E2558F"/>
    <w:rsid w:val="00E256B3"/>
    <w:rsid w:val="00E25B63"/>
    <w:rsid w:val="00E26069"/>
    <w:rsid w:val="00E26206"/>
    <w:rsid w:val="00E26985"/>
    <w:rsid w:val="00E26C40"/>
    <w:rsid w:val="00E26F1C"/>
    <w:rsid w:val="00E27873"/>
    <w:rsid w:val="00E278FA"/>
    <w:rsid w:val="00E27D99"/>
    <w:rsid w:val="00E308F5"/>
    <w:rsid w:val="00E31367"/>
    <w:rsid w:val="00E322FD"/>
    <w:rsid w:val="00E329A2"/>
    <w:rsid w:val="00E331AB"/>
    <w:rsid w:val="00E339B6"/>
    <w:rsid w:val="00E33AD2"/>
    <w:rsid w:val="00E33F3C"/>
    <w:rsid w:val="00E347FF"/>
    <w:rsid w:val="00E34D0A"/>
    <w:rsid w:val="00E35192"/>
    <w:rsid w:val="00E351CA"/>
    <w:rsid w:val="00E357C1"/>
    <w:rsid w:val="00E35E5A"/>
    <w:rsid w:val="00E36653"/>
    <w:rsid w:val="00E36DE6"/>
    <w:rsid w:val="00E36F2C"/>
    <w:rsid w:val="00E37229"/>
    <w:rsid w:val="00E40407"/>
    <w:rsid w:val="00E417DB"/>
    <w:rsid w:val="00E417E9"/>
    <w:rsid w:val="00E4219A"/>
    <w:rsid w:val="00E4350B"/>
    <w:rsid w:val="00E436D6"/>
    <w:rsid w:val="00E4377C"/>
    <w:rsid w:val="00E43B6D"/>
    <w:rsid w:val="00E43DD5"/>
    <w:rsid w:val="00E441E0"/>
    <w:rsid w:val="00E44466"/>
    <w:rsid w:val="00E44B64"/>
    <w:rsid w:val="00E44D4E"/>
    <w:rsid w:val="00E44F34"/>
    <w:rsid w:val="00E450F3"/>
    <w:rsid w:val="00E456D9"/>
    <w:rsid w:val="00E457BE"/>
    <w:rsid w:val="00E45BE6"/>
    <w:rsid w:val="00E46632"/>
    <w:rsid w:val="00E46C21"/>
    <w:rsid w:val="00E46D11"/>
    <w:rsid w:val="00E47357"/>
    <w:rsid w:val="00E473BD"/>
    <w:rsid w:val="00E47407"/>
    <w:rsid w:val="00E4747A"/>
    <w:rsid w:val="00E47C01"/>
    <w:rsid w:val="00E50473"/>
    <w:rsid w:val="00E504F2"/>
    <w:rsid w:val="00E50ADB"/>
    <w:rsid w:val="00E50F9B"/>
    <w:rsid w:val="00E5125D"/>
    <w:rsid w:val="00E51A86"/>
    <w:rsid w:val="00E51CF0"/>
    <w:rsid w:val="00E528C6"/>
    <w:rsid w:val="00E529F4"/>
    <w:rsid w:val="00E536BB"/>
    <w:rsid w:val="00E5378C"/>
    <w:rsid w:val="00E53C3A"/>
    <w:rsid w:val="00E53CDD"/>
    <w:rsid w:val="00E544D0"/>
    <w:rsid w:val="00E54555"/>
    <w:rsid w:val="00E54D1A"/>
    <w:rsid w:val="00E55159"/>
    <w:rsid w:val="00E56C3F"/>
    <w:rsid w:val="00E5707E"/>
    <w:rsid w:val="00E5734D"/>
    <w:rsid w:val="00E57D97"/>
    <w:rsid w:val="00E60B66"/>
    <w:rsid w:val="00E60F69"/>
    <w:rsid w:val="00E60F7F"/>
    <w:rsid w:val="00E6103D"/>
    <w:rsid w:val="00E61080"/>
    <w:rsid w:val="00E61A72"/>
    <w:rsid w:val="00E61F4A"/>
    <w:rsid w:val="00E61FFA"/>
    <w:rsid w:val="00E62117"/>
    <w:rsid w:val="00E625BE"/>
    <w:rsid w:val="00E633CD"/>
    <w:rsid w:val="00E63583"/>
    <w:rsid w:val="00E6387D"/>
    <w:rsid w:val="00E642E3"/>
    <w:rsid w:val="00E65069"/>
    <w:rsid w:val="00E65BA6"/>
    <w:rsid w:val="00E65BD2"/>
    <w:rsid w:val="00E662EE"/>
    <w:rsid w:val="00E667CC"/>
    <w:rsid w:val="00E66CDE"/>
    <w:rsid w:val="00E66E7E"/>
    <w:rsid w:val="00E6732E"/>
    <w:rsid w:val="00E6783D"/>
    <w:rsid w:val="00E67FBA"/>
    <w:rsid w:val="00E7031A"/>
    <w:rsid w:val="00E70D21"/>
    <w:rsid w:val="00E7118D"/>
    <w:rsid w:val="00E7147D"/>
    <w:rsid w:val="00E71A84"/>
    <w:rsid w:val="00E71BA7"/>
    <w:rsid w:val="00E71C92"/>
    <w:rsid w:val="00E73878"/>
    <w:rsid w:val="00E73F08"/>
    <w:rsid w:val="00E7438D"/>
    <w:rsid w:val="00E74726"/>
    <w:rsid w:val="00E75CDB"/>
    <w:rsid w:val="00E760E0"/>
    <w:rsid w:val="00E76C4B"/>
    <w:rsid w:val="00E774A6"/>
    <w:rsid w:val="00E800F0"/>
    <w:rsid w:val="00E8081A"/>
    <w:rsid w:val="00E813B7"/>
    <w:rsid w:val="00E82464"/>
    <w:rsid w:val="00E82AD1"/>
    <w:rsid w:val="00E836EE"/>
    <w:rsid w:val="00E8455F"/>
    <w:rsid w:val="00E845F8"/>
    <w:rsid w:val="00E84AFE"/>
    <w:rsid w:val="00E84EDE"/>
    <w:rsid w:val="00E857C3"/>
    <w:rsid w:val="00E85E0B"/>
    <w:rsid w:val="00E86A7E"/>
    <w:rsid w:val="00E86C7F"/>
    <w:rsid w:val="00E86C92"/>
    <w:rsid w:val="00E8718F"/>
    <w:rsid w:val="00E87440"/>
    <w:rsid w:val="00E90639"/>
    <w:rsid w:val="00E90728"/>
    <w:rsid w:val="00E907B6"/>
    <w:rsid w:val="00E90E66"/>
    <w:rsid w:val="00E91B8E"/>
    <w:rsid w:val="00E921C7"/>
    <w:rsid w:val="00E92296"/>
    <w:rsid w:val="00E9234A"/>
    <w:rsid w:val="00E923C1"/>
    <w:rsid w:val="00E92A27"/>
    <w:rsid w:val="00E92EC9"/>
    <w:rsid w:val="00E92EE3"/>
    <w:rsid w:val="00E93353"/>
    <w:rsid w:val="00E943AE"/>
    <w:rsid w:val="00E946C2"/>
    <w:rsid w:val="00E94916"/>
    <w:rsid w:val="00E949D7"/>
    <w:rsid w:val="00E955E1"/>
    <w:rsid w:val="00E95746"/>
    <w:rsid w:val="00E95EC0"/>
    <w:rsid w:val="00E96112"/>
    <w:rsid w:val="00E961E0"/>
    <w:rsid w:val="00E9657C"/>
    <w:rsid w:val="00E977FF"/>
    <w:rsid w:val="00EA0347"/>
    <w:rsid w:val="00EA0AC6"/>
    <w:rsid w:val="00EA14EB"/>
    <w:rsid w:val="00EA167B"/>
    <w:rsid w:val="00EA1E1B"/>
    <w:rsid w:val="00EA22C4"/>
    <w:rsid w:val="00EA2D0E"/>
    <w:rsid w:val="00EA2FE9"/>
    <w:rsid w:val="00EA30F0"/>
    <w:rsid w:val="00EA32B9"/>
    <w:rsid w:val="00EA3369"/>
    <w:rsid w:val="00EA3F02"/>
    <w:rsid w:val="00EA49B1"/>
    <w:rsid w:val="00EA4FD4"/>
    <w:rsid w:val="00EA51E3"/>
    <w:rsid w:val="00EA63A8"/>
    <w:rsid w:val="00EA655C"/>
    <w:rsid w:val="00EA6B50"/>
    <w:rsid w:val="00EA6DA9"/>
    <w:rsid w:val="00EA7DB2"/>
    <w:rsid w:val="00EB055A"/>
    <w:rsid w:val="00EB0C7B"/>
    <w:rsid w:val="00EB1E12"/>
    <w:rsid w:val="00EB1ECB"/>
    <w:rsid w:val="00EB2393"/>
    <w:rsid w:val="00EB295C"/>
    <w:rsid w:val="00EB2B93"/>
    <w:rsid w:val="00EB2EAF"/>
    <w:rsid w:val="00EB3209"/>
    <w:rsid w:val="00EB3812"/>
    <w:rsid w:val="00EB4033"/>
    <w:rsid w:val="00EB4139"/>
    <w:rsid w:val="00EB46ED"/>
    <w:rsid w:val="00EB474C"/>
    <w:rsid w:val="00EB4901"/>
    <w:rsid w:val="00EB499A"/>
    <w:rsid w:val="00EB4BFA"/>
    <w:rsid w:val="00EB65AE"/>
    <w:rsid w:val="00EB6719"/>
    <w:rsid w:val="00EB69AA"/>
    <w:rsid w:val="00EB7139"/>
    <w:rsid w:val="00EB71EB"/>
    <w:rsid w:val="00EB78FE"/>
    <w:rsid w:val="00EB7E54"/>
    <w:rsid w:val="00EB7E85"/>
    <w:rsid w:val="00EC067D"/>
    <w:rsid w:val="00EC0859"/>
    <w:rsid w:val="00EC08A4"/>
    <w:rsid w:val="00EC0D2F"/>
    <w:rsid w:val="00EC0EF5"/>
    <w:rsid w:val="00EC1ADD"/>
    <w:rsid w:val="00EC1E4C"/>
    <w:rsid w:val="00EC2217"/>
    <w:rsid w:val="00EC22F0"/>
    <w:rsid w:val="00EC248F"/>
    <w:rsid w:val="00EC2801"/>
    <w:rsid w:val="00EC3E2E"/>
    <w:rsid w:val="00EC3E7B"/>
    <w:rsid w:val="00EC3F1D"/>
    <w:rsid w:val="00EC40D3"/>
    <w:rsid w:val="00EC432F"/>
    <w:rsid w:val="00EC4755"/>
    <w:rsid w:val="00EC5982"/>
    <w:rsid w:val="00EC61EA"/>
    <w:rsid w:val="00EC6563"/>
    <w:rsid w:val="00EC7156"/>
    <w:rsid w:val="00EC71BA"/>
    <w:rsid w:val="00EC756D"/>
    <w:rsid w:val="00EC7CBA"/>
    <w:rsid w:val="00ED0046"/>
    <w:rsid w:val="00ED034B"/>
    <w:rsid w:val="00ED0FF4"/>
    <w:rsid w:val="00ED1313"/>
    <w:rsid w:val="00ED148F"/>
    <w:rsid w:val="00ED1B03"/>
    <w:rsid w:val="00ED1C2D"/>
    <w:rsid w:val="00ED1CCD"/>
    <w:rsid w:val="00ED1D83"/>
    <w:rsid w:val="00ED2253"/>
    <w:rsid w:val="00ED284E"/>
    <w:rsid w:val="00ED4127"/>
    <w:rsid w:val="00ED474F"/>
    <w:rsid w:val="00ED4A87"/>
    <w:rsid w:val="00ED536E"/>
    <w:rsid w:val="00ED565E"/>
    <w:rsid w:val="00ED69A3"/>
    <w:rsid w:val="00ED6E97"/>
    <w:rsid w:val="00ED76FA"/>
    <w:rsid w:val="00ED7A41"/>
    <w:rsid w:val="00ED7DCE"/>
    <w:rsid w:val="00ED7DFC"/>
    <w:rsid w:val="00EE0166"/>
    <w:rsid w:val="00EE0438"/>
    <w:rsid w:val="00EE19C3"/>
    <w:rsid w:val="00EE1A9D"/>
    <w:rsid w:val="00EE1BA5"/>
    <w:rsid w:val="00EE21DE"/>
    <w:rsid w:val="00EE3173"/>
    <w:rsid w:val="00EE369A"/>
    <w:rsid w:val="00EE42BA"/>
    <w:rsid w:val="00EE4423"/>
    <w:rsid w:val="00EE45DA"/>
    <w:rsid w:val="00EE4D02"/>
    <w:rsid w:val="00EE536C"/>
    <w:rsid w:val="00EE587C"/>
    <w:rsid w:val="00EE5FDC"/>
    <w:rsid w:val="00EF0197"/>
    <w:rsid w:val="00EF0338"/>
    <w:rsid w:val="00EF04C4"/>
    <w:rsid w:val="00EF1467"/>
    <w:rsid w:val="00EF2684"/>
    <w:rsid w:val="00EF28A9"/>
    <w:rsid w:val="00EF2917"/>
    <w:rsid w:val="00EF2982"/>
    <w:rsid w:val="00EF2A4C"/>
    <w:rsid w:val="00EF2C67"/>
    <w:rsid w:val="00EF2CC8"/>
    <w:rsid w:val="00EF3141"/>
    <w:rsid w:val="00EF31FB"/>
    <w:rsid w:val="00EF32FF"/>
    <w:rsid w:val="00EF44D7"/>
    <w:rsid w:val="00EF4535"/>
    <w:rsid w:val="00EF459E"/>
    <w:rsid w:val="00EF4E4A"/>
    <w:rsid w:val="00EF5045"/>
    <w:rsid w:val="00EF5614"/>
    <w:rsid w:val="00EF677B"/>
    <w:rsid w:val="00EF7ACB"/>
    <w:rsid w:val="00F0078B"/>
    <w:rsid w:val="00F009FB"/>
    <w:rsid w:val="00F00AA6"/>
    <w:rsid w:val="00F00CCA"/>
    <w:rsid w:val="00F00DF6"/>
    <w:rsid w:val="00F00EC0"/>
    <w:rsid w:val="00F00F56"/>
    <w:rsid w:val="00F01866"/>
    <w:rsid w:val="00F01F24"/>
    <w:rsid w:val="00F029DB"/>
    <w:rsid w:val="00F02C28"/>
    <w:rsid w:val="00F0300B"/>
    <w:rsid w:val="00F038F2"/>
    <w:rsid w:val="00F03A7C"/>
    <w:rsid w:val="00F03C15"/>
    <w:rsid w:val="00F04B16"/>
    <w:rsid w:val="00F05BCE"/>
    <w:rsid w:val="00F05EB4"/>
    <w:rsid w:val="00F05F2F"/>
    <w:rsid w:val="00F064C5"/>
    <w:rsid w:val="00F06768"/>
    <w:rsid w:val="00F06C00"/>
    <w:rsid w:val="00F071BD"/>
    <w:rsid w:val="00F07EE8"/>
    <w:rsid w:val="00F102C5"/>
    <w:rsid w:val="00F1055E"/>
    <w:rsid w:val="00F11B10"/>
    <w:rsid w:val="00F12165"/>
    <w:rsid w:val="00F1255F"/>
    <w:rsid w:val="00F12563"/>
    <w:rsid w:val="00F129B8"/>
    <w:rsid w:val="00F12BD3"/>
    <w:rsid w:val="00F12CBD"/>
    <w:rsid w:val="00F12D92"/>
    <w:rsid w:val="00F13273"/>
    <w:rsid w:val="00F135F0"/>
    <w:rsid w:val="00F13674"/>
    <w:rsid w:val="00F141DC"/>
    <w:rsid w:val="00F14388"/>
    <w:rsid w:val="00F14A87"/>
    <w:rsid w:val="00F15653"/>
    <w:rsid w:val="00F157B2"/>
    <w:rsid w:val="00F15DDE"/>
    <w:rsid w:val="00F15E59"/>
    <w:rsid w:val="00F16218"/>
    <w:rsid w:val="00F16283"/>
    <w:rsid w:val="00F166EC"/>
    <w:rsid w:val="00F169FD"/>
    <w:rsid w:val="00F17239"/>
    <w:rsid w:val="00F17261"/>
    <w:rsid w:val="00F17797"/>
    <w:rsid w:val="00F178A6"/>
    <w:rsid w:val="00F17959"/>
    <w:rsid w:val="00F17BF6"/>
    <w:rsid w:val="00F2092F"/>
    <w:rsid w:val="00F20C8F"/>
    <w:rsid w:val="00F20F33"/>
    <w:rsid w:val="00F214AC"/>
    <w:rsid w:val="00F21721"/>
    <w:rsid w:val="00F217CD"/>
    <w:rsid w:val="00F228EF"/>
    <w:rsid w:val="00F22EC8"/>
    <w:rsid w:val="00F23718"/>
    <w:rsid w:val="00F2374C"/>
    <w:rsid w:val="00F23DBE"/>
    <w:rsid w:val="00F240C8"/>
    <w:rsid w:val="00F241B5"/>
    <w:rsid w:val="00F2481F"/>
    <w:rsid w:val="00F2487C"/>
    <w:rsid w:val="00F24A13"/>
    <w:rsid w:val="00F24C32"/>
    <w:rsid w:val="00F25A55"/>
    <w:rsid w:val="00F25AED"/>
    <w:rsid w:val="00F26120"/>
    <w:rsid w:val="00F26491"/>
    <w:rsid w:val="00F26682"/>
    <w:rsid w:val="00F2680E"/>
    <w:rsid w:val="00F271C0"/>
    <w:rsid w:val="00F27247"/>
    <w:rsid w:val="00F27B06"/>
    <w:rsid w:val="00F27B47"/>
    <w:rsid w:val="00F27BBD"/>
    <w:rsid w:val="00F27FD5"/>
    <w:rsid w:val="00F304D4"/>
    <w:rsid w:val="00F305B1"/>
    <w:rsid w:val="00F30617"/>
    <w:rsid w:val="00F30992"/>
    <w:rsid w:val="00F30AE8"/>
    <w:rsid w:val="00F30C8C"/>
    <w:rsid w:val="00F31733"/>
    <w:rsid w:val="00F3194E"/>
    <w:rsid w:val="00F31AEB"/>
    <w:rsid w:val="00F31D0E"/>
    <w:rsid w:val="00F32E4B"/>
    <w:rsid w:val="00F33DC8"/>
    <w:rsid w:val="00F34CF1"/>
    <w:rsid w:val="00F34EFE"/>
    <w:rsid w:val="00F34F39"/>
    <w:rsid w:val="00F3559F"/>
    <w:rsid w:val="00F35B39"/>
    <w:rsid w:val="00F35E34"/>
    <w:rsid w:val="00F365CB"/>
    <w:rsid w:val="00F36B4D"/>
    <w:rsid w:val="00F373A3"/>
    <w:rsid w:val="00F37D26"/>
    <w:rsid w:val="00F40304"/>
    <w:rsid w:val="00F40863"/>
    <w:rsid w:val="00F40D5B"/>
    <w:rsid w:val="00F4116C"/>
    <w:rsid w:val="00F41203"/>
    <w:rsid w:val="00F41E17"/>
    <w:rsid w:val="00F422CC"/>
    <w:rsid w:val="00F423C0"/>
    <w:rsid w:val="00F42644"/>
    <w:rsid w:val="00F42ADD"/>
    <w:rsid w:val="00F42CED"/>
    <w:rsid w:val="00F42E4D"/>
    <w:rsid w:val="00F437FB"/>
    <w:rsid w:val="00F43C97"/>
    <w:rsid w:val="00F43E3A"/>
    <w:rsid w:val="00F4413A"/>
    <w:rsid w:val="00F44554"/>
    <w:rsid w:val="00F445BC"/>
    <w:rsid w:val="00F449C5"/>
    <w:rsid w:val="00F44A64"/>
    <w:rsid w:val="00F4564E"/>
    <w:rsid w:val="00F458AE"/>
    <w:rsid w:val="00F46603"/>
    <w:rsid w:val="00F469AB"/>
    <w:rsid w:val="00F46E15"/>
    <w:rsid w:val="00F470B0"/>
    <w:rsid w:val="00F47294"/>
    <w:rsid w:val="00F5040B"/>
    <w:rsid w:val="00F504F7"/>
    <w:rsid w:val="00F50B56"/>
    <w:rsid w:val="00F512F7"/>
    <w:rsid w:val="00F51361"/>
    <w:rsid w:val="00F52139"/>
    <w:rsid w:val="00F5229B"/>
    <w:rsid w:val="00F52983"/>
    <w:rsid w:val="00F52C2E"/>
    <w:rsid w:val="00F52CC7"/>
    <w:rsid w:val="00F52CD4"/>
    <w:rsid w:val="00F5335A"/>
    <w:rsid w:val="00F53FF4"/>
    <w:rsid w:val="00F5404A"/>
    <w:rsid w:val="00F540D8"/>
    <w:rsid w:val="00F5410F"/>
    <w:rsid w:val="00F54360"/>
    <w:rsid w:val="00F544E5"/>
    <w:rsid w:val="00F548FB"/>
    <w:rsid w:val="00F549FB"/>
    <w:rsid w:val="00F553E8"/>
    <w:rsid w:val="00F55949"/>
    <w:rsid w:val="00F55F8F"/>
    <w:rsid w:val="00F562E8"/>
    <w:rsid w:val="00F56A37"/>
    <w:rsid w:val="00F5756C"/>
    <w:rsid w:val="00F57B76"/>
    <w:rsid w:val="00F57F48"/>
    <w:rsid w:val="00F57F7B"/>
    <w:rsid w:val="00F60069"/>
    <w:rsid w:val="00F600BE"/>
    <w:rsid w:val="00F608BE"/>
    <w:rsid w:val="00F60A33"/>
    <w:rsid w:val="00F60C03"/>
    <w:rsid w:val="00F61259"/>
    <w:rsid w:val="00F61B14"/>
    <w:rsid w:val="00F61B6C"/>
    <w:rsid w:val="00F62155"/>
    <w:rsid w:val="00F63274"/>
    <w:rsid w:val="00F63445"/>
    <w:rsid w:val="00F637FB"/>
    <w:rsid w:val="00F63BDE"/>
    <w:rsid w:val="00F6425C"/>
    <w:rsid w:val="00F64506"/>
    <w:rsid w:val="00F64CAE"/>
    <w:rsid w:val="00F64FF2"/>
    <w:rsid w:val="00F656DC"/>
    <w:rsid w:val="00F65C3E"/>
    <w:rsid w:val="00F65E24"/>
    <w:rsid w:val="00F660D2"/>
    <w:rsid w:val="00F66841"/>
    <w:rsid w:val="00F670A1"/>
    <w:rsid w:val="00F671B8"/>
    <w:rsid w:val="00F67BC3"/>
    <w:rsid w:val="00F67C52"/>
    <w:rsid w:val="00F700FA"/>
    <w:rsid w:val="00F708F8"/>
    <w:rsid w:val="00F7159E"/>
    <w:rsid w:val="00F71DCF"/>
    <w:rsid w:val="00F71FAA"/>
    <w:rsid w:val="00F7230A"/>
    <w:rsid w:val="00F73028"/>
    <w:rsid w:val="00F733EC"/>
    <w:rsid w:val="00F7365E"/>
    <w:rsid w:val="00F73A25"/>
    <w:rsid w:val="00F749AD"/>
    <w:rsid w:val="00F75967"/>
    <w:rsid w:val="00F75E63"/>
    <w:rsid w:val="00F75ECC"/>
    <w:rsid w:val="00F762F4"/>
    <w:rsid w:val="00F764AE"/>
    <w:rsid w:val="00F76529"/>
    <w:rsid w:val="00F767CD"/>
    <w:rsid w:val="00F76C88"/>
    <w:rsid w:val="00F76D40"/>
    <w:rsid w:val="00F771B9"/>
    <w:rsid w:val="00F772E6"/>
    <w:rsid w:val="00F7764F"/>
    <w:rsid w:val="00F77819"/>
    <w:rsid w:val="00F806F4"/>
    <w:rsid w:val="00F80E0D"/>
    <w:rsid w:val="00F81485"/>
    <w:rsid w:val="00F82334"/>
    <w:rsid w:val="00F82A3F"/>
    <w:rsid w:val="00F82E0F"/>
    <w:rsid w:val="00F8336E"/>
    <w:rsid w:val="00F83428"/>
    <w:rsid w:val="00F834BD"/>
    <w:rsid w:val="00F84354"/>
    <w:rsid w:val="00F846AC"/>
    <w:rsid w:val="00F84C45"/>
    <w:rsid w:val="00F84CBA"/>
    <w:rsid w:val="00F84F52"/>
    <w:rsid w:val="00F8569F"/>
    <w:rsid w:val="00F857C8"/>
    <w:rsid w:val="00F858CD"/>
    <w:rsid w:val="00F85F21"/>
    <w:rsid w:val="00F8674C"/>
    <w:rsid w:val="00F86E3F"/>
    <w:rsid w:val="00F8721D"/>
    <w:rsid w:val="00F90119"/>
    <w:rsid w:val="00F909A2"/>
    <w:rsid w:val="00F90DB6"/>
    <w:rsid w:val="00F915B7"/>
    <w:rsid w:val="00F91708"/>
    <w:rsid w:val="00F91880"/>
    <w:rsid w:val="00F91887"/>
    <w:rsid w:val="00F91B25"/>
    <w:rsid w:val="00F91C5F"/>
    <w:rsid w:val="00F91EF3"/>
    <w:rsid w:val="00F92207"/>
    <w:rsid w:val="00F9292E"/>
    <w:rsid w:val="00F92A94"/>
    <w:rsid w:val="00F92B4A"/>
    <w:rsid w:val="00F92DD0"/>
    <w:rsid w:val="00F93CD3"/>
    <w:rsid w:val="00F93D68"/>
    <w:rsid w:val="00F93FF3"/>
    <w:rsid w:val="00F94077"/>
    <w:rsid w:val="00F942D2"/>
    <w:rsid w:val="00F94F1A"/>
    <w:rsid w:val="00F950BC"/>
    <w:rsid w:val="00F95402"/>
    <w:rsid w:val="00F956FB"/>
    <w:rsid w:val="00F96380"/>
    <w:rsid w:val="00F96CC8"/>
    <w:rsid w:val="00F96E07"/>
    <w:rsid w:val="00F97093"/>
    <w:rsid w:val="00F972C8"/>
    <w:rsid w:val="00F97891"/>
    <w:rsid w:val="00F9795B"/>
    <w:rsid w:val="00F979A7"/>
    <w:rsid w:val="00F97B58"/>
    <w:rsid w:val="00F97EF3"/>
    <w:rsid w:val="00FA0EF2"/>
    <w:rsid w:val="00FA132D"/>
    <w:rsid w:val="00FA1A23"/>
    <w:rsid w:val="00FA22AF"/>
    <w:rsid w:val="00FA2415"/>
    <w:rsid w:val="00FA262F"/>
    <w:rsid w:val="00FA30C6"/>
    <w:rsid w:val="00FA3D59"/>
    <w:rsid w:val="00FA3FC3"/>
    <w:rsid w:val="00FA448D"/>
    <w:rsid w:val="00FA47DD"/>
    <w:rsid w:val="00FA50F3"/>
    <w:rsid w:val="00FA51DE"/>
    <w:rsid w:val="00FA53A5"/>
    <w:rsid w:val="00FA53D8"/>
    <w:rsid w:val="00FA5995"/>
    <w:rsid w:val="00FA5B3E"/>
    <w:rsid w:val="00FA5B72"/>
    <w:rsid w:val="00FA5FF9"/>
    <w:rsid w:val="00FA6529"/>
    <w:rsid w:val="00FA6864"/>
    <w:rsid w:val="00FA68DF"/>
    <w:rsid w:val="00FA690A"/>
    <w:rsid w:val="00FA6C3B"/>
    <w:rsid w:val="00FA7795"/>
    <w:rsid w:val="00FA780B"/>
    <w:rsid w:val="00FA78A1"/>
    <w:rsid w:val="00FB0528"/>
    <w:rsid w:val="00FB0555"/>
    <w:rsid w:val="00FB11FB"/>
    <w:rsid w:val="00FB14A7"/>
    <w:rsid w:val="00FB1815"/>
    <w:rsid w:val="00FB1A28"/>
    <w:rsid w:val="00FB1C36"/>
    <w:rsid w:val="00FB1E3E"/>
    <w:rsid w:val="00FB3026"/>
    <w:rsid w:val="00FB384F"/>
    <w:rsid w:val="00FB3B0D"/>
    <w:rsid w:val="00FB44BA"/>
    <w:rsid w:val="00FB46D5"/>
    <w:rsid w:val="00FB4B65"/>
    <w:rsid w:val="00FB4BF5"/>
    <w:rsid w:val="00FB55E0"/>
    <w:rsid w:val="00FB5AB7"/>
    <w:rsid w:val="00FB6144"/>
    <w:rsid w:val="00FB61D9"/>
    <w:rsid w:val="00FB6586"/>
    <w:rsid w:val="00FB730E"/>
    <w:rsid w:val="00FB780F"/>
    <w:rsid w:val="00FB7862"/>
    <w:rsid w:val="00FB7A35"/>
    <w:rsid w:val="00FB7F47"/>
    <w:rsid w:val="00FC0850"/>
    <w:rsid w:val="00FC09E9"/>
    <w:rsid w:val="00FC10EA"/>
    <w:rsid w:val="00FC2757"/>
    <w:rsid w:val="00FC2F11"/>
    <w:rsid w:val="00FC312B"/>
    <w:rsid w:val="00FC35F4"/>
    <w:rsid w:val="00FC3BC9"/>
    <w:rsid w:val="00FC3E21"/>
    <w:rsid w:val="00FC4FBE"/>
    <w:rsid w:val="00FC5AF4"/>
    <w:rsid w:val="00FC63DA"/>
    <w:rsid w:val="00FC6F4E"/>
    <w:rsid w:val="00FC73B7"/>
    <w:rsid w:val="00FC767E"/>
    <w:rsid w:val="00FC797B"/>
    <w:rsid w:val="00FC7A42"/>
    <w:rsid w:val="00FC7CA1"/>
    <w:rsid w:val="00FC7ED0"/>
    <w:rsid w:val="00FD07B8"/>
    <w:rsid w:val="00FD0BF9"/>
    <w:rsid w:val="00FD0D47"/>
    <w:rsid w:val="00FD11A8"/>
    <w:rsid w:val="00FD1C8F"/>
    <w:rsid w:val="00FD435A"/>
    <w:rsid w:val="00FD499C"/>
    <w:rsid w:val="00FD5453"/>
    <w:rsid w:val="00FD5695"/>
    <w:rsid w:val="00FD60DC"/>
    <w:rsid w:val="00FD67B6"/>
    <w:rsid w:val="00FD6A8C"/>
    <w:rsid w:val="00FD6D4C"/>
    <w:rsid w:val="00FE0807"/>
    <w:rsid w:val="00FE0B42"/>
    <w:rsid w:val="00FE1213"/>
    <w:rsid w:val="00FE12D6"/>
    <w:rsid w:val="00FE14FA"/>
    <w:rsid w:val="00FE1EA5"/>
    <w:rsid w:val="00FE1F19"/>
    <w:rsid w:val="00FE31C5"/>
    <w:rsid w:val="00FE31F3"/>
    <w:rsid w:val="00FE4271"/>
    <w:rsid w:val="00FE44D2"/>
    <w:rsid w:val="00FE451D"/>
    <w:rsid w:val="00FE46D3"/>
    <w:rsid w:val="00FE4983"/>
    <w:rsid w:val="00FE49E9"/>
    <w:rsid w:val="00FE4F95"/>
    <w:rsid w:val="00FE52BF"/>
    <w:rsid w:val="00FE5340"/>
    <w:rsid w:val="00FE537D"/>
    <w:rsid w:val="00FE558B"/>
    <w:rsid w:val="00FE572D"/>
    <w:rsid w:val="00FE5751"/>
    <w:rsid w:val="00FE5875"/>
    <w:rsid w:val="00FE5B33"/>
    <w:rsid w:val="00FE6219"/>
    <w:rsid w:val="00FE7767"/>
    <w:rsid w:val="00FE7978"/>
    <w:rsid w:val="00FE79ED"/>
    <w:rsid w:val="00FE7ADB"/>
    <w:rsid w:val="00FE7C1A"/>
    <w:rsid w:val="00FF0118"/>
    <w:rsid w:val="00FF110A"/>
    <w:rsid w:val="00FF14AC"/>
    <w:rsid w:val="00FF1754"/>
    <w:rsid w:val="00FF2BDB"/>
    <w:rsid w:val="00FF2CC1"/>
    <w:rsid w:val="00FF2E67"/>
    <w:rsid w:val="00FF2F19"/>
    <w:rsid w:val="00FF34A9"/>
    <w:rsid w:val="00FF3640"/>
    <w:rsid w:val="00FF3693"/>
    <w:rsid w:val="00FF36DE"/>
    <w:rsid w:val="00FF38DF"/>
    <w:rsid w:val="00FF3FF7"/>
    <w:rsid w:val="00FF43DE"/>
    <w:rsid w:val="00FF4A61"/>
    <w:rsid w:val="00FF4B5A"/>
    <w:rsid w:val="00FF5478"/>
    <w:rsid w:val="00FF572A"/>
    <w:rsid w:val="00FF584B"/>
    <w:rsid w:val="00FF6511"/>
    <w:rsid w:val="00FF65F0"/>
    <w:rsid w:val="00FF667E"/>
    <w:rsid w:val="00FF7341"/>
    <w:rsid w:val="0127466D"/>
    <w:rsid w:val="05FC1439"/>
    <w:rsid w:val="0605EE27"/>
    <w:rsid w:val="06651145"/>
    <w:rsid w:val="06923A22"/>
    <w:rsid w:val="079B89EB"/>
    <w:rsid w:val="08698B96"/>
    <w:rsid w:val="08859D25"/>
    <w:rsid w:val="08C9F59F"/>
    <w:rsid w:val="0953547E"/>
    <w:rsid w:val="0A2799EA"/>
    <w:rsid w:val="0A2CD8AE"/>
    <w:rsid w:val="0A68ECBE"/>
    <w:rsid w:val="0A68ECBE"/>
    <w:rsid w:val="0C0848F4"/>
    <w:rsid w:val="0C56AEC1"/>
    <w:rsid w:val="0D00FDB0"/>
    <w:rsid w:val="0DE0283F"/>
    <w:rsid w:val="0F3D0CC4"/>
    <w:rsid w:val="105EE90C"/>
    <w:rsid w:val="12154D0D"/>
    <w:rsid w:val="133F1A32"/>
    <w:rsid w:val="134C4E06"/>
    <w:rsid w:val="13B18975"/>
    <w:rsid w:val="15D33B6F"/>
    <w:rsid w:val="15E9F781"/>
    <w:rsid w:val="165E0F84"/>
    <w:rsid w:val="1804ECF0"/>
    <w:rsid w:val="187756E1"/>
    <w:rsid w:val="1A799591"/>
    <w:rsid w:val="1B9500CC"/>
    <w:rsid w:val="1C132E9C"/>
    <w:rsid w:val="1C53120D"/>
    <w:rsid w:val="1C56F4D7"/>
    <w:rsid w:val="1F380AF3"/>
    <w:rsid w:val="1F5DFB06"/>
    <w:rsid w:val="1FD0CE88"/>
    <w:rsid w:val="2253FF28"/>
    <w:rsid w:val="22D9057F"/>
    <w:rsid w:val="2364D19D"/>
    <w:rsid w:val="2491A120"/>
    <w:rsid w:val="26078467"/>
    <w:rsid w:val="26BE1F42"/>
    <w:rsid w:val="272761C6"/>
    <w:rsid w:val="27958140"/>
    <w:rsid w:val="286377ED"/>
    <w:rsid w:val="2945C637"/>
    <w:rsid w:val="29ADECCE"/>
    <w:rsid w:val="29D13635"/>
    <w:rsid w:val="2C49E307"/>
    <w:rsid w:val="2CDADCBC"/>
    <w:rsid w:val="2DE3EEAC"/>
    <w:rsid w:val="2EDCDFF9"/>
    <w:rsid w:val="2F2808D7"/>
    <w:rsid w:val="2F470704"/>
    <w:rsid w:val="2FDA5755"/>
    <w:rsid w:val="311D68D6"/>
    <w:rsid w:val="31BC6F99"/>
    <w:rsid w:val="32DFFCB6"/>
    <w:rsid w:val="35ECC1F0"/>
    <w:rsid w:val="3741322A"/>
    <w:rsid w:val="37485DCD"/>
    <w:rsid w:val="37EDC325"/>
    <w:rsid w:val="384A02FF"/>
    <w:rsid w:val="39E05B30"/>
    <w:rsid w:val="3A2199E5"/>
    <w:rsid w:val="3B7756C8"/>
    <w:rsid w:val="40004F64"/>
    <w:rsid w:val="40F8BF9D"/>
    <w:rsid w:val="42C714BA"/>
    <w:rsid w:val="42E9EDAF"/>
    <w:rsid w:val="430CA4C0"/>
    <w:rsid w:val="43798615"/>
    <w:rsid w:val="450C101C"/>
    <w:rsid w:val="45304B12"/>
    <w:rsid w:val="463E0765"/>
    <w:rsid w:val="46E591A9"/>
    <w:rsid w:val="471F5945"/>
    <w:rsid w:val="472612A2"/>
    <w:rsid w:val="4754A1A0"/>
    <w:rsid w:val="47D9B829"/>
    <w:rsid w:val="49842AB4"/>
    <w:rsid w:val="49BD7A3B"/>
    <w:rsid w:val="4A175FB3"/>
    <w:rsid w:val="4A175FB3"/>
    <w:rsid w:val="4AA4D410"/>
    <w:rsid w:val="4BC35768"/>
    <w:rsid w:val="4E1A0E85"/>
    <w:rsid w:val="4E1A0E85"/>
    <w:rsid w:val="4EF05854"/>
    <w:rsid w:val="54646812"/>
    <w:rsid w:val="5513FC6E"/>
    <w:rsid w:val="55D0ED6D"/>
    <w:rsid w:val="588A5E09"/>
    <w:rsid w:val="59904DA4"/>
    <w:rsid w:val="59A7741B"/>
    <w:rsid w:val="5A97F00A"/>
    <w:rsid w:val="5D9D4666"/>
    <w:rsid w:val="5DAE8CCD"/>
    <w:rsid w:val="5DBCB458"/>
    <w:rsid w:val="5E12E2C1"/>
    <w:rsid w:val="5E4E290B"/>
    <w:rsid w:val="5EA6DE0C"/>
    <w:rsid w:val="5F81F2D3"/>
    <w:rsid w:val="5F8EC243"/>
    <w:rsid w:val="5FAC2DF5"/>
    <w:rsid w:val="60D3A847"/>
    <w:rsid w:val="61DC2A83"/>
    <w:rsid w:val="621A26B7"/>
    <w:rsid w:val="62ABD69C"/>
    <w:rsid w:val="630549A5"/>
    <w:rsid w:val="636F65FE"/>
    <w:rsid w:val="63B5F718"/>
    <w:rsid w:val="63E5A90D"/>
    <w:rsid w:val="644AD90B"/>
    <w:rsid w:val="64C11F38"/>
    <w:rsid w:val="6505680A"/>
    <w:rsid w:val="65AD224A"/>
    <w:rsid w:val="6690596C"/>
    <w:rsid w:val="66F2957D"/>
    <w:rsid w:val="6766117C"/>
    <w:rsid w:val="67CCE6AC"/>
    <w:rsid w:val="698E5079"/>
    <w:rsid w:val="69AE2258"/>
    <w:rsid w:val="6A096065"/>
    <w:rsid w:val="6AE39857"/>
    <w:rsid w:val="6B432FF6"/>
    <w:rsid w:val="6C8210F6"/>
    <w:rsid w:val="6D46E4F4"/>
    <w:rsid w:val="70289646"/>
    <w:rsid w:val="71C0D74D"/>
    <w:rsid w:val="7230999C"/>
    <w:rsid w:val="7383E038"/>
    <w:rsid w:val="73CE9E89"/>
    <w:rsid w:val="743CF817"/>
    <w:rsid w:val="748F21AD"/>
    <w:rsid w:val="75C72824"/>
    <w:rsid w:val="76419C3A"/>
    <w:rsid w:val="76555A36"/>
    <w:rsid w:val="7753FF12"/>
    <w:rsid w:val="7753FF12"/>
    <w:rsid w:val="78358852"/>
    <w:rsid w:val="7AB54D28"/>
    <w:rsid w:val="7B3B9AC8"/>
    <w:rsid w:val="7CB54C09"/>
    <w:rsid w:val="7D24C7B3"/>
    <w:rsid w:val="7F2C3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CD7"/>
  <w15:docId w15:val="{B67CAF1F-FFF8-44AF-B9D8-B055C5C0AE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rsid w:val="004E7E68"/>
  </w:style>
  <w:style w:type="paragraph" w:styleId="Kop1">
    <w:name w:val="heading 1"/>
    <w:basedOn w:val="Standaard"/>
    <w:next w:val="Standaard"/>
    <w:link w:val="Kop1Char"/>
    <w:qFormat/>
    <w:pPr>
      <w:keepNext/>
      <w:keepLines/>
      <w:spacing w:before="200"/>
      <w:ind w:left="720" w:hanging="360"/>
      <w:outlineLvl w:val="0"/>
    </w:pPr>
    <w:rPr>
      <w:b/>
      <w:sz w:val="32"/>
      <w:szCs w:val="32"/>
    </w:rPr>
  </w:style>
  <w:style w:type="paragraph" w:styleId="Kop2">
    <w:name w:val="heading 2"/>
    <w:basedOn w:val="Standaard"/>
    <w:next w:val="Standaard"/>
    <w:qFormat/>
    <w:pPr>
      <w:keepNext/>
      <w:keepLines/>
      <w:spacing w:before="200"/>
      <w:ind w:left="1080" w:hanging="720"/>
      <w:outlineLvl w:val="1"/>
    </w:pPr>
    <w:rPr>
      <w:b/>
      <w:sz w:val="24"/>
      <w:szCs w:val="24"/>
    </w:rPr>
  </w:style>
  <w:style w:type="paragraph" w:styleId="Kop3">
    <w:name w:val="heading 3"/>
    <w:basedOn w:val="Kop1"/>
    <w:next w:val="Standaard"/>
    <w:qFormat/>
    <w:rsid w:val="005C7A9A"/>
    <w:pPr>
      <w:numPr>
        <w:ilvl w:val="2"/>
        <w:numId w:val="1"/>
      </w:numPr>
      <w:outlineLvl w:val="2"/>
    </w:pPr>
    <w:rPr>
      <w:sz w:val="24"/>
      <w:szCs w:val="24"/>
    </w:rPr>
  </w:style>
  <w:style w:type="paragraph" w:styleId="Kop4">
    <w:name w:val="heading 4"/>
    <w:basedOn w:val="Standaard"/>
    <w:next w:val="Standaard"/>
    <w:qFormat/>
    <w:pPr>
      <w:keepNext/>
      <w:keepLines/>
      <w:spacing w:before="160"/>
      <w:outlineLvl w:val="3"/>
    </w:pPr>
    <w:rPr>
      <w:rFonts w:ascii="Trebuchet MS" w:hAnsi="Trebuchet MS" w:eastAsia="Trebuchet MS" w:cs="Trebuchet MS"/>
      <w:color w:val="666666"/>
      <w:u w:val="single"/>
    </w:rPr>
  </w:style>
  <w:style w:type="paragraph" w:styleId="Kop5">
    <w:name w:val="heading 5"/>
    <w:basedOn w:val="Standaard"/>
    <w:next w:val="Standaard"/>
    <w:pPr>
      <w:keepNext/>
      <w:keepLines/>
      <w:spacing w:before="160"/>
      <w:outlineLvl w:val="4"/>
    </w:pPr>
    <w:rPr>
      <w:rFonts w:ascii="Trebuchet MS" w:hAnsi="Trebuchet MS" w:eastAsia="Trebuchet MS" w:cs="Trebuchet MS"/>
      <w:color w:val="666666"/>
    </w:rPr>
  </w:style>
  <w:style w:type="paragraph" w:styleId="Kop6">
    <w:name w:val="heading 6"/>
    <w:basedOn w:val="Standaard"/>
    <w:next w:val="Standaard"/>
    <w:pPr>
      <w:keepNext/>
      <w:keepLines/>
      <w:spacing w:before="160"/>
      <w:outlineLvl w:val="5"/>
    </w:pPr>
    <w:rPr>
      <w:rFonts w:ascii="Trebuchet MS" w:hAnsi="Trebuchet MS" w:eastAsia="Trebuchet MS" w:cs="Trebuchet MS"/>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ard"/>
    <w:next w:val="Standaard"/>
    <w:pPr>
      <w:keepNext/>
      <w:keepLines/>
    </w:pPr>
    <w:rPr>
      <w:rFonts w:ascii="Trebuchet MS" w:hAnsi="Trebuchet MS" w:eastAsia="Trebuchet MS" w:cs="Trebuchet MS"/>
      <w:sz w:val="48"/>
      <w:szCs w:val="48"/>
    </w:rPr>
  </w:style>
  <w:style w:type="table" w:styleId="TableNormal" w:customStyle="1">
    <w:name w:val="Normal Table1"/>
    <w:tblPr>
      <w:tblCellMar>
        <w:top w:w="0" w:type="dxa"/>
        <w:left w:w="0" w:type="dxa"/>
        <w:bottom w:w="0" w:type="dxa"/>
        <w:right w:w="0" w:type="dxa"/>
      </w:tblCellMar>
    </w:tblPr>
  </w:style>
  <w:style w:type="paragraph" w:styleId="Ondertitel">
    <w:name w:val="Subtitle"/>
    <w:basedOn w:val="Standaard"/>
    <w:next w:val="Standaard"/>
    <w:pPr>
      <w:keepNext/>
      <w:keepLines/>
      <w:spacing w:after="200"/>
    </w:pPr>
    <w:rPr>
      <w:rFonts w:ascii="Trebuchet MS" w:hAnsi="Trebuchet MS" w:eastAsia="Trebuchet MS" w:cs="Trebuchet MS"/>
      <w:i/>
      <w:color w:val="666666"/>
      <w:sz w:val="26"/>
      <w:szCs w:val="26"/>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left w:w="115" w:type="dxa"/>
        <w:right w:w="115" w:type="dxa"/>
      </w:tblCellMar>
    </w:tblPr>
  </w:style>
  <w:style w:type="table" w:styleId="a1" w:customStyle="1">
    <w:basedOn w:val="TableNormal"/>
    <w:pPr>
      <w:spacing w:line="240" w:lineRule="auto"/>
    </w:pPr>
    <w:tblPr>
      <w:tblStyleRowBandSize w:val="1"/>
      <w:tblStyleColBandSize w:val="1"/>
      <w:tblCellMar>
        <w:left w:w="108" w:type="dxa"/>
        <w:right w:w="108"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CB4165"/>
    <w:rPr>
      <w:sz w:val="16"/>
      <w:szCs w:val="16"/>
    </w:rPr>
  </w:style>
  <w:style w:type="paragraph" w:styleId="Tekstopmerking">
    <w:name w:val="annotation text"/>
    <w:basedOn w:val="Standaard"/>
    <w:link w:val="TekstopmerkingChar"/>
    <w:uiPriority w:val="99"/>
    <w:unhideWhenUsed/>
    <w:rsid w:val="00CB4165"/>
    <w:pPr>
      <w:spacing w:line="240" w:lineRule="auto"/>
    </w:pPr>
  </w:style>
  <w:style w:type="character" w:styleId="TekstopmerkingChar" w:customStyle="1">
    <w:name w:val="Tekst opmerking Char"/>
    <w:basedOn w:val="Standaardalinea-lettertype"/>
    <w:link w:val="Tekstopmerking"/>
    <w:uiPriority w:val="99"/>
    <w:rsid w:val="00CB4165"/>
  </w:style>
  <w:style w:type="paragraph" w:styleId="Onderwerpvanopmerking">
    <w:name w:val="annotation subject"/>
    <w:basedOn w:val="Tekstopmerking"/>
    <w:next w:val="Tekstopmerking"/>
    <w:link w:val="OnderwerpvanopmerkingChar"/>
    <w:uiPriority w:val="99"/>
    <w:semiHidden/>
    <w:unhideWhenUsed/>
    <w:rsid w:val="00CB4165"/>
    <w:rPr>
      <w:b/>
      <w:bCs/>
    </w:rPr>
  </w:style>
  <w:style w:type="character" w:styleId="OnderwerpvanopmerkingChar" w:customStyle="1">
    <w:name w:val="Onderwerp van opmerking Char"/>
    <w:basedOn w:val="TekstopmerkingChar"/>
    <w:link w:val="Onderwerpvanopmerking"/>
    <w:uiPriority w:val="99"/>
    <w:semiHidden/>
    <w:rsid w:val="00CB4165"/>
    <w:rPr>
      <w:b/>
      <w:bCs/>
    </w:rPr>
  </w:style>
  <w:style w:type="paragraph" w:styleId="Ballontekst">
    <w:name w:val="Balloon Text"/>
    <w:basedOn w:val="Standaard"/>
    <w:link w:val="BallontekstChar"/>
    <w:uiPriority w:val="99"/>
    <w:semiHidden/>
    <w:unhideWhenUsed/>
    <w:rsid w:val="00CB4165"/>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CB4165"/>
    <w:rPr>
      <w:rFonts w:ascii="Segoe UI" w:hAnsi="Segoe UI" w:cs="Segoe UI"/>
      <w:sz w:val="18"/>
      <w:szCs w:val="18"/>
    </w:rPr>
  </w:style>
  <w:style w:type="paragraph" w:styleId="Koptekst">
    <w:name w:val="header"/>
    <w:basedOn w:val="Standaard"/>
    <w:link w:val="KoptekstChar"/>
    <w:uiPriority w:val="99"/>
    <w:unhideWhenUsed/>
    <w:rsid w:val="00161C48"/>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161C48"/>
  </w:style>
  <w:style w:type="paragraph" w:styleId="Voettekst">
    <w:name w:val="footer"/>
    <w:basedOn w:val="Standaard"/>
    <w:link w:val="VoettekstChar"/>
    <w:uiPriority w:val="99"/>
    <w:unhideWhenUsed/>
    <w:rsid w:val="00161C48"/>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161C48"/>
  </w:style>
  <w:style w:type="paragraph" w:styleId="Lijstalinea">
    <w:name w:val="List Paragraph"/>
    <w:basedOn w:val="Standaard"/>
    <w:link w:val="LijstalineaChar"/>
    <w:uiPriority w:val="34"/>
    <w:qFormat/>
    <w:rsid w:val="00B41A2D"/>
    <w:pPr>
      <w:ind w:left="720"/>
      <w:contextualSpacing/>
    </w:pPr>
  </w:style>
  <w:style w:type="paragraph" w:styleId="Inhopg1">
    <w:name w:val="toc 1"/>
    <w:basedOn w:val="Standaard"/>
    <w:next w:val="Standaard"/>
    <w:autoRedefine/>
    <w:uiPriority w:val="39"/>
    <w:unhideWhenUsed/>
    <w:rsid w:val="00931128"/>
    <w:pPr>
      <w:tabs>
        <w:tab w:val="left" w:pos="600"/>
        <w:tab w:val="right" w:pos="9061"/>
      </w:tabs>
      <w:spacing w:after="100"/>
    </w:pPr>
  </w:style>
  <w:style w:type="paragraph" w:styleId="Inhopg2">
    <w:name w:val="toc 2"/>
    <w:basedOn w:val="Standaard"/>
    <w:next w:val="Standaard"/>
    <w:autoRedefine/>
    <w:uiPriority w:val="39"/>
    <w:unhideWhenUsed/>
    <w:rsid w:val="00DF768E"/>
    <w:pPr>
      <w:spacing w:after="100"/>
      <w:ind w:left="200"/>
    </w:pPr>
  </w:style>
  <w:style w:type="paragraph" w:styleId="Inhopg3">
    <w:name w:val="toc 3"/>
    <w:basedOn w:val="Standaard"/>
    <w:next w:val="Standaard"/>
    <w:autoRedefine/>
    <w:uiPriority w:val="39"/>
    <w:unhideWhenUsed/>
    <w:rsid w:val="001E730B"/>
    <w:pPr>
      <w:tabs>
        <w:tab w:val="right" w:pos="9061"/>
      </w:tabs>
      <w:spacing w:after="100"/>
      <w:ind w:left="400"/>
    </w:pPr>
  </w:style>
  <w:style w:type="paragraph" w:styleId="Inhopg4">
    <w:name w:val="toc 4"/>
    <w:basedOn w:val="Standaard"/>
    <w:next w:val="Standaard"/>
    <w:autoRedefine/>
    <w:uiPriority w:val="39"/>
    <w:unhideWhenUsed/>
    <w:rsid w:val="00DF768E"/>
    <w:pPr>
      <w:spacing w:after="100"/>
      <w:ind w:left="600"/>
    </w:pPr>
  </w:style>
  <w:style w:type="character" w:styleId="Hyperlink">
    <w:name w:val="Hyperlink"/>
    <w:basedOn w:val="Standaardalinea-lettertype"/>
    <w:uiPriority w:val="99"/>
    <w:unhideWhenUsed/>
    <w:rsid w:val="00DF768E"/>
    <w:rPr>
      <w:color w:val="0000FF" w:themeColor="hyperlink"/>
      <w:u w:val="single"/>
    </w:rPr>
  </w:style>
  <w:style w:type="table" w:styleId="a4"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5"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6"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7" w:customStyle="1">
    <w:basedOn w:val="TableNormal"/>
    <w:pPr>
      <w:spacing w:line="240" w:lineRule="auto"/>
    </w:pPr>
    <w:tblPr>
      <w:tblStyleRowBandSize w:val="1"/>
      <w:tblStyleColBandSize w:val="1"/>
      <w:tblCellMar>
        <w:top w:w="100" w:type="dxa"/>
        <w:left w:w="100" w:type="dxa"/>
        <w:bottom w:w="100" w:type="dxa"/>
        <w:right w:w="100" w:type="dxa"/>
      </w:tblCellMar>
    </w:tblPr>
  </w:style>
  <w:style w:type="table" w:styleId="a8" w:customStyle="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Revisie">
    <w:name w:val="Revision"/>
    <w:hidden/>
    <w:uiPriority w:val="99"/>
    <w:semiHidden/>
    <w:rsid w:val="00844A91"/>
    <w:pPr>
      <w:spacing w:line="240" w:lineRule="auto"/>
    </w:pPr>
  </w:style>
  <w:style w:type="paragraph" w:styleId="Voetnoottekst">
    <w:name w:val="footnote text"/>
    <w:basedOn w:val="Standaard"/>
    <w:link w:val="VoetnoottekstChar"/>
    <w:uiPriority w:val="99"/>
    <w:unhideWhenUsed/>
    <w:rsid w:val="00561660"/>
    <w:pPr>
      <w:spacing w:line="240" w:lineRule="auto"/>
    </w:pPr>
  </w:style>
  <w:style w:type="character" w:styleId="VoetnoottekstChar" w:customStyle="1">
    <w:name w:val="Voetnoottekst Char"/>
    <w:basedOn w:val="Standaardalinea-lettertype"/>
    <w:link w:val="Voetnoottekst"/>
    <w:semiHidden/>
    <w:rsid w:val="00561660"/>
  </w:style>
  <w:style w:type="character" w:styleId="Voetnootmarkering">
    <w:name w:val="footnote reference"/>
    <w:basedOn w:val="Standaardalinea-lettertype"/>
    <w:uiPriority w:val="99"/>
    <w:unhideWhenUsed/>
    <w:rsid w:val="00561660"/>
    <w:rPr>
      <w:vertAlign w:val="superscript"/>
    </w:rPr>
  </w:style>
  <w:style w:type="paragraph" w:styleId="Bijschrift">
    <w:name w:val="caption"/>
    <w:basedOn w:val="Standaard"/>
    <w:next w:val="Standaard"/>
    <w:uiPriority w:val="35"/>
    <w:unhideWhenUsed/>
    <w:qFormat/>
    <w:rsid w:val="001201A7"/>
    <w:pPr>
      <w:spacing w:after="200" w:line="240" w:lineRule="auto"/>
    </w:pPr>
    <w:rPr>
      <w:i/>
      <w:iCs/>
      <w:color w:val="1F497D" w:themeColor="text2"/>
      <w:sz w:val="18"/>
      <w:szCs w:val="18"/>
    </w:rPr>
  </w:style>
  <w:style w:type="table" w:styleId="Tabelraster">
    <w:name w:val="Table Grid"/>
    <w:basedOn w:val="Standaardtabel"/>
    <w:uiPriority w:val="39"/>
    <w:rsid w:val="00E71A84"/>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alweb">
    <w:name w:val="Normal (Web)"/>
    <w:basedOn w:val="Standaard"/>
    <w:uiPriority w:val="99"/>
    <w:unhideWhenUsed/>
    <w:rsid w:val="00BD021B"/>
    <w:pPr>
      <w:spacing w:before="100" w:beforeAutospacing="1" w:after="100" w:afterAutospacing="1" w:line="240" w:lineRule="auto"/>
    </w:pPr>
    <w:rPr>
      <w:rFonts w:ascii="Times New Roman" w:hAnsi="Times New Roman" w:eastAsia="Times New Roman" w:cs="Times New Roman"/>
      <w:sz w:val="24"/>
      <w:szCs w:val="24"/>
    </w:rPr>
  </w:style>
  <w:style w:type="character" w:styleId="HTMLCode">
    <w:name w:val="HTML Code"/>
    <w:basedOn w:val="Standaardalinea-lettertype"/>
    <w:uiPriority w:val="99"/>
    <w:semiHidden/>
    <w:unhideWhenUsed/>
    <w:rsid w:val="00BD021B"/>
    <w:rPr>
      <w:rFonts w:ascii="Courier New" w:hAnsi="Courier New" w:eastAsia="Times New Roman" w:cs="Courier New"/>
      <w:sz w:val="20"/>
      <w:szCs w:val="20"/>
    </w:rPr>
  </w:style>
  <w:style w:type="character" w:styleId="HTML-citaat">
    <w:name w:val="HTML Cite"/>
    <w:basedOn w:val="Standaardalinea-lettertype"/>
    <w:uiPriority w:val="99"/>
    <w:semiHidden/>
    <w:unhideWhenUsed/>
    <w:rsid w:val="003C331D"/>
    <w:rPr>
      <w:i/>
      <w:iCs/>
    </w:rPr>
  </w:style>
  <w:style w:type="character" w:styleId="Nadruk">
    <w:name w:val="Emphasis"/>
    <w:basedOn w:val="Standaardalinea-lettertype"/>
    <w:uiPriority w:val="20"/>
    <w:qFormat/>
    <w:rsid w:val="003C331D"/>
    <w:rPr>
      <w:i/>
      <w:iCs/>
    </w:rPr>
  </w:style>
  <w:style w:type="character" w:styleId="Zwaar">
    <w:name w:val="Strong"/>
    <w:basedOn w:val="Standaardalinea-lettertype"/>
    <w:uiPriority w:val="22"/>
    <w:qFormat/>
    <w:rsid w:val="003C331D"/>
    <w:rPr>
      <w:b/>
      <w:bCs/>
    </w:rPr>
  </w:style>
  <w:style w:type="paragraph" w:styleId="HTML-voorafopgemaakt">
    <w:name w:val="HTML Preformatted"/>
    <w:basedOn w:val="Standaard"/>
    <w:link w:val="HTML-voorafopgemaaktChar"/>
    <w:uiPriority w:val="99"/>
    <w:unhideWhenUsed/>
    <w:rsid w:val="003C3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eastAsia="Times New Roman" w:cs="Courier New"/>
    </w:rPr>
  </w:style>
  <w:style w:type="character" w:styleId="HTML-voorafopgemaaktChar" w:customStyle="1">
    <w:name w:val="HTML - vooraf opgemaakt Char"/>
    <w:basedOn w:val="Standaardalinea-lettertype"/>
    <w:link w:val="HTML-voorafopgemaakt"/>
    <w:uiPriority w:val="99"/>
    <w:rsid w:val="003C331D"/>
    <w:rPr>
      <w:rFonts w:ascii="Courier New" w:hAnsi="Courier New" w:eastAsia="Times New Roman" w:cs="Courier New"/>
    </w:rPr>
  </w:style>
  <w:style w:type="character" w:styleId="hljs-keyword" w:customStyle="1">
    <w:name w:val="hljs-keyword"/>
    <w:basedOn w:val="Standaardalinea-lettertype"/>
    <w:rsid w:val="003C331D"/>
  </w:style>
  <w:style w:type="character" w:styleId="hljs-string" w:customStyle="1">
    <w:name w:val="hljs-string"/>
    <w:basedOn w:val="Standaardalinea-lettertype"/>
    <w:rsid w:val="003C331D"/>
  </w:style>
  <w:style w:type="character" w:styleId="hljs-meta" w:customStyle="1">
    <w:name w:val="hljs-meta"/>
    <w:basedOn w:val="Standaardalinea-lettertype"/>
    <w:rsid w:val="003C331D"/>
  </w:style>
  <w:style w:type="character" w:styleId="hljs-attribute" w:customStyle="1">
    <w:name w:val="hljs-attribute"/>
    <w:basedOn w:val="Standaardalinea-lettertype"/>
    <w:rsid w:val="003C331D"/>
  </w:style>
  <w:style w:type="character" w:styleId="hljs-punctuation" w:customStyle="1">
    <w:name w:val="hljs-punctuation"/>
    <w:basedOn w:val="Standaardalinea-lettertype"/>
    <w:rsid w:val="003C331D"/>
  </w:style>
  <w:style w:type="character" w:styleId="hljs-number" w:customStyle="1">
    <w:name w:val="hljs-number"/>
    <w:basedOn w:val="Standaardalinea-lettertype"/>
    <w:rsid w:val="003C331D"/>
  </w:style>
  <w:style w:type="character" w:styleId="json" w:customStyle="1">
    <w:name w:val="json"/>
    <w:basedOn w:val="Standaardalinea-lettertype"/>
    <w:rsid w:val="003C331D"/>
  </w:style>
  <w:style w:type="character" w:styleId="hljs-attr" w:customStyle="1">
    <w:name w:val="hljs-attr"/>
    <w:basedOn w:val="Standaardalinea-lettertype"/>
    <w:rsid w:val="003C331D"/>
  </w:style>
  <w:style w:type="character" w:styleId="hljs-comment" w:customStyle="1">
    <w:name w:val="hljs-comment"/>
    <w:basedOn w:val="Standaardalinea-lettertype"/>
    <w:rsid w:val="00506311"/>
  </w:style>
  <w:style w:type="paragraph" w:styleId="msonormal0" w:customStyle="1">
    <w:name w:val="msonormal"/>
    <w:basedOn w:val="Standaard"/>
    <w:rsid w:val="00047CA6"/>
    <w:pPr>
      <w:spacing w:before="100" w:beforeAutospacing="1" w:after="100" w:afterAutospacing="1" w:line="240" w:lineRule="auto"/>
    </w:pPr>
    <w:rPr>
      <w:rFonts w:ascii="Times New Roman" w:hAnsi="Times New Roman" w:eastAsia="Times New Roman" w:cs="Times New Roman"/>
      <w:sz w:val="24"/>
      <w:szCs w:val="24"/>
    </w:rPr>
  </w:style>
  <w:style w:type="character" w:styleId="hljs-literal" w:customStyle="1">
    <w:name w:val="hljs-literal"/>
    <w:basedOn w:val="Standaardalinea-lettertype"/>
    <w:rsid w:val="00047CA6"/>
  </w:style>
  <w:style w:type="paragraph" w:styleId="Inhopg5">
    <w:name w:val="toc 5"/>
    <w:basedOn w:val="Standaard"/>
    <w:next w:val="Standaard"/>
    <w:autoRedefine/>
    <w:uiPriority w:val="39"/>
    <w:unhideWhenUsed/>
    <w:rsid w:val="00D756C9"/>
    <w:pPr>
      <w:spacing w:after="100"/>
      <w:ind w:left="800"/>
    </w:pPr>
  </w:style>
  <w:style w:type="character" w:styleId="Onopgelostemelding">
    <w:name w:val="Unresolved Mention"/>
    <w:basedOn w:val="Standaardalinea-lettertype"/>
    <w:uiPriority w:val="99"/>
    <w:semiHidden/>
    <w:unhideWhenUsed/>
    <w:rsid w:val="006107CA"/>
    <w:rPr>
      <w:color w:val="605E5C"/>
      <w:shd w:val="clear" w:color="auto" w:fill="E1DFDD"/>
    </w:rPr>
  </w:style>
  <w:style w:type="character" w:styleId="TekstopmerkingChar1" w:customStyle="1">
    <w:name w:val="Tekst opmerking Char1"/>
    <w:uiPriority w:val="99"/>
    <w:rsid w:val="00466FBA"/>
    <w:rPr>
      <w:rFonts w:ascii="Arial" w:hAnsi="Arial" w:eastAsia="Arial" w:cs="Arial"/>
      <w:color w:val="000000"/>
      <w:kern w:val="1"/>
    </w:rPr>
  </w:style>
  <w:style w:type="character" w:styleId="h3" w:customStyle="1">
    <w:name w:val="h3"/>
    <w:basedOn w:val="Standaardalinea-lettertype"/>
    <w:rsid w:val="005C5B9C"/>
  </w:style>
  <w:style w:type="character" w:styleId="Kop1Char" w:customStyle="1">
    <w:name w:val="Kop 1 Char"/>
    <w:basedOn w:val="Standaardalinea-lettertype"/>
    <w:link w:val="Kop1"/>
    <w:rsid w:val="0016042B"/>
    <w:rPr>
      <w:b/>
      <w:sz w:val="32"/>
      <w:szCs w:val="32"/>
    </w:rPr>
  </w:style>
  <w:style w:type="character" w:styleId="GevolgdeHyperlink">
    <w:name w:val="FollowedHyperlink"/>
    <w:basedOn w:val="Standaardalinea-lettertype"/>
    <w:uiPriority w:val="99"/>
    <w:semiHidden/>
    <w:unhideWhenUsed/>
    <w:rsid w:val="00C1346F"/>
    <w:rPr>
      <w:color w:val="800080" w:themeColor="followedHyperlink"/>
      <w:u w:val="single"/>
    </w:rPr>
  </w:style>
  <w:style w:type="character" w:styleId="VoetnoottekstChar1" w:customStyle="1">
    <w:name w:val="Voetnoottekst Char1"/>
    <w:basedOn w:val="Standaardalinea-lettertype"/>
    <w:rsid w:val="00862439"/>
    <w:rPr>
      <w:rFonts w:ascii="Arial" w:hAnsi="Arial" w:eastAsia="Verdana" w:cs="Arial"/>
      <w:color w:val="000000"/>
      <w:kern w:val="1"/>
    </w:rPr>
  </w:style>
  <w:style w:type="character" w:styleId="Standaardalinea-lettertype1" w:customStyle="1">
    <w:name w:val="Standaardalinea-lettertype1"/>
    <w:rsid w:val="00A15EEE"/>
  </w:style>
  <w:style w:type="paragraph" w:styleId="pf0" w:customStyle="1">
    <w:name w:val="pf0"/>
    <w:basedOn w:val="Standaard"/>
    <w:rsid w:val="007817D6"/>
    <w:pPr>
      <w:spacing w:before="100" w:beforeAutospacing="1" w:after="100" w:afterAutospacing="1" w:line="240" w:lineRule="auto"/>
    </w:pPr>
    <w:rPr>
      <w:rFonts w:ascii="Times New Roman" w:hAnsi="Times New Roman" w:eastAsia="Times New Roman" w:cs="Times New Roman"/>
      <w:sz w:val="24"/>
      <w:szCs w:val="24"/>
    </w:rPr>
  </w:style>
  <w:style w:type="character" w:styleId="cf01" w:customStyle="1">
    <w:name w:val="cf01"/>
    <w:basedOn w:val="Standaardalinea-lettertype"/>
    <w:rsid w:val="007817D6"/>
    <w:rPr>
      <w:rFonts w:hint="default" w:ascii="Segoe UI" w:hAnsi="Segoe UI" w:cs="Segoe UI"/>
      <w:color w:val="212121"/>
      <w:sz w:val="18"/>
      <w:szCs w:val="18"/>
      <w:shd w:val="clear" w:color="auto" w:fill="FFFFFF"/>
    </w:rPr>
  </w:style>
  <w:style w:type="paragraph" w:styleId="Kopvaninhoudsopgave">
    <w:name w:val="TOC Heading"/>
    <w:basedOn w:val="Kop1"/>
    <w:next w:val="Standaard"/>
    <w:uiPriority w:val="39"/>
    <w:unhideWhenUsed/>
    <w:qFormat/>
    <w:rsid w:val="000315E4"/>
    <w:pPr>
      <w:spacing w:before="240" w:line="259" w:lineRule="auto"/>
      <w:ind w:left="0" w:firstLine="0"/>
      <w:outlineLvl w:val="9"/>
    </w:pPr>
    <w:rPr>
      <w:rFonts w:asciiTheme="majorHAnsi" w:hAnsiTheme="majorHAnsi" w:eastAsiaTheme="majorEastAsia" w:cstheme="majorBidi"/>
      <w:b w:val="0"/>
      <w:color w:val="365F91" w:themeColor="accent1" w:themeShade="BF"/>
    </w:rPr>
  </w:style>
  <w:style w:type="character" w:styleId="LijstalineaChar" w:customStyle="1">
    <w:name w:val="Lijstalinea Char"/>
    <w:basedOn w:val="Standaardalinea-lettertype"/>
    <w:link w:val="Lijstalinea"/>
    <w:uiPriority w:val="34"/>
    <w:rsid w:val="00767B84"/>
  </w:style>
  <w:style w:type="character" w:styleId="HTML-voorbeeld">
    <w:name w:val="HTML Sample"/>
    <w:basedOn w:val="Standaardalinea-lettertype"/>
    <w:uiPriority w:val="99"/>
    <w:semiHidden/>
    <w:unhideWhenUsed/>
    <w:rsid w:val="00E61FFA"/>
    <w:rPr>
      <w:rFonts w:ascii="Courier New" w:hAnsi="Courier New" w:eastAsia="Times New Roman" w:cs="Courier New"/>
    </w:rPr>
  </w:style>
  <w:style w:type="character" w:styleId="subheading--secondary" w:customStyle="1">
    <w:name w:val="subheading--secondary"/>
    <w:basedOn w:val="Standaardalinea-lettertype"/>
    <w:rsid w:val="006D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042">
      <w:bodyDiv w:val="1"/>
      <w:marLeft w:val="0"/>
      <w:marRight w:val="0"/>
      <w:marTop w:val="0"/>
      <w:marBottom w:val="0"/>
      <w:divBdr>
        <w:top w:val="none" w:sz="0" w:space="0" w:color="auto"/>
        <w:left w:val="none" w:sz="0" w:space="0" w:color="auto"/>
        <w:bottom w:val="none" w:sz="0" w:space="0" w:color="auto"/>
        <w:right w:val="none" w:sz="0" w:space="0" w:color="auto"/>
      </w:divBdr>
    </w:div>
    <w:div w:id="31391969">
      <w:bodyDiv w:val="1"/>
      <w:marLeft w:val="0"/>
      <w:marRight w:val="0"/>
      <w:marTop w:val="0"/>
      <w:marBottom w:val="0"/>
      <w:divBdr>
        <w:top w:val="none" w:sz="0" w:space="0" w:color="auto"/>
        <w:left w:val="none" w:sz="0" w:space="0" w:color="auto"/>
        <w:bottom w:val="none" w:sz="0" w:space="0" w:color="auto"/>
        <w:right w:val="none" w:sz="0" w:space="0" w:color="auto"/>
      </w:divBdr>
    </w:div>
    <w:div w:id="38551265">
      <w:bodyDiv w:val="1"/>
      <w:marLeft w:val="0"/>
      <w:marRight w:val="0"/>
      <w:marTop w:val="0"/>
      <w:marBottom w:val="0"/>
      <w:divBdr>
        <w:top w:val="none" w:sz="0" w:space="0" w:color="auto"/>
        <w:left w:val="none" w:sz="0" w:space="0" w:color="auto"/>
        <w:bottom w:val="none" w:sz="0" w:space="0" w:color="auto"/>
        <w:right w:val="none" w:sz="0" w:space="0" w:color="auto"/>
      </w:divBdr>
    </w:div>
    <w:div w:id="125048207">
      <w:bodyDiv w:val="1"/>
      <w:marLeft w:val="0"/>
      <w:marRight w:val="0"/>
      <w:marTop w:val="0"/>
      <w:marBottom w:val="0"/>
      <w:divBdr>
        <w:top w:val="none" w:sz="0" w:space="0" w:color="auto"/>
        <w:left w:val="none" w:sz="0" w:space="0" w:color="auto"/>
        <w:bottom w:val="none" w:sz="0" w:space="0" w:color="auto"/>
        <w:right w:val="none" w:sz="0" w:space="0" w:color="auto"/>
      </w:divBdr>
    </w:div>
    <w:div w:id="208952991">
      <w:bodyDiv w:val="1"/>
      <w:marLeft w:val="0"/>
      <w:marRight w:val="0"/>
      <w:marTop w:val="0"/>
      <w:marBottom w:val="0"/>
      <w:divBdr>
        <w:top w:val="none" w:sz="0" w:space="0" w:color="auto"/>
        <w:left w:val="none" w:sz="0" w:space="0" w:color="auto"/>
        <w:bottom w:val="none" w:sz="0" w:space="0" w:color="auto"/>
        <w:right w:val="none" w:sz="0" w:space="0" w:color="auto"/>
      </w:divBdr>
    </w:div>
    <w:div w:id="228423658">
      <w:bodyDiv w:val="1"/>
      <w:marLeft w:val="0"/>
      <w:marRight w:val="0"/>
      <w:marTop w:val="0"/>
      <w:marBottom w:val="0"/>
      <w:divBdr>
        <w:top w:val="none" w:sz="0" w:space="0" w:color="auto"/>
        <w:left w:val="none" w:sz="0" w:space="0" w:color="auto"/>
        <w:bottom w:val="none" w:sz="0" w:space="0" w:color="auto"/>
        <w:right w:val="none" w:sz="0" w:space="0" w:color="auto"/>
      </w:divBdr>
    </w:div>
    <w:div w:id="248740176">
      <w:bodyDiv w:val="1"/>
      <w:marLeft w:val="0"/>
      <w:marRight w:val="0"/>
      <w:marTop w:val="0"/>
      <w:marBottom w:val="0"/>
      <w:divBdr>
        <w:top w:val="none" w:sz="0" w:space="0" w:color="auto"/>
        <w:left w:val="none" w:sz="0" w:space="0" w:color="auto"/>
        <w:bottom w:val="none" w:sz="0" w:space="0" w:color="auto"/>
        <w:right w:val="none" w:sz="0" w:space="0" w:color="auto"/>
      </w:divBdr>
    </w:div>
    <w:div w:id="332609660">
      <w:bodyDiv w:val="1"/>
      <w:marLeft w:val="0"/>
      <w:marRight w:val="0"/>
      <w:marTop w:val="0"/>
      <w:marBottom w:val="0"/>
      <w:divBdr>
        <w:top w:val="none" w:sz="0" w:space="0" w:color="auto"/>
        <w:left w:val="none" w:sz="0" w:space="0" w:color="auto"/>
        <w:bottom w:val="none" w:sz="0" w:space="0" w:color="auto"/>
        <w:right w:val="none" w:sz="0" w:space="0" w:color="auto"/>
      </w:divBdr>
    </w:div>
    <w:div w:id="354616741">
      <w:bodyDiv w:val="1"/>
      <w:marLeft w:val="0"/>
      <w:marRight w:val="0"/>
      <w:marTop w:val="0"/>
      <w:marBottom w:val="0"/>
      <w:divBdr>
        <w:top w:val="none" w:sz="0" w:space="0" w:color="auto"/>
        <w:left w:val="none" w:sz="0" w:space="0" w:color="auto"/>
        <w:bottom w:val="none" w:sz="0" w:space="0" w:color="auto"/>
        <w:right w:val="none" w:sz="0" w:space="0" w:color="auto"/>
      </w:divBdr>
      <w:divsChild>
        <w:div w:id="2121367151">
          <w:marLeft w:val="360"/>
          <w:marRight w:val="0"/>
          <w:marTop w:val="0"/>
          <w:marBottom w:val="0"/>
          <w:divBdr>
            <w:top w:val="none" w:sz="0" w:space="0" w:color="auto"/>
            <w:left w:val="none" w:sz="0" w:space="0" w:color="auto"/>
            <w:bottom w:val="none" w:sz="0" w:space="0" w:color="auto"/>
            <w:right w:val="none" w:sz="0" w:space="0" w:color="auto"/>
          </w:divBdr>
        </w:div>
      </w:divsChild>
    </w:div>
    <w:div w:id="409156553">
      <w:bodyDiv w:val="1"/>
      <w:marLeft w:val="0"/>
      <w:marRight w:val="0"/>
      <w:marTop w:val="0"/>
      <w:marBottom w:val="0"/>
      <w:divBdr>
        <w:top w:val="none" w:sz="0" w:space="0" w:color="auto"/>
        <w:left w:val="none" w:sz="0" w:space="0" w:color="auto"/>
        <w:bottom w:val="none" w:sz="0" w:space="0" w:color="auto"/>
        <w:right w:val="none" w:sz="0" w:space="0" w:color="auto"/>
      </w:divBdr>
    </w:div>
    <w:div w:id="443765743">
      <w:bodyDiv w:val="1"/>
      <w:marLeft w:val="0"/>
      <w:marRight w:val="0"/>
      <w:marTop w:val="0"/>
      <w:marBottom w:val="0"/>
      <w:divBdr>
        <w:top w:val="none" w:sz="0" w:space="0" w:color="auto"/>
        <w:left w:val="none" w:sz="0" w:space="0" w:color="auto"/>
        <w:bottom w:val="none" w:sz="0" w:space="0" w:color="auto"/>
        <w:right w:val="none" w:sz="0" w:space="0" w:color="auto"/>
      </w:divBdr>
    </w:div>
    <w:div w:id="458492740">
      <w:bodyDiv w:val="1"/>
      <w:marLeft w:val="0"/>
      <w:marRight w:val="0"/>
      <w:marTop w:val="0"/>
      <w:marBottom w:val="0"/>
      <w:divBdr>
        <w:top w:val="none" w:sz="0" w:space="0" w:color="auto"/>
        <w:left w:val="none" w:sz="0" w:space="0" w:color="auto"/>
        <w:bottom w:val="none" w:sz="0" w:space="0" w:color="auto"/>
        <w:right w:val="none" w:sz="0" w:space="0" w:color="auto"/>
      </w:divBdr>
    </w:div>
    <w:div w:id="496461585">
      <w:bodyDiv w:val="1"/>
      <w:marLeft w:val="0"/>
      <w:marRight w:val="0"/>
      <w:marTop w:val="0"/>
      <w:marBottom w:val="0"/>
      <w:divBdr>
        <w:top w:val="none" w:sz="0" w:space="0" w:color="auto"/>
        <w:left w:val="none" w:sz="0" w:space="0" w:color="auto"/>
        <w:bottom w:val="none" w:sz="0" w:space="0" w:color="auto"/>
        <w:right w:val="none" w:sz="0" w:space="0" w:color="auto"/>
      </w:divBdr>
    </w:div>
    <w:div w:id="532036850">
      <w:bodyDiv w:val="1"/>
      <w:marLeft w:val="0"/>
      <w:marRight w:val="0"/>
      <w:marTop w:val="0"/>
      <w:marBottom w:val="0"/>
      <w:divBdr>
        <w:top w:val="none" w:sz="0" w:space="0" w:color="auto"/>
        <w:left w:val="none" w:sz="0" w:space="0" w:color="auto"/>
        <w:bottom w:val="none" w:sz="0" w:space="0" w:color="auto"/>
        <w:right w:val="none" w:sz="0" w:space="0" w:color="auto"/>
      </w:divBdr>
    </w:div>
    <w:div w:id="541527206">
      <w:bodyDiv w:val="1"/>
      <w:marLeft w:val="0"/>
      <w:marRight w:val="0"/>
      <w:marTop w:val="0"/>
      <w:marBottom w:val="0"/>
      <w:divBdr>
        <w:top w:val="none" w:sz="0" w:space="0" w:color="auto"/>
        <w:left w:val="none" w:sz="0" w:space="0" w:color="auto"/>
        <w:bottom w:val="none" w:sz="0" w:space="0" w:color="auto"/>
        <w:right w:val="none" w:sz="0" w:space="0" w:color="auto"/>
      </w:divBdr>
    </w:div>
    <w:div w:id="547226141">
      <w:bodyDiv w:val="1"/>
      <w:marLeft w:val="0"/>
      <w:marRight w:val="0"/>
      <w:marTop w:val="0"/>
      <w:marBottom w:val="0"/>
      <w:divBdr>
        <w:top w:val="none" w:sz="0" w:space="0" w:color="auto"/>
        <w:left w:val="none" w:sz="0" w:space="0" w:color="auto"/>
        <w:bottom w:val="none" w:sz="0" w:space="0" w:color="auto"/>
        <w:right w:val="none" w:sz="0" w:space="0" w:color="auto"/>
      </w:divBdr>
    </w:div>
    <w:div w:id="567962417">
      <w:bodyDiv w:val="1"/>
      <w:marLeft w:val="0"/>
      <w:marRight w:val="0"/>
      <w:marTop w:val="0"/>
      <w:marBottom w:val="0"/>
      <w:divBdr>
        <w:top w:val="none" w:sz="0" w:space="0" w:color="auto"/>
        <w:left w:val="none" w:sz="0" w:space="0" w:color="auto"/>
        <w:bottom w:val="none" w:sz="0" w:space="0" w:color="auto"/>
        <w:right w:val="none" w:sz="0" w:space="0" w:color="auto"/>
      </w:divBdr>
    </w:div>
    <w:div w:id="576868080">
      <w:bodyDiv w:val="1"/>
      <w:marLeft w:val="0"/>
      <w:marRight w:val="0"/>
      <w:marTop w:val="0"/>
      <w:marBottom w:val="0"/>
      <w:divBdr>
        <w:top w:val="none" w:sz="0" w:space="0" w:color="auto"/>
        <w:left w:val="none" w:sz="0" w:space="0" w:color="auto"/>
        <w:bottom w:val="none" w:sz="0" w:space="0" w:color="auto"/>
        <w:right w:val="none" w:sz="0" w:space="0" w:color="auto"/>
      </w:divBdr>
    </w:div>
    <w:div w:id="599214541">
      <w:bodyDiv w:val="1"/>
      <w:marLeft w:val="0"/>
      <w:marRight w:val="0"/>
      <w:marTop w:val="0"/>
      <w:marBottom w:val="0"/>
      <w:divBdr>
        <w:top w:val="none" w:sz="0" w:space="0" w:color="auto"/>
        <w:left w:val="none" w:sz="0" w:space="0" w:color="auto"/>
        <w:bottom w:val="none" w:sz="0" w:space="0" w:color="auto"/>
        <w:right w:val="none" w:sz="0" w:space="0" w:color="auto"/>
      </w:divBdr>
    </w:div>
    <w:div w:id="608976577">
      <w:bodyDiv w:val="1"/>
      <w:marLeft w:val="0"/>
      <w:marRight w:val="0"/>
      <w:marTop w:val="0"/>
      <w:marBottom w:val="0"/>
      <w:divBdr>
        <w:top w:val="none" w:sz="0" w:space="0" w:color="auto"/>
        <w:left w:val="none" w:sz="0" w:space="0" w:color="auto"/>
        <w:bottom w:val="none" w:sz="0" w:space="0" w:color="auto"/>
        <w:right w:val="none" w:sz="0" w:space="0" w:color="auto"/>
      </w:divBdr>
    </w:div>
    <w:div w:id="637299413">
      <w:bodyDiv w:val="1"/>
      <w:marLeft w:val="0"/>
      <w:marRight w:val="0"/>
      <w:marTop w:val="0"/>
      <w:marBottom w:val="0"/>
      <w:divBdr>
        <w:top w:val="none" w:sz="0" w:space="0" w:color="auto"/>
        <w:left w:val="none" w:sz="0" w:space="0" w:color="auto"/>
        <w:bottom w:val="none" w:sz="0" w:space="0" w:color="auto"/>
        <w:right w:val="none" w:sz="0" w:space="0" w:color="auto"/>
      </w:divBdr>
    </w:div>
    <w:div w:id="768625594">
      <w:bodyDiv w:val="1"/>
      <w:marLeft w:val="0"/>
      <w:marRight w:val="0"/>
      <w:marTop w:val="0"/>
      <w:marBottom w:val="0"/>
      <w:divBdr>
        <w:top w:val="none" w:sz="0" w:space="0" w:color="auto"/>
        <w:left w:val="none" w:sz="0" w:space="0" w:color="auto"/>
        <w:bottom w:val="none" w:sz="0" w:space="0" w:color="auto"/>
        <w:right w:val="none" w:sz="0" w:space="0" w:color="auto"/>
      </w:divBdr>
    </w:div>
    <w:div w:id="782311071">
      <w:bodyDiv w:val="1"/>
      <w:marLeft w:val="0"/>
      <w:marRight w:val="0"/>
      <w:marTop w:val="0"/>
      <w:marBottom w:val="0"/>
      <w:divBdr>
        <w:top w:val="none" w:sz="0" w:space="0" w:color="auto"/>
        <w:left w:val="none" w:sz="0" w:space="0" w:color="auto"/>
        <w:bottom w:val="none" w:sz="0" w:space="0" w:color="auto"/>
        <w:right w:val="none" w:sz="0" w:space="0" w:color="auto"/>
      </w:divBdr>
    </w:div>
    <w:div w:id="794101882">
      <w:bodyDiv w:val="1"/>
      <w:marLeft w:val="0"/>
      <w:marRight w:val="0"/>
      <w:marTop w:val="0"/>
      <w:marBottom w:val="0"/>
      <w:divBdr>
        <w:top w:val="none" w:sz="0" w:space="0" w:color="auto"/>
        <w:left w:val="none" w:sz="0" w:space="0" w:color="auto"/>
        <w:bottom w:val="none" w:sz="0" w:space="0" w:color="auto"/>
        <w:right w:val="none" w:sz="0" w:space="0" w:color="auto"/>
      </w:divBdr>
    </w:div>
    <w:div w:id="820928359">
      <w:bodyDiv w:val="1"/>
      <w:marLeft w:val="0"/>
      <w:marRight w:val="0"/>
      <w:marTop w:val="0"/>
      <w:marBottom w:val="0"/>
      <w:divBdr>
        <w:top w:val="none" w:sz="0" w:space="0" w:color="auto"/>
        <w:left w:val="none" w:sz="0" w:space="0" w:color="auto"/>
        <w:bottom w:val="none" w:sz="0" w:space="0" w:color="auto"/>
        <w:right w:val="none" w:sz="0" w:space="0" w:color="auto"/>
      </w:divBdr>
    </w:div>
    <w:div w:id="828060352">
      <w:bodyDiv w:val="1"/>
      <w:marLeft w:val="0"/>
      <w:marRight w:val="0"/>
      <w:marTop w:val="0"/>
      <w:marBottom w:val="0"/>
      <w:divBdr>
        <w:top w:val="none" w:sz="0" w:space="0" w:color="auto"/>
        <w:left w:val="none" w:sz="0" w:space="0" w:color="auto"/>
        <w:bottom w:val="none" w:sz="0" w:space="0" w:color="auto"/>
        <w:right w:val="none" w:sz="0" w:space="0" w:color="auto"/>
      </w:divBdr>
    </w:div>
    <w:div w:id="832260713">
      <w:bodyDiv w:val="1"/>
      <w:marLeft w:val="0"/>
      <w:marRight w:val="0"/>
      <w:marTop w:val="0"/>
      <w:marBottom w:val="0"/>
      <w:divBdr>
        <w:top w:val="none" w:sz="0" w:space="0" w:color="auto"/>
        <w:left w:val="none" w:sz="0" w:space="0" w:color="auto"/>
        <w:bottom w:val="none" w:sz="0" w:space="0" w:color="auto"/>
        <w:right w:val="none" w:sz="0" w:space="0" w:color="auto"/>
      </w:divBdr>
    </w:div>
    <w:div w:id="839585378">
      <w:bodyDiv w:val="1"/>
      <w:marLeft w:val="0"/>
      <w:marRight w:val="0"/>
      <w:marTop w:val="0"/>
      <w:marBottom w:val="0"/>
      <w:divBdr>
        <w:top w:val="none" w:sz="0" w:space="0" w:color="auto"/>
        <w:left w:val="none" w:sz="0" w:space="0" w:color="auto"/>
        <w:bottom w:val="none" w:sz="0" w:space="0" w:color="auto"/>
        <w:right w:val="none" w:sz="0" w:space="0" w:color="auto"/>
      </w:divBdr>
    </w:div>
    <w:div w:id="900019197">
      <w:bodyDiv w:val="1"/>
      <w:marLeft w:val="0"/>
      <w:marRight w:val="0"/>
      <w:marTop w:val="0"/>
      <w:marBottom w:val="0"/>
      <w:divBdr>
        <w:top w:val="none" w:sz="0" w:space="0" w:color="auto"/>
        <w:left w:val="none" w:sz="0" w:space="0" w:color="auto"/>
        <w:bottom w:val="none" w:sz="0" w:space="0" w:color="auto"/>
        <w:right w:val="none" w:sz="0" w:space="0" w:color="auto"/>
      </w:divBdr>
    </w:div>
    <w:div w:id="919556971">
      <w:bodyDiv w:val="1"/>
      <w:marLeft w:val="0"/>
      <w:marRight w:val="0"/>
      <w:marTop w:val="0"/>
      <w:marBottom w:val="0"/>
      <w:divBdr>
        <w:top w:val="none" w:sz="0" w:space="0" w:color="auto"/>
        <w:left w:val="none" w:sz="0" w:space="0" w:color="auto"/>
        <w:bottom w:val="none" w:sz="0" w:space="0" w:color="auto"/>
        <w:right w:val="none" w:sz="0" w:space="0" w:color="auto"/>
      </w:divBdr>
    </w:div>
    <w:div w:id="994796158">
      <w:bodyDiv w:val="1"/>
      <w:marLeft w:val="0"/>
      <w:marRight w:val="0"/>
      <w:marTop w:val="0"/>
      <w:marBottom w:val="0"/>
      <w:divBdr>
        <w:top w:val="none" w:sz="0" w:space="0" w:color="auto"/>
        <w:left w:val="none" w:sz="0" w:space="0" w:color="auto"/>
        <w:bottom w:val="none" w:sz="0" w:space="0" w:color="auto"/>
        <w:right w:val="none" w:sz="0" w:space="0" w:color="auto"/>
      </w:divBdr>
    </w:div>
    <w:div w:id="1063916805">
      <w:bodyDiv w:val="1"/>
      <w:marLeft w:val="0"/>
      <w:marRight w:val="0"/>
      <w:marTop w:val="0"/>
      <w:marBottom w:val="0"/>
      <w:divBdr>
        <w:top w:val="none" w:sz="0" w:space="0" w:color="auto"/>
        <w:left w:val="none" w:sz="0" w:space="0" w:color="auto"/>
        <w:bottom w:val="none" w:sz="0" w:space="0" w:color="auto"/>
        <w:right w:val="none" w:sz="0" w:space="0" w:color="auto"/>
      </w:divBdr>
    </w:div>
    <w:div w:id="1089809437">
      <w:bodyDiv w:val="1"/>
      <w:marLeft w:val="0"/>
      <w:marRight w:val="0"/>
      <w:marTop w:val="0"/>
      <w:marBottom w:val="0"/>
      <w:divBdr>
        <w:top w:val="none" w:sz="0" w:space="0" w:color="auto"/>
        <w:left w:val="none" w:sz="0" w:space="0" w:color="auto"/>
        <w:bottom w:val="none" w:sz="0" w:space="0" w:color="auto"/>
        <w:right w:val="none" w:sz="0" w:space="0" w:color="auto"/>
      </w:divBdr>
    </w:div>
    <w:div w:id="1095708279">
      <w:bodyDiv w:val="1"/>
      <w:marLeft w:val="0"/>
      <w:marRight w:val="0"/>
      <w:marTop w:val="0"/>
      <w:marBottom w:val="0"/>
      <w:divBdr>
        <w:top w:val="none" w:sz="0" w:space="0" w:color="auto"/>
        <w:left w:val="none" w:sz="0" w:space="0" w:color="auto"/>
        <w:bottom w:val="none" w:sz="0" w:space="0" w:color="auto"/>
        <w:right w:val="none" w:sz="0" w:space="0" w:color="auto"/>
      </w:divBdr>
    </w:div>
    <w:div w:id="1147240216">
      <w:bodyDiv w:val="1"/>
      <w:marLeft w:val="0"/>
      <w:marRight w:val="0"/>
      <w:marTop w:val="0"/>
      <w:marBottom w:val="0"/>
      <w:divBdr>
        <w:top w:val="none" w:sz="0" w:space="0" w:color="auto"/>
        <w:left w:val="none" w:sz="0" w:space="0" w:color="auto"/>
        <w:bottom w:val="none" w:sz="0" w:space="0" w:color="auto"/>
        <w:right w:val="none" w:sz="0" w:space="0" w:color="auto"/>
      </w:divBdr>
    </w:div>
    <w:div w:id="1194877856">
      <w:bodyDiv w:val="1"/>
      <w:marLeft w:val="0"/>
      <w:marRight w:val="0"/>
      <w:marTop w:val="0"/>
      <w:marBottom w:val="0"/>
      <w:divBdr>
        <w:top w:val="none" w:sz="0" w:space="0" w:color="auto"/>
        <w:left w:val="none" w:sz="0" w:space="0" w:color="auto"/>
        <w:bottom w:val="none" w:sz="0" w:space="0" w:color="auto"/>
        <w:right w:val="none" w:sz="0" w:space="0" w:color="auto"/>
      </w:divBdr>
    </w:div>
    <w:div w:id="1198346781">
      <w:bodyDiv w:val="1"/>
      <w:marLeft w:val="0"/>
      <w:marRight w:val="0"/>
      <w:marTop w:val="0"/>
      <w:marBottom w:val="0"/>
      <w:divBdr>
        <w:top w:val="none" w:sz="0" w:space="0" w:color="auto"/>
        <w:left w:val="none" w:sz="0" w:space="0" w:color="auto"/>
        <w:bottom w:val="none" w:sz="0" w:space="0" w:color="auto"/>
        <w:right w:val="none" w:sz="0" w:space="0" w:color="auto"/>
      </w:divBdr>
    </w:div>
    <w:div w:id="1246376171">
      <w:bodyDiv w:val="1"/>
      <w:marLeft w:val="0"/>
      <w:marRight w:val="0"/>
      <w:marTop w:val="0"/>
      <w:marBottom w:val="0"/>
      <w:divBdr>
        <w:top w:val="none" w:sz="0" w:space="0" w:color="auto"/>
        <w:left w:val="none" w:sz="0" w:space="0" w:color="auto"/>
        <w:bottom w:val="none" w:sz="0" w:space="0" w:color="auto"/>
        <w:right w:val="none" w:sz="0" w:space="0" w:color="auto"/>
      </w:divBdr>
    </w:div>
    <w:div w:id="1356081209">
      <w:bodyDiv w:val="1"/>
      <w:marLeft w:val="0"/>
      <w:marRight w:val="0"/>
      <w:marTop w:val="0"/>
      <w:marBottom w:val="0"/>
      <w:divBdr>
        <w:top w:val="none" w:sz="0" w:space="0" w:color="auto"/>
        <w:left w:val="none" w:sz="0" w:space="0" w:color="auto"/>
        <w:bottom w:val="none" w:sz="0" w:space="0" w:color="auto"/>
        <w:right w:val="none" w:sz="0" w:space="0" w:color="auto"/>
      </w:divBdr>
    </w:div>
    <w:div w:id="1371033690">
      <w:bodyDiv w:val="1"/>
      <w:marLeft w:val="0"/>
      <w:marRight w:val="0"/>
      <w:marTop w:val="0"/>
      <w:marBottom w:val="0"/>
      <w:divBdr>
        <w:top w:val="none" w:sz="0" w:space="0" w:color="auto"/>
        <w:left w:val="none" w:sz="0" w:space="0" w:color="auto"/>
        <w:bottom w:val="none" w:sz="0" w:space="0" w:color="auto"/>
        <w:right w:val="none" w:sz="0" w:space="0" w:color="auto"/>
      </w:divBdr>
    </w:div>
    <w:div w:id="1379431159">
      <w:bodyDiv w:val="1"/>
      <w:marLeft w:val="0"/>
      <w:marRight w:val="0"/>
      <w:marTop w:val="0"/>
      <w:marBottom w:val="0"/>
      <w:divBdr>
        <w:top w:val="none" w:sz="0" w:space="0" w:color="auto"/>
        <w:left w:val="none" w:sz="0" w:space="0" w:color="auto"/>
        <w:bottom w:val="none" w:sz="0" w:space="0" w:color="auto"/>
        <w:right w:val="none" w:sz="0" w:space="0" w:color="auto"/>
      </w:divBdr>
    </w:div>
    <w:div w:id="1436441269">
      <w:bodyDiv w:val="1"/>
      <w:marLeft w:val="0"/>
      <w:marRight w:val="0"/>
      <w:marTop w:val="0"/>
      <w:marBottom w:val="0"/>
      <w:divBdr>
        <w:top w:val="none" w:sz="0" w:space="0" w:color="auto"/>
        <w:left w:val="none" w:sz="0" w:space="0" w:color="auto"/>
        <w:bottom w:val="none" w:sz="0" w:space="0" w:color="auto"/>
        <w:right w:val="none" w:sz="0" w:space="0" w:color="auto"/>
      </w:divBdr>
    </w:div>
    <w:div w:id="1479228212">
      <w:bodyDiv w:val="1"/>
      <w:marLeft w:val="0"/>
      <w:marRight w:val="0"/>
      <w:marTop w:val="0"/>
      <w:marBottom w:val="0"/>
      <w:divBdr>
        <w:top w:val="none" w:sz="0" w:space="0" w:color="auto"/>
        <w:left w:val="none" w:sz="0" w:space="0" w:color="auto"/>
        <w:bottom w:val="none" w:sz="0" w:space="0" w:color="auto"/>
        <w:right w:val="none" w:sz="0" w:space="0" w:color="auto"/>
      </w:divBdr>
    </w:div>
    <w:div w:id="1483694015">
      <w:bodyDiv w:val="1"/>
      <w:marLeft w:val="0"/>
      <w:marRight w:val="0"/>
      <w:marTop w:val="0"/>
      <w:marBottom w:val="0"/>
      <w:divBdr>
        <w:top w:val="none" w:sz="0" w:space="0" w:color="auto"/>
        <w:left w:val="none" w:sz="0" w:space="0" w:color="auto"/>
        <w:bottom w:val="none" w:sz="0" w:space="0" w:color="auto"/>
        <w:right w:val="none" w:sz="0" w:space="0" w:color="auto"/>
      </w:divBdr>
    </w:div>
    <w:div w:id="1491671640">
      <w:bodyDiv w:val="1"/>
      <w:marLeft w:val="0"/>
      <w:marRight w:val="0"/>
      <w:marTop w:val="0"/>
      <w:marBottom w:val="0"/>
      <w:divBdr>
        <w:top w:val="none" w:sz="0" w:space="0" w:color="auto"/>
        <w:left w:val="none" w:sz="0" w:space="0" w:color="auto"/>
        <w:bottom w:val="none" w:sz="0" w:space="0" w:color="auto"/>
        <w:right w:val="none" w:sz="0" w:space="0" w:color="auto"/>
      </w:divBdr>
    </w:div>
    <w:div w:id="1505782122">
      <w:bodyDiv w:val="1"/>
      <w:marLeft w:val="0"/>
      <w:marRight w:val="0"/>
      <w:marTop w:val="0"/>
      <w:marBottom w:val="0"/>
      <w:divBdr>
        <w:top w:val="none" w:sz="0" w:space="0" w:color="auto"/>
        <w:left w:val="none" w:sz="0" w:space="0" w:color="auto"/>
        <w:bottom w:val="none" w:sz="0" w:space="0" w:color="auto"/>
        <w:right w:val="none" w:sz="0" w:space="0" w:color="auto"/>
      </w:divBdr>
    </w:div>
    <w:div w:id="1626811910">
      <w:bodyDiv w:val="1"/>
      <w:marLeft w:val="0"/>
      <w:marRight w:val="0"/>
      <w:marTop w:val="0"/>
      <w:marBottom w:val="0"/>
      <w:divBdr>
        <w:top w:val="none" w:sz="0" w:space="0" w:color="auto"/>
        <w:left w:val="none" w:sz="0" w:space="0" w:color="auto"/>
        <w:bottom w:val="none" w:sz="0" w:space="0" w:color="auto"/>
        <w:right w:val="none" w:sz="0" w:space="0" w:color="auto"/>
      </w:divBdr>
    </w:div>
    <w:div w:id="1704749711">
      <w:bodyDiv w:val="1"/>
      <w:marLeft w:val="0"/>
      <w:marRight w:val="0"/>
      <w:marTop w:val="0"/>
      <w:marBottom w:val="0"/>
      <w:divBdr>
        <w:top w:val="none" w:sz="0" w:space="0" w:color="auto"/>
        <w:left w:val="none" w:sz="0" w:space="0" w:color="auto"/>
        <w:bottom w:val="none" w:sz="0" w:space="0" w:color="auto"/>
        <w:right w:val="none" w:sz="0" w:space="0" w:color="auto"/>
      </w:divBdr>
    </w:div>
    <w:div w:id="1811557256">
      <w:bodyDiv w:val="1"/>
      <w:marLeft w:val="0"/>
      <w:marRight w:val="0"/>
      <w:marTop w:val="0"/>
      <w:marBottom w:val="0"/>
      <w:divBdr>
        <w:top w:val="none" w:sz="0" w:space="0" w:color="auto"/>
        <w:left w:val="none" w:sz="0" w:space="0" w:color="auto"/>
        <w:bottom w:val="none" w:sz="0" w:space="0" w:color="auto"/>
        <w:right w:val="none" w:sz="0" w:space="0" w:color="auto"/>
      </w:divBdr>
    </w:div>
    <w:div w:id="1816337549">
      <w:bodyDiv w:val="1"/>
      <w:marLeft w:val="0"/>
      <w:marRight w:val="0"/>
      <w:marTop w:val="0"/>
      <w:marBottom w:val="0"/>
      <w:divBdr>
        <w:top w:val="none" w:sz="0" w:space="0" w:color="auto"/>
        <w:left w:val="none" w:sz="0" w:space="0" w:color="auto"/>
        <w:bottom w:val="none" w:sz="0" w:space="0" w:color="auto"/>
        <w:right w:val="none" w:sz="0" w:space="0" w:color="auto"/>
      </w:divBdr>
    </w:div>
    <w:div w:id="1866481272">
      <w:bodyDiv w:val="1"/>
      <w:marLeft w:val="0"/>
      <w:marRight w:val="0"/>
      <w:marTop w:val="0"/>
      <w:marBottom w:val="0"/>
      <w:divBdr>
        <w:top w:val="none" w:sz="0" w:space="0" w:color="auto"/>
        <w:left w:val="none" w:sz="0" w:space="0" w:color="auto"/>
        <w:bottom w:val="none" w:sz="0" w:space="0" w:color="auto"/>
        <w:right w:val="none" w:sz="0" w:space="0" w:color="auto"/>
      </w:divBdr>
    </w:div>
    <w:div w:id="1891770773">
      <w:bodyDiv w:val="1"/>
      <w:marLeft w:val="0"/>
      <w:marRight w:val="0"/>
      <w:marTop w:val="0"/>
      <w:marBottom w:val="0"/>
      <w:divBdr>
        <w:top w:val="none" w:sz="0" w:space="0" w:color="auto"/>
        <w:left w:val="none" w:sz="0" w:space="0" w:color="auto"/>
        <w:bottom w:val="none" w:sz="0" w:space="0" w:color="auto"/>
        <w:right w:val="none" w:sz="0" w:space="0" w:color="auto"/>
      </w:divBdr>
    </w:div>
    <w:div w:id="1931961730">
      <w:bodyDiv w:val="1"/>
      <w:marLeft w:val="0"/>
      <w:marRight w:val="0"/>
      <w:marTop w:val="0"/>
      <w:marBottom w:val="0"/>
      <w:divBdr>
        <w:top w:val="none" w:sz="0" w:space="0" w:color="auto"/>
        <w:left w:val="none" w:sz="0" w:space="0" w:color="auto"/>
        <w:bottom w:val="none" w:sz="0" w:space="0" w:color="auto"/>
        <w:right w:val="none" w:sz="0" w:space="0" w:color="auto"/>
      </w:divBdr>
      <w:divsChild>
        <w:div w:id="1553231873">
          <w:marLeft w:val="0"/>
          <w:marRight w:val="0"/>
          <w:marTop w:val="0"/>
          <w:marBottom w:val="0"/>
          <w:divBdr>
            <w:top w:val="none" w:sz="0" w:space="0" w:color="auto"/>
            <w:left w:val="none" w:sz="0" w:space="0" w:color="auto"/>
            <w:bottom w:val="none" w:sz="0" w:space="0" w:color="auto"/>
            <w:right w:val="none" w:sz="0" w:space="0" w:color="auto"/>
          </w:divBdr>
        </w:div>
      </w:divsChild>
    </w:div>
    <w:div w:id="1938783307">
      <w:bodyDiv w:val="1"/>
      <w:marLeft w:val="0"/>
      <w:marRight w:val="0"/>
      <w:marTop w:val="0"/>
      <w:marBottom w:val="0"/>
      <w:divBdr>
        <w:top w:val="none" w:sz="0" w:space="0" w:color="auto"/>
        <w:left w:val="none" w:sz="0" w:space="0" w:color="auto"/>
        <w:bottom w:val="none" w:sz="0" w:space="0" w:color="auto"/>
        <w:right w:val="none" w:sz="0" w:space="0" w:color="auto"/>
      </w:divBdr>
    </w:div>
    <w:div w:id="2008943684">
      <w:bodyDiv w:val="1"/>
      <w:marLeft w:val="0"/>
      <w:marRight w:val="0"/>
      <w:marTop w:val="0"/>
      <w:marBottom w:val="0"/>
      <w:divBdr>
        <w:top w:val="none" w:sz="0" w:space="0" w:color="auto"/>
        <w:left w:val="none" w:sz="0" w:space="0" w:color="auto"/>
        <w:bottom w:val="none" w:sz="0" w:space="0" w:color="auto"/>
        <w:right w:val="none" w:sz="0" w:space="0" w:color="auto"/>
      </w:divBdr>
    </w:div>
    <w:div w:id="2095278386">
      <w:bodyDiv w:val="1"/>
      <w:marLeft w:val="0"/>
      <w:marRight w:val="0"/>
      <w:marTop w:val="0"/>
      <w:marBottom w:val="0"/>
      <w:divBdr>
        <w:top w:val="none" w:sz="0" w:space="0" w:color="auto"/>
        <w:left w:val="none" w:sz="0" w:space="0" w:color="auto"/>
        <w:bottom w:val="none" w:sz="0" w:space="0" w:color="auto"/>
        <w:right w:val="none" w:sz="0" w:space="0" w:color="auto"/>
      </w:divBdr>
    </w:div>
    <w:div w:id="2140682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eur01.safelinks.protection.outlook.com/?url=https%3A%2F%2Fgithub.com%2FLogius-standaarden%2FOAuth-NL-profiel%2Fissues%2F7&amp;data=05%7C01%7CE.Reinhoud%40kennisnet.nl%7Cb20d16569ff9417f28b908dac2537af5%7C243289eec91844e299789e16bb2e2c6d%7C0%7C0%7C638035961047931307%7CUnknown%7CTWFpbGZsb3d8eyJWIjoiMC4wLjAwMDAiLCJQIjoiV2luMzIiLCJBTiI6Ik1haWwiLCJXVCI6Mn0%3D%7C3000%7C%7C%7C&amp;sdata=PZsqWO8ZAh%2BF9RwPqxVHerh2HG8qIIQuTwFvVMpzcBk%3D&amp;reserved=0" TargetMode="External"/><Relationship Id="rId2" Type="http://schemas.openxmlformats.org/officeDocument/2006/relationships/hyperlink" Target="https://rosa.wikixl.nl/index.php/F09b4ec1-4f1b-4016-bca6-4f2ea8f7c992" TargetMode="External"/><Relationship Id="rId1" Type="http://schemas.openxmlformats.org/officeDocument/2006/relationships/hyperlink" Target="https://www.imsglobal.org/spec/security/v1p1" TargetMode="External"/></Relationships>
</file>

<file path=word/_rels/document.xml.rels>&#65279;<?xml version="1.0" encoding="utf-8"?><Relationships xmlns="http://schemas.openxmlformats.org/package/2006/relationships"><Relationship Type="http://schemas.openxmlformats.org/officeDocument/2006/relationships/image" Target="media/image11.png" Id="rId26" /><Relationship Type="http://schemas.openxmlformats.org/officeDocument/2006/relationships/image" Target="media/image6.png" Id="rId21" /><Relationship Type="http://schemas.openxmlformats.org/officeDocument/2006/relationships/hyperlink" Target="https://docs.geostandaarden.nl/api/def-hr-API-Strategie-ext-20211013" TargetMode="External" Id="rId42" /><Relationship Type="http://schemas.openxmlformats.org/officeDocument/2006/relationships/hyperlink" Target="https://publicatie.centrumvoorstandaarden.nl/api/adr/" TargetMode="External" Id="rId47" /><Relationship Type="http://schemas.openxmlformats.org/officeDocument/2006/relationships/hyperlink" Target="https://www.rfc-editor.org/rfc/rfc7519" TargetMode="External" Id="rId63" /><Relationship Type="http://schemas.openxmlformats.org/officeDocument/2006/relationships/hyperlink" Target="https://www.rfc-editor.org/rfc/rfc7591" TargetMode="External" Id="rId68" /><Relationship Type="http://schemas.openxmlformats.org/officeDocument/2006/relationships/image" Target="media/image1.png" Id="rId16" /><Relationship Type="http://schemas.openxmlformats.org/officeDocument/2006/relationships/endnotes" Target="endnotes.xml" Id="rId11" /><Relationship Type="http://schemas.openxmlformats.org/officeDocument/2006/relationships/image" Target="media/image9.png" Id="rId24" /><Relationship Type="http://schemas.openxmlformats.org/officeDocument/2006/relationships/hyperlink" Target="https://publicatie.centrumvoorstandaarden.nl/api/adr/" TargetMode="External" Id="rId32" /><Relationship Type="http://schemas.openxmlformats.org/officeDocument/2006/relationships/hyperlink" Target="https://publicatie.centrumvoorstandaarden.nl/api/adr/" TargetMode="External" Id="rId37" /><Relationship Type="http://schemas.openxmlformats.org/officeDocument/2006/relationships/hyperlink" Target="https://publicatie.centrumvoorstandaarden.nl/api/adr/" TargetMode="External" Id="rId40" /><Relationship Type="http://schemas.openxmlformats.org/officeDocument/2006/relationships/hyperlink" Target="https://publicatie.centrumvoorstandaarden.nl/api/adr/" TargetMode="External" Id="rId45" /><Relationship Type="http://schemas.openxmlformats.org/officeDocument/2006/relationships/image" Target="media/image14.png" Id="rId53" /><Relationship Type="http://schemas.openxmlformats.org/officeDocument/2006/relationships/hyperlink" Target="https://datatracker.ietf.org/doc/html/rfc6749" TargetMode="External" Id="rId58" /><Relationship Type="http://schemas.openxmlformats.org/officeDocument/2006/relationships/hyperlink" Target="https://www.rfc-editor.org/rfc/rfc7523" TargetMode="External" Id="rId66" /><Relationship Type="http://schemas.openxmlformats.org/officeDocument/2006/relationships/header" Target="header1.xml" Id="rId74" /><Relationship Type="http://schemas.openxmlformats.org/officeDocument/2006/relationships/customXml" Target="../customXml/item5.xml" Id="rId5" /><Relationship Type="http://schemas.openxmlformats.org/officeDocument/2006/relationships/hyperlink" Target="https://datatracker.ietf.org/doc/html/rfc6819" TargetMode="External" Id="rId61" /><Relationship Type="http://schemas.openxmlformats.org/officeDocument/2006/relationships/image" Target="media/image4.png" Id="rId19" /><Relationship Type="http://schemas.microsoft.com/office/2016/09/relationships/commentsIds" Target="commentsIds.xml" Id="rId14" /><Relationship Type="http://schemas.openxmlformats.org/officeDocument/2006/relationships/image" Target="media/image7.png" Id="rId22" /><Relationship Type="http://schemas.openxmlformats.org/officeDocument/2006/relationships/image" Target="media/image12.png" Id="rId27" /><Relationship Type="http://schemas.openxmlformats.org/officeDocument/2006/relationships/hyperlink" Target="https://publicatie.centrumvoorstandaarden.nl/api/adr/" TargetMode="External" Id="rId30" /><Relationship Type="http://schemas.openxmlformats.org/officeDocument/2006/relationships/hyperlink" Target="https://publicatie.centrumvoorstandaarden.nl/api/adr/" TargetMode="External" Id="rId35" /><Relationship Type="http://schemas.openxmlformats.org/officeDocument/2006/relationships/hyperlink" Target="https://docs.geostandaarden.nl/api/def-hr-API-Strategie-ext-20211013" TargetMode="External" Id="rId43" /><Relationship Type="http://schemas.openxmlformats.org/officeDocument/2006/relationships/hyperlink" Target="https://publicatie.centrumvoorstandaarden.nl/api/adr/" TargetMode="External" Id="rId48" /><Relationship Type="http://schemas.openxmlformats.org/officeDocument/2006/relationships/hyperlink" Target="https://datatracker.ietf.org/doc/html/rfc2617" TargetMode="External" Id="rId56" /><Relationship Type="http://schemas.openxmlformats.org/officeDocument/2006/relationships/hyperlink" Target="https://www.rfc-editor.org/rfc/rfc7519" TargetMode="External" Id="rId64" /><Relationship Type="http://schemas.openxmlformats.org/officeDocument/2006/relationships/hyperlink" Target="https://www.rfc-editor.org/rfc/rfc7662" TargetMode="External" Id="rId69" /><Relationship Type="http://schemas.microsoft.com/office/2011/relationships/people" Target="people.xml" Id="rId77" /><Relationship Type="http://schemas.openxmlformats.org/officeDocument/2006/relationships/settings" Target="settings.xml" Id="rId8" /><Relationship Type="http://schemas.openxmlformats.org/officeDocument/2006/relationships/hyperlink" Target="https://docs.geostandaarden.nl/api/def-hr-API-Strategie-ext-20211013/" TargetMode="External" Id="rId51" /><Relationship Type="http://schemas.openxmlformats.org/officeDocument/2006/relationships/hyperlink" Target="https://www.rfc-editor.org/rfc/rfc8414" TargetMode="External" Id="rId72" /><Relationship Type="http://schemas.openxmlformats.org/officeDocument/2006/relationships/customXml" Target="../customXml/item3.xml" Id="rId3" /><Relationship Type="http://schemas.openxmlformats.org/officeDocument/2006/relationships/comments" Target="comments.xml" Id="rId12" /><Relationship Type="http://schemas.openxmlformats.org/officeDocument/2006/relationships/image" Target="media/image2.png" Id="rId17" /><Relationship Type="http://schemas.openxmlformats.org/officeDocument/2006/relationships/image" Target="media/image10.png" Id="rId25" /><Relationship Type="http://schemas.openxmlformats.org/officeDocument/2006/relationships/hyperlink" Target="https://publicatie.centrumvoorstandaarden.nl/api/adr/" TargetMode="External" Id="rId33" /><Relationship Type="http://schemas.openxmlformats.org/officeDocument/2006/relationships/hyperlink" Target="https://publicatie.centrumvoorstandaarden.nl/api/adr/" TargetMode="External" Id="rId38" /><Relationship Type="http://schemas.openxmlformats.org/officeDocument/2006/relationships/hyperlink" Target="https://publicatie.centrumvoorstandaarden.nl/api/adr/" TargetMode="External" Id="rId46" /><Relationship Type="http://schemas.openxmlformats.org/officeDocument/2006/relationships/hyperlink" Target="https://www.rfc-editor.org/rfc/rfc6750" TargetMode="External" Id="rId59" /><Relationship Type="http://schemas.openxmlformats.org/officeDocument/2006/relationships/hyperlink" Target="https://www.rfc-editor.org/rfc/rfc7591" TargetMode="External" Id="rId67" /><Relationship Type="http://schemas.openxmlformats.org/officeDocument/2006/relationships/image" Target="media/image5.png" Id="rId20" /><Relationship Type="http://schemas.openxmlformats.org/officeDocument/2006/relationships/hyperlink" Target="https://publicatie.centrumvoorstandaarden.nl/api/adr/" TargetMode="External" Id="rId41" /><Relationship Type="http://schemas.openxmlformats.org/officeDocument/2006/relationships/hyperlink" Target="https://datatracker.ietf.org/doc/html/draft-ietf-oauth-v2-1-07" TargetMode="External" Id="rId54" /><Relationship Type="http://schemas.openxmlformats.org/officeDocument/2006/relationships/hyperlink" Target="https://datatracker.ietf.org/doc/html/rfc6819" TargetMode="External" Id="rId62" /><Relationship Type="http://schemas.openxmlformats.org/officeDocument/2006/relationships/hyperlink" Target="https://www.rfc-editor.org/rfc/rfc7800" TargetMode="External" Id="rId70" /><Relationship Type="http://schemas.openxmlformats.org/officeDocument/2006/relationships/footer" Target="footer1.xml" Id="rId75" /><Relationship Type="http://schemas.openxmlformats.org/officeDocument/2006/relationships/customXml" Target="../customXml/item1.xml" Id="rId1" /><Relationship Type="http://schemas.openxmlformats.org/officeDocument/2006/relationships/numbering" Target="numbering.xml" Id="rId6" /><Relationship Type="http://schemas.microsoft.com/office/2018/08/relationships/commentsExtensible" Target="commentsExtensible.xml" Id="rId15" /><Relationship Type="http://schemas.openxmlformats.org/officeDocument/2006/relationships/image" Target="media/image8.jpeg" Id="rId23" /><Relationship Type="http://schemas.openxmlformats.org/officeDocument/2006/relationships/image" Target="media/image13.png" Id="rId28" /><Relationship Type="http://schemas.openxmlformats.org/officeDocument/2006/relationships/hyperlink" Target="https://docs.geostandaarden.nl/api/def-hr-API-Strategie-ext-20211013/" TargetMode="External" Id="rId36" /><Relationship Type="http://schemas.openxmlformats.org/officeDocument/2006/relationships/hyperlink" Target="https://publicatie.centrumvoorstandaarden.nl/api/adr/" TargetMode="External" Id="rId49" /><Relationship Type="http://schemas.openxmlformats.org/officeDocument/2006/relationships/hyperlink" Target="https://datatracker.ietf.org/doc/html/rfc6749" TargetMode="External" Id="rId57" /><Relationship Type="http://schemas.openxmlformats.org/officeDocument/2006/relationships/footnotes" Target="footnotes.xml" Id="rId10" /><Relationship Type="http://schemas.openxmlformats.org/officeDocument/2006/relationships/hyperlink" Target="https://publicatie.centrumvoorstandaarden.nl/api/adr/" TargetMode="External" Id="rId31" /><Relationship Type="http://schemas.openxmlformats.org/officeDocument/2006/relationships/hyperlink" Target="https://publicatie.centrumvoorstandaarden.nl/api/adr/" TargetMode="External" Id="rId44" /><Relationship Type="http://schemas.openxmlformats.org/officeDocument/2006/relationships/hyperlink" Target="https://prod.leverancier.com/v1/service?edu-to=0000000700011BB00001&amp;edu-from=0000000700011BB00000" TargetMode="External" Id="rId52" /><Relationship Type="http://schemas.openxmlformats.org/officeDocument/2006/relationships/hyperlink" Target="https://www.rfc-editor.org/rfc/rfc6750" TargetMode="External" Id="rId60" /><Relationship Type="http://schemas.openxmlformats.org/officeDocument/2006/relationships/hyperlink" Target="https://www.rfc-editor.org/rfc/rfc7523" TargetMode="External" Id="rId65" /><Relationship Type="http://schemas.openxmlformats.org/officeDocument/2006/relationships/hyperlink" Target="https://rosa.wikixl.nl/index.php/Speciaal:GegevensBekijken/Begrippen?_single&amp;Begrippenset=Edukoppeling" TargetMode="External" Id="rId73" /><Relationship Type="http://schemas.openxmlformats.org/officeDocument/2006/relationships/theme" Target="theme/theme1.xml" Id="rId78"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1/relationships/commentsExtended" Target="commentsExtended.xml" Id="rId13" /><Relationship Type="http://schemas.openxmlformats.org/officeDocument/2006/relationships/image" Target="media/image3.png" Id="rId18" /><Relationship Type="http://schemas.openxmlformats.org/officeDocument/2006/relationships/hyperlink" Target="https://publicatie.centrumvoorstandaarden.nl/api/adr/" TargetMode="External" Id="rId39" /><Relationship Type="http://schemas.openxmlformats.org/officeDocument/2006/relationships/hyperlink" Target="https://publicatie.centrumvoorstandaarden.nl/api/adr/" TargetMode="External" Id="rId34" /><Relationship Type="http://schemas.openxmlformats.org/officeDocument/2006/relationships/hyperlink" Target="https://publicatie.centrumvoorstandaarden.nl/api/adr/" TargetMode="External" Id="rId50" /><Relationship Type="http://schemas.openxmlformats.org/officeDocument/2006/relationships/hyperlink" Target="https://datatracker.ietf.org/doc/html/rfc2617" TargetMode="External" Id="rId55" /><Relationship Type="http://schemas.openxmlformats.org/officeDocument/2006/relationships/fontTable" Target="fontTable.xml" Id="rId76" /><Relationship Type="http://schemas.openxmlformats.org/officeDocument/2006/relationships/styles" Target="styles.xml" Id="rId7" /><Relationship Type="http://schemas.openxmlformats.org/officeDocument/2006/relationships/hyperlink" Target="https://www.rfc-editor.org/rfc/rfc8414" TargetMode="External" Id="rId71" /><Relationship Type="http://schemas.openxmlformats.org/officeDocument/2006/relationships/customXml" Target="../customXml/item2.xml" Id="rId2" /><Relationship Type="http://schemas.openxmlformats.org/officeDocument/2006/relationships/hyperlink" Target="https://publicatie.centrumvoorstandaarden.nl/api/adr/" TargetMode="External" Id="rId29" /><Relationship Type="http://schemas.openxmlformats.org/officeDocument/2006/relationships/glossaryDocument" Target="glossary/document.xml" Id="R3fe7f02d36674fef" /></Relationships>
</file>

<file path=word/_rels/footnotes.xml.rels><?xml version="1.0" encoding="UTF-8" standalone="yes"?>
<Relationships xmlns="http://schemas.openxmlformats.org/package/2006/relationships"><Relationship Id="rId8" Type="http://schemas.openxmlformats.org/officeDocument/2006/relationships/hyperlink" Target="https://publicatie.centrumvoorstandaarden.nl/dk/restapi/" TargetMode="External"/><Relationship Id="rId13" Type="http://schemas.openxmlformats.org/officeDocument/2006/relationships/hyperlink" Target="https://www.edustandaard.nl/standaard_afspraken/uniforme-beveiligingsvoorschriften/" TargetMode="External"/><Relationship Id="rId18" Type="http://schemas.openxmlformats.org/officeDocument/2006/relationships/hyperlink" Target="https://datatracker.ietf.org/doc/draft-ietf-oauth-v2-1/" TargetMode="External"/><Relationship Id="rId3" Type="http://schemas.openxmlformats.org/officeDocument/2006/relationships/hyperlink" Target="https://forumstandaardisatie.nl/open-standaarden/nl-gov-assurance-profile-oauth-20" TargetMode="External"/><Relationship Id="rId7" Type="http://schemas.openxmlformats.org/officeDocument/2006/relationships/hyperlink" Target="https://publicatie.centrumvoorstandaarden.nl/dk/restapi/" TargetMode="External"/><Relationship Id="rId12" Type="http://schemas.openxmlformats.org/officeDocument/2006/relationships/hyperlink" Target="https://www.edustandaard.nl/standaard_afspraken/uniforme-beveiligingsvoorschriften/" TargetMode="External"/><Relationship Id="rId17" Type="http://schemas.openxmlformats.org/officeDocument/2006/relationships/hyperlink" Target="https://datatracker.ietf.org/doc/html/rfc6749" TargetMode="External"/><Relationship Id="rId2" Type="http://schemas.openxmlformats.org/officeDocument/2006/relationships/hyperlink" Target="mailto:info@edustandaard.nl" TargetMode="External"/><Relationship Id="rId16" Type="http://schemas.openxmlformats.org/officeDocument/2006/relationships/hyperlink" Target="https://publicatie.centrumvoorstandaarden.nl/dk/architectuur/" TargetMode="External"/><Relationship Id="rId1" Type="http://schemas.openxmlformats.org/officeDocument/2006/relationships/hyperlink" Target="https://www.edustandaard.nl/standaarden/afspraken/afspraak/edukoppeling/" TargetMode="External"/><Relationship Id="rId6" Type="http://schemas.openxmlformats.org/officeDocument/2006/relationships/hyperlink" Target="https://www.rfc-editor.org/rfc/rfc7662" TargetMode="External"/><Relationship Id="rId11" Type="http://schemas.openxmlformats.org/officeDocument/2006/relationships/hyperlink" Target="https://www.owasp.org/index.php/OWASP_API_Security_Project" TargetMode="External"/><Relationship Id="rId5" Type="http://schemas.openxmlformats.org/officeDocument/2006/relationships/hyperlink" Target="https://support.pingidentity.com/s/question/0D51W00007qYzmrSAC/selfcontained-vs-reference-token" TargetMode="External"/><Relationship Id="rId15" Type="http://schemas.openxmlformats.org/officeDocument/2006/relationships/hyperlink" Target="https://www.logius.nl/diensten/digikoppeling/documentatie" TargetMode="External"/><Relationship Id="rId10" Type="http://schemas.openxmlformats.org/officeDocument/2006/relationships/hyperlink" Target="https://www.edustandaard.nl/standaard_afspraken/uniforme-beveiligingsvoorschriften/" TargetMode="External"/><Relationship Id="rId19" Type="http://schemas.openxmlformats.org/officeDocument/2006/relationships/hyperlink" Target="https://datatracker.ietf.org/doc/html/rfc6749" TargetMode="External"/><Relationship Id="rId4" Type="http://schemas.openxmlformats.org/officeDocument/2006/relationships/hyperlink" Target="https://geonovum.github.io/KP-APIs/API-strategie-algemeen/" TargetMode="External"/><Relationship Id="rId9" Type="http://schemas.openxmlformats.org/officeDocument/2006/relationships/hyperlink" Target="https://publicatie.centrumvoorstandaarden.nl/dk/restapi/" TargetMode="External"/><Relationship Id="rId14" Type="http://schemas.openxmlformats.org/officeDocument/2006/relationships/hyperlink" Target="https://www.cs.ru.nl/E.Verheul/SIO2019/D2.3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afc57a-5d84-413c-ad31-c0a472f2c76f}"/>
      </w:docPartPr>
      <w:docPartBody>
        <w:p w14:paraId="75ADB2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3700816-122c-425f-abb4-255d666cfce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F36B0F7D372479B0B1C5E328E4DFF" ma:contentTypeVersion="7" ma:contentTypeDescription="Een nieuw document maken." ma:contentTypeScope="" ma:versionID="3ef4fb1e3b2dd5f2cdacc790bbcc1f1a">
  <xsd:schema xmlns:xsd="http://www.w3.org/2001/XMLSchema" xmlns:xs="http://www.w3.org/2001/XMLSchema" xmlns:p="http://schemas.microsoft.com/office/2006/metadata/properties" xmlns:ns2="e3700816-122c-425f-abb4-255d666cfced" xmlns:ns3="69bf3ee6-cc35-4e01-a7c8-77fe06e63b07" targetNamespace="http://schemas.microsoft.com/office/2006/metadata/properties" ma:root="true" ma:fieldsID="1c6fc863320527f13e7f8b820d5325e1" ns2:_="" ns3:_="">
    <xsd:import namespace="e3700816-122c-425f-abb4-255d666cfced"/>
    <xsd:import namespace="69bf3ee6-cc35-4e01-a7c8-77fe06e63b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00816-122c-425f-abb4-255d666cf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Afmeldingsstatus" ma:internalName="Afmeldings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bf3ee6-cc35-4e01-a7c8-77fe06e63b0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2CvVEQMdkdpBYYLUI63RUcM+mCA==">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</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CC1B-BDF8-4247-8822-D177A3C545B1}">
  <ds:schemaRefs>
    <ds:schemaRef ds:uri="http://schemas.microsoft.com/office/2006/metadata/properties"/>
    <ds:schemaRef ds:uri="http://schemas.microsoft.com/office/infopath/2007/PartnerControls"/>
    <ds:schemaRef ds:uri="e3700816-122c-425f-abb4-255d666cfced"/>
  </ds:schemaRefs>
</ds:datastoreItem>
</file>

<file path=customXml/itemProps2.xml><?xml version="1.0" encoding="utf-8"?>
<ds:datastoreItem xmlns:ds="http://schemas.openxmlformats.org/officeDocument/2006/customXml" ds:itemID="{0F7B1802-5198-4E1A-87C1-EC929A1EA90D}">
  <ds:schemaRefs>
    <ds:schemaRef ds:uri="http://schemas.microsoft.com/sharepoint/v3/contenttype/forms"/>
  </ds:schemaRefs>
</ds:datastoreItem>
</file>

<file path=customXml/itemProps3.xml><?xml version="1.0" encoding="utf-8"?>
<ds:datastoreItem xmlns:ds="http://schemas.openxmlformats.org/officeDocument/2006/customXml" ds:itemID="{57D2AE3A-BEE7-440B-9F70-5FE7887AF5D3}"/>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AFA46D0-ECAE-465B-B629-DC60991CD3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Stichting Kennisnet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Brian Dommisse</dc:creator>
  <lastModifiedBy>Erwin Reinhoud</lastModifiedBy>
  <revision>987</revision>
  <dcterms:created xsi:type="dcterms:W3CDTF">2023-03-15T09:32:00.0000000Z</dcterms:created>
  <dcterms:modified xsi:type="dcterms:W3CDTF">2023-05-24T09:00:39.4967297Z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0x010100AF4F36B0F7D372479B0B1C5E328E4DFF</vt:lpwstr>
  </property>
</Properties>
</file>